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6F4" w:rsidRPr="005A64CC" w:rsidRDefault="00257811" w:rsidP="005A64CC">
      <w:pPr>
        <w:autoSpaceDE w:val="0"/>
        <w:autoSpaceDN w:val="0"/>
        <w:adjustRightInd w:val="0"/>
        <w:jc w:val="center"/>
        <w:rPr>
          <w:rFonts w:ascii="Arial" w:hAnsi="Arial" w:cs="Arial"/>
          <w:b/>
          <w:sz w:val="22"/>
          <w:szCs w:val="22"/>
        </w:rPr>
      </w:pPr>
      <w:r w:rsidRPr="005A64CC">
        <w:rPr>
          <w:rFonts w:ascii="Arial" w:hAnsi="Arial" w:cs="Arial"/>
          <w:b/>
          <w:sz w:val="22"/>
          <w:szCs w:val="22"/>
        </w:rPr>
        <w:t>ANEXO AL 01</w:t>
      </w:r>
    </w:p>
    <w:p w:rsidR="006F06F4" w:rsidRPr="005A64CC" w:rsidRDefault="006F06F4" w:rsidP="005A64CC">
      <w:pPr>
        <w:widowControl w:val="0"/>
        <w:autoSpaceDE w:val="0"/>
        <w:autoSpaceDN w:val="0"/>
        <w:adjustRightInd w:val="0"/>
        <w:jc w:val="center"/>
        <w:rPr>
          <w:rFonts w:ascii="Arial" w:hAnsi="Arial" w:cs="Arial"/>
          <w:b/>
          <w:sz w:val="22"/>
          <w:szCs w:val="22"/>
        </w:rPr>
      </w:pPr>
      <w:bookmarkStart w:id="0" w:name="_Toc193170222"/>
      <w:bookmarkStart w:id="1" w:name="_Toc193170464"/>
      <w:bookmarkStart w:id="2" w:name="_Toc193170499"/>
      <w:bookmarkStart w:id="3" w:name="_Toc193178984"/>
      <w:r w:rsidRPr="005A64CC">
        <w:rPr>
          <w:rFonts w:ascii="Arial" w:hAnsi="Arial" w:cs="Arial"/>
          <w:b/>
          <w:sz w:val="22"/>
          <w:szCs w:val="22"/>
        </w:rPr>
        <w:t>FORMATO DE DECLARACIÓN DE NO ESTAR SUJETO A PROCEDIMIENTO DE REVOCACIÓN DE CONCESIONES O DE RESCISIÓN DE CONTRATOS</w:t>
      </w:r>
      <w:bookmarkEnd w:id="0"/>
      <w:bookmarkEnd w:id="1"/>
      <w:bookmarkEnd w:id="2"/>
      <w:bookmarkEnd w:id="3"/>
    </w:p>
    <w:p w:rsidR="006F06F4" w:rsidRPr="005A64CC" w:rsidRDefault="006F06F4" w:rsidP="005A64CC">
      <w:pPr>
        <w:widowControl w:val="0"/>
        <w:autoSpaceDE w:val="0"/>
        <w:autoSpaceDN w:val="0"/>
        <w:adjustRightInd w:val="0"/>
        <w:rPr>
          <w:rFonts w:ascii="Arial" w:hAnsi="Arial" w:cs="Arial"/>
          <w:sz w:val="22"/>
          <w:szCs w:val="22"/>
        </w:rPr>
      </w:pPr>
    </w:p>
    <w:p w:rsidR="00D754B0" w:rsidRPr="005A64CC" w:rsidRDefault="00D754B0" w:rsidP="005A64CC">
      <w:pPr>
        <w:widowControl w:val="0"/>
        <w:autoSpaceDE w:val="0"/>
        <w:autoSpaceDN w:val="0"/>
        <w:adjustRightInd w:val="0"/>
        <w:rPr>
          <w:rFonts w:ascii="Arial" w:hAnsi="Arial" w:cs="Arial"/>
          <w:sz w:val="22"/>
          <w:szCs w:val="22"/>
        </w:rPr>
      </w:pPr>
    </w:p>
    <w:p w:rsidR="006F06F4" w:rsidRPr="005A64CC" w:rsidRDefault="006F06F4" w:rsidP="005A64CC">
      <w:pPr>
        <w:widowControl w:val="0"/>
        <w:autoSpaceDE w:val="0"/>
        <w:autoSpaceDN w:val="0"/>
        <w:adjustRightInd w:val="0"/>
        <w:jc w:val="center"/>
        <w:rPr>
          <w:rFonts w:ascii="Arial" w:hAnsi="Arial" w:cs="Arial"/>
          <w:sz w:val="22"/>
          <w:szCs w:val="22"/>
        </w:rPr>
      </w:pPr>
      <w:r w:rsidRPr="005A64CC">
        <w:rPr>
          <w:rFonts w:ascii="Arial" w:hAnsi="Arial" w:cs="Arial"/>
          <w:sz w:val="22"/>
          <w:szCs w:val="22"/>
        </w:rPr>
        <w:t xml:space="preserve">[Elaborar en papel membretado del </w:t>
      </w:r>
      <w:r w:rsidR="003A4A52" w:rsidRPr="005A64CC">
        <w:rPr>
          <w:rFonts w:ascii="Arial" w:hAnsi="Arial" w:cs="Arial"/>
          <w:sz w:val="22"/>
          <w:szCs w:val="22"/>
        </w:rPr>
        <w:t>Concursante</w:t>
      </w:r>
      <w:r w:rsidRPr="005A64CC">
        <w:rPr>
          <w:rFonts w:ascii="Arial" w:hAnsi="Arial" w:cs="Arial"/>
          <w:sz w:val="22"/>
          <w:szCs w:val="22"/>
        </w:rPr>
        <w:t>]</w:t>
      </w:r>
    </w:p>
    <w:p w:rsidR="00D754B0" w:rsidRPr="005A64CC" w:rsidRDefault="00D754B0" w:rsidP="005A64CC">
      <w:pPr>
        <w:widowControl w:val="0"/>
        <w:autoSpaceDE w:val="0"/>
        <w:autoSpaceDN w:val="0"/>
        <w:adjustRightInd w:val="0"/>
        <w:rPr>
          <w:rFonts w:ascii="Arial" w:hAnsi="Arial" w:cs="Arial"/>
          <w:sz w:val="22"/>
          <w:szCs w:val="22"/>
        </w:rPr>
      </w:pPr>
    </w:p>
    <w:p w:rsidR="00D754B0" w:rsidRPr="005A64CC" w:rsidRDefault="00D754B0" w:rsidP="005A64CC">
      <w:pPr>
        <w:widowControl w:val="0"/>
        <w:autoSpaceDE w:val="0"/>
        <w:autoSpaceDN w:val="0"/>
        <w:adjustRightInd w:val="0"/>
        <w:rPr>
          <w:rFonts w:ascii="Arial" w:hAnsi="Arial" w:cs="Arial"/>
          <w:sz w:val="22"/>
          <w:szCs w:val="22"/>
        </w:rPr>
      </w:pPr>
    </w:p>
    <w:p w:rsidR="006F06F4" w:rsidRPr="005A64CC" w:rsidRDefault="006F06F4" w:rsidP="005A64CC">
      <w:pPr>
        <w:autoSpaceDE w:val="0"/>
        <w:autoSpaceDN w:val="0"/>
        <w:adjustRightInd w:val="0"/>
        <w:jc w:val="right"/>
        <w:rPr>
          <w:rFonts w:ascii="Arial" w:hAnsi="Arial" w:cs="Arial"/>
          <w:sz w:val="22"/>
          <w:szCs w:val="22"/>
          <w:lang w:val="es-MX" w:eastAsia="en-US"/>
        </w:rPr>
      </w:pPr>
      <w:r w:rsidRPr="005A64CC">
        <w:rPr>
          <w:rFonts w:ascii="Arial" w:hAnsi="Arial" w:cs="Arial"/>
          <w:sz w:val="22"/>
          <w:szCs w:val="22"/>
          <w:lang w:val="es-MX" w:eastAsia="en-US"/>
        </w:rPr>
        <w:t>[Insertar fecha]</w:t>
      </w:r>
    </w:p>
    <w:p w:rsidR="006F06F4" w:rsidRPr="005A64CC" w:rsidRDefault="006F06F4" w:rsidP="005A64CC">
      <w:pPr>
        <w:widowControl w:val="0"/>
        <w:autoSpaceDE w:val="0"/>
        <w:autoSpaceDN w:val="0"/>
        <w:adjustRightInd w:val="0"/>
        <w:jc w:val="both"/>
        <w:rPr>
          <w:rFonts w:ascii="Arial" w:hAnsi="Arial" w:cs="Arial"/>
          <w:sz w:val="22"/>
          <w:szCs w:val="22"/>
        </w:rPr>
      </w:pPr>
    </w:p>
    <w:p w:rsidR="006F06F4" w:rsidRPr="005A64CC" w:rsidRDefault="006F06F4" w:rsidP="005A64CC">
      <w:pPr>
        <w:widowControl w:val="0"/>
        <w:autoSpaceDE w:val="0"/>
        <w:autoSpaceDN w:val="0"/>
        <w:adjustRightInd w:val="0"/>
        <w:jc w:val="both"/>
        <w:rPr>
          <w:rFonts w:ascii="Arial" w:hAnsi="Arial" w:cs="Arial"/>
          <w:sz w:val="22"/>
          <w:szCs w:val="22"/>
        </w:rPr>
      </w:pPr>
    </w:p>
    <w:p w:rsidR="006F06F4" w:rsidRPr="005A64CC" w:rsidRDefault="006F06F4" w:rsidP="005A64CC">
      <w:pPr>
        <w:jc w:val="both"/>
        <w:rPr>
          <w:rFonts w:ascii="Arial" w:hAnsi="Arial" w:cs="Arial"/>
          <w:sz w:val="22"/>
          <w:szCs w:val="22"/>
        </w:rPr>
      </w:pPr>
      <w:r w:rsidRPr="005A64CC">
        <w:rPr>
          <w:rFonts w:ascii="Arial" w:hAnsi="Arial" w:cs="Arial"/>
          <w:sz w:val="22"/>
          <w:szCs w:val="22"/>
        </w:rPr>
        <w:t>Secretaría de Comunicaciones y Transportes</w:t>
      </w:r>
    </w:p>
    <w:p w:rsidR="006F06F4" w:rsidRPr="005A64CC" w:rsidRDefault="006F06F4"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Subsecretaría de Infraestructura</w:t>
      </w:r>
    </w:p>
    <w:p w:rsidR="006F06F4" w:rsidRPr="005A64CC" w:rsidRDefault="006F06F4"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Dirección General de Desarrollo Carretero</w:t>
      </w:r>
    </w:p>
    <w:p w:rsidR="006F06F4" w:rsidRPr="005A64CC" w:rsidRDefault="00D754B0"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Presente</w:t>
      </w:r>
    </w:p>
    <w:p w:rsidR="006F06F4" w:rsidRPr="005A64CC" w:rsidRDefault="006F06F4" w:rsidP="005A64CC">
      <w:pPr>
        <w:jc w:val="both"/>
        <w:rPr>
          <w:rFonts w:ascii="Arial" w:hAnsi="Arial" w:cs="Arial"/>
          <w:sz w:val="22"/>
          <w:szCs w:val="22"/>
        </w:rPr>
      </w:pPr>
    </w:p>
    <w:p w:rsidR="00D754B0" w:rsidRPr="005A64CC" w:rsidRDefault="00D754B0" w:rsidP="005A64CC">
      <w:pPr>
        <w:jc w:val="both"/>
        <w:rPr>
          <w:rFonts w:ascii="Arial" w:hAnsi="Arial" w:cs="Arial"/>
          <w:sz w:val="22"/>
          <w:szCs w:val="22"/>
        </w:rPr>
      </w:pPr>
    </w:p>
    <w:p w:rsidR="00031795" w:rsidRPr="00031795" w:rsidRDefault="006F06F4" w:rsidP="00031795">
      <w:pPr>
        <w:jc w:val="right"/>
        <w:rPr>
          <w:rFonts w:ascii="Arial" w:hAnsi="Arial" w:cs="Arial"/>
          <w:b/>
          <w:sz w:val="22"/>
          <w:szCs w:val="22"/>
        </w:rPr>
      </w:pPr>
      <w:r w:rsidRPr="00031795">
        <w:rPr>
          <w:rFonts w:ascii="Arial" w:hAnsi="Arial" w:cs="Arial"/>
          <w:b/>
          <w:sz w:val="22"/>
          <w:szCs w:val="22"/>
        </w:rPr>
        <w:t xml:space="preserve">Re: Concurso Público </w:t>
      </w:r>
      <w:r w:rsidR="00031795" w:rsidRPr="00031795">
        <w:rPr>
          <w:rFonts w:ascii="Arial" w:hAnsi="Arial" w:cs="Arial"/>
          <w:b/>
          <w:sz w:val="22"/>
          <w:szCs w:val="22"/>
        </w:rPr>
        <w:t>No. APP-009000062-C89-2015</w:t>
      </w:r>
    </w:p>
    <w:p w:rsidR="00031795" w:rsidRDefault="00031795" w:rsidP="00031795">
      <w:pPr>
        <w:rPr>
          <w:rFonts w:ascii="Arial Narrow" w:hAnsi="Arial Narrow"/>
          <w:i/>
          <w:iCs/>
          <w:color w:val="1F497D"/>
          <w:sz w:val="28"/>
          <w:szCs w:val="28"/>
          <w:lang w:eastAsia="en-US"/>
        </w:rPr>
      </w:pPr>
    </w:p>
    <w:p w:rsidR="006F06F4" w:rsidRPr="005A64CC" w:rsidRDefault="006F06F4" w:rsidP="005A64CC">
      <w:pPr>
        <w:autoSpaceDE w:val="0"/>
        <w:autoSpaceDN w:val="0"/>
        <w:adjustRightInd w:val="0"/>
        <w:jc w:val="right"/>
        <w:rPr>
          <w:rFonts w:ascii="Arial" w:hAnsi="Arial" w:cs="Arial"/>
          <w:b/>
          <w:bCs/>
          <w:sz w:val="22"/>
          <w:szCs w:val="22"/>
          <w:lang w:val="es-MX" w:eastAsia="en-US"/>
        </w:rPr>
      </w:pPr>
    </w:p>
    <w:p w:rsidR="006F06F4" w:rsidRPr="005A64CC" w:rsidRDefault="006F06F4" w:rsidP="005A64CC">
      <w:pPr>
        <w:autoSpaceDE w:val="0"/>
        <w:autoSpaceDN w:val="0"/>
        <w:adjustRightInd w:val="0"/>
        <w:jc w:val="right"/>
        <w:rPr>
          <w:rFonts w:ascii="Arial" w:hAnsi="Arial" w:cs="Arial"/>
          <w:b/>
          <w:bCs/>
          <w:sz w:val="22"/>
          <w:szCs w:val="22"/>
          <w:lang w:val="es-MX" w:eastAsia="en-US"/>
        </w:rPr>
      </w:pPr>
    </w:p>
    <w:p w:rsidR="00865BCC" w:rsidRPr="00444BA4" w:rsidRDefault="00865BCC" w:rsidP="00031795">
      <w:pPr>
        <w:jc w:val="both"/>
        <w:rPr>
          <w:rFonts w:ascii="Arial" w:hAnsi="Arial" w:cs="Arial"/>
          <w:iCs/>
          <w:sz w:val="22"/>
          <w:szCs w:val="22"/>
        </w:rPr>
      </w:pPr>
      <w:r w:rsidRPr="00031795">
        <w:rPr>
          <w:rFonts w:ascii="Arial" w:hAnsi="Arial" w:cs="Arial"/>
          <w:iCs/>
          <w:sz w:val="22"/>
          <w:szCs w:val="22"/>
        </w:rPr>
        <w:t>Nos referimos al Concurso Público</w:t>
      </w:r>
      <w:r w:rsidR="00031795" w:rsidRPr="00031795">
        <w:rPr>
          <w:rFonts w:ascii="Arial" w:hAnsi="Arial" w:cs="Arial"/>
          <w:iCs/>
          <w:sz w:val="22"/>
          <w:szCs w:val="22"/>
        </w:rPr>
        <w:t xml:space="preserve"> </w:t>
      </w:r>
      <w:r w:rsidR="00031795" w:rsidRPr="00444BA4">
        <w:rPr>
          <w:rFonts w:ascii="Arial" w:hAnsi="Arial" w:cs="Arial"/>
          <w:iCs/>
          <w:sz w:val="22"/>
          <w:szCs w:val="22"/>
        </w:rPr>
        <w:t>No. APP-009000062-C89-2015</w:t>
      </w:r>
      <w:r w:rsidRPr="00031795">
        <w:rPr>
          <w:rFonts w:ascii="Arial" w:hAnsi="Arial" w:cs="Arial"/>
          <w:iCs/>
          <w:sz w:val="22"/>
          <w:szCs w:val="22"/>
        </w:rPr>
        <w:t>,</w:t>
      </w:r>
      <w:r w:rsidRPr="00865BCC">
        <w:rPr>
          <w:rFonts w:ascii="Arial" w:hAnsi="Arial" w:cs="Arial"/>
          <w:iCs/>
          <w:sz w:val="22"/>
          <w:szCs w:val="22"/>
        </w:rPr>
        <w:t xml:space="preserve"> relativo a la a</w:t>
      </w:r>
      <w:r w:rsidRPr="003C7F77">
        <w:rPr>
          <w:rFonts w:ascii="Arial" w:hAnsi="Arial" w:cs="Arial"/>
          <w:iCs/>
          <w:sz w:val="22"/>
          <w:szCs w:val="22"/>
        </w:rPr>
        <w:t>djudicación de un proyecto de asociación público privada para la prestación del servicio de disponibilidad del tramo carretero “Las Varas-Puerto Vallarta” que incluye su diseño, así como el otorgamiento de la concesión por 30 años, para su construcción, operación, explotación, conservación y mantenimiento, en los Estados de Jalisco y Nayarit.</w:t>
      </w:r>
    </w:p>
    <w:p w:rsidR="006F06F4" w:rsidRPr="005A64CC" w:rsidRDefault="006F06F4" w:rsidP="005A64CC">
      <w:pPr>
        <w:widowControl w:val="0"/>
        <w:autoSpaceDE w:val="0"/>
        <w:autoSpaceDN w:val="0"/>
        <w:adjustRightInd w:val="0"/>
        <w:jc w:val="both"/>
        <w:rPr>
          <w:rFonts w:ascii="Arial" w:hAnsi="Arial" w:cs="Arial"/>
          <w:sz w:val="22"/>
          <w:szCs w:val="22"/>
          <w:lang w:val="es-MX"/>
        </w:rPr>
      </w:pPr>
    </w:p>
    <w:p w:rsidR="006F06F4" w:rsidRPr="005A64CC" w:rsidRDefault="00B36764" w:rsidP="005A64CC">
      <w:pPr>
        <w:autoSpaceDE w:val="0"/>
        <w:autoSpaceDN w:val="0"/>
        <w:adjustRightInd w:val="0"/>
        <w:jc w:val="both"/>
        <w:rPr>
          <w:rFonts w:ascii="Arial" w:hAnsi="Arial" w:cs="Arial"/>
          <w:sz w:val="22"/>
          <w:szCs w:val="22"/>
          <w:lang w:val="es-MX" w:eastAsia="en-US"/>
        </w:rPr>
      </w:pPr>
      <w:r w:rsidRPr="005A64CC">
        <w:rPr>
          <w:rFonts w:ascii="Arial" w:hAnsi="Arial" w:cs="Arial"/>
          <w:sz w:val="22"/>
          <w:szCs w:val="22"/>
          <w:lang w:val="es-MX" w:eastAsia="en-US"/>
        </w:rPr>
        <w:t>Declaro</w:t>
      </w:r>
      <w:r w:rsidR="0007263F" w:rsidRPr="005A64CC">
        <w:rPr>
          <w:rFonts w:ascii="Arial" w:hAnsi="Arial" w:cs="Arial"/>
          <w:sz w:val="22"/>
          <w:szCs w:val="22"/>
          <w:lang w:val="es-MX" w:eastAsia="en-US"/>
        </w:rPr>
        <w:t xml:space="preserve"> “</w:t>
      </w:r>
      <w:r w:rsidR="0007263F" w:rsidRPr="005A64CC">
        <w:rPr>
          <w:rFonts w:ascii="Arial" w:hAnsi="Arial" w:cs="Arial"/>
          <w:b/>
          <w:sz w:val="22"/>
          <w:szCs w:val="22"/>
          <w:lang w:val="es-MX" w:eastAsia="en-US"/>
        </w:rPr>
        <w:t>bajo protesta de decir verdad</w:t>
      </w:r>
      <w:r w:rsidR="0007263F" w:rsidRPr="005A64CC">
        <w:rPr>
          <w:rFonts w:ascii="Arial" w:hAnsi="Arial" w:cs="Arial"/>
          <w:sz w:val="22"/>
          <w:szCs w:val="22"/>
          <w:lang w:val="es-MX" w:eastAsia="en-US"/>
        </w:rPr>
        <w:t>”, que</w:t>
      </w:r>
      <w:r w:rsidR="0007263F" w:rsidRPr="005A64CC">
        <w:rPr>
          <w:rFonts w:ascii="Arial" w:hAnsi="Arial" w:cs="Arial"/>
          <w:sz w:val="22"/>
          <w:szCs w:val="22"/>
        </w:rPr>
        <w:t xml:space="preserve"> la empresa ________, integrante del Consorcio _________</w:t>
      </w:r>
      <w:r w:rsidR="0007263F" w:rsidRPr="005A64CC">
        <w:rPr>
          <w:rStyle w:val="Refdenotaalpie"/>
          <w:rFonts w:ascii="Arial" w:hAnsi="Arial" w:cs="Arial"/>
          <w:sz w:val="22"/>
          <w:szCs w:val="22"/>
        </w:rPr>
        <w:footnoteReference w:id="1"/>
      </w:r>
      <w:r w:rsidR="0007263F" w:rsidRPr="005A64CC">
        <w:rPr>
          <w:rFonts w:ascii="Arial" w:hAnsi="Arial" w:cs="Arial"/>
          <w:sz w:val="22"/>
          <w:szCs w:val="22"/>
        </w:rPr>
        <w:t xml:space="preserve">, </w:t>
      </w:r>
      <w:r w:rsidR="006F06F4" w:rsidRPr="005A64CC">
        <w:rPr>
          <w:rFonts w:ascii="Arial" w:hAnsi="Arial" w:cs="Arial"/>
          <w:sz w:val="22"/>
          <w:szCs w:val="22"/>
          <w:lang w:val="es-MX" w:eastAsia="en-US"/>
        </w:rPr>
        <w:t>a la fecha de presentación de nuestro Paquete de Documentación Legal y</w:t>
      </w:r>
      <w:r w:rsidR="0007263F" w:rsidRPr="005A64CC">
        <w:rPr>
          <w:rFonts w:ascii="Arial" w:hAnsi="Arial" w:cs="Arial"/>
          <w:sz w:val="22"/>
          <w:szCs w:val="22"/>
          <w:lang w:val="es-MX" w:eastAsia="en-US"/>
        </w:rPr>
        <w:t xml:space="preserve"> Financiera, no se encuentra sujeta </w:t>
      </w:r>
      <w:r w:rsidR="006F06F4" w:rsidRPr="005A64CC">
        <w:rPr>
          <w:rFonts w:ascii="Arial" w:hAnsi="Arial" w:cs="Arial"/>
          <w:sz w:val="22"/>
          <w:szCs w:val="22"/>
          <w:lang w:val="es-MX" w:eastAsia="en-US"/>
        </w:rPr>
        <w:t>ni tenemos conocimiento, de procedimiento de revocación de concesiones o de rescisión de contratos, otorgadas o celebrados con el Gobierno Federal de México.</w:t>
      </w:r>
    </w:p>
    <w:p w:rsidR="006F06F4" w:rsidRPr="005A64CC" w:rsidRDefault="006F06F4" w:rsidP="005A64CC">
      <w:pPr>
        <w:autoSpaceDE w:val="0"/>
        <w:autoSpaceDN w:val="0"/>
        <w:adjustRightInd w:val="0"/>
        <w:jc w:val="both"/>
        <w:rPr>
          <w:rFonts w:ascii="Arial" w:hAnsi="Arial" w:cs="Arial"/>
          <w:sz w:val="22"/>
          <w:szCs w:val="22"/>
          <w:lang w:val="es-MX" w:eastAsia="en-US"/>
        </w:rPr>
      </w:pPr>
    </w:p>
    <w:p w:rsidR="006F06F4" w:rsidRPr="005A64CC" w:rsidRDefault="006F06F4" w:rsidP="005A64CC">
      <w:pPr>
        <w:autoSpaceDE w:val="0"/>
        <w:autoSpaceDN w:val="0"/>
        <w:adjustRightInd w:val="0"/>
        <w:jc w:val="both"/>
        <w:rPr>
          <w:rFonts w:ascii="Arial" w:hAnsi="Arial" w:cs="Arial"/>
          <w:sz w:val="22"/>
          <w:szCs w:val="22"/>
          <w:lang w:val="es-MX" w:eastAsia="en-US"/>
        </w:rPr>
      </w:pPr>
      <w:r w:rsidRPr="005A64CC">
        <w:rPr>
          <w:rFonts w:ascii="Arial" w:hAnsi="Arial" w:cs="Arial"/>
          <w:sz w:val="22"/>
          <w:szCs w:val="22"/>
          <w:lang w:val="es-MX" w:eastAsia="en-US"/>
        </w:rPr>
        <w:t>Atentamente,</w:t>
      </w:r>
    </w:p>
    <w:p w:rsidR="006F06F4" w:rsidRPr="005A64CC" w:rsidRDefault="00665864"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[Nombre del Concursante</w:t>
      </w:r>
      <w:r w:rsidR="006F06F4" w:rsidRPr="005A64CC">
        <w:rPr>
          <w:rFonts w:ascii="Arial" w:hAnsi="Arial" w:cs="Arial"/>
          <w:sz w:val="22"/>
          <w:szCs w:val="22"/>
          <w:lang w:val="es-MX" w:eastAsia="en-US"/>
        </w:rPr>
        <w:t>]</w:t>
      </w:r>
    </w:p>
    <w:p w:rsidR="006F06F4" w:rsidRPr="005A64CC" w:rsidRDefault="006F06F4" w:rsidP="005A64CC">
      <w:pPr>
        <w:autoSpaceDE w:val="0"/>
        <w:autoSpaceDN w:val="0"/>
        <w:adjustRightInd w:val="0"/>
        <w:rPr>
          <w:rFonts w:ascii="Arial" w:hAnsi="Arial" w:cs="Arial"/>
          <w:sz w:val="22"/>
          <w:szCs w:val="22"/>
          <w:lang w:val="es-MX" w:eastAsia="en-US"/>
        </w:rPr>
      </w:pPr>
    </w:p>
    <w:p w:rsidR="006F06F4" w:rsidRPr="005A64CC" w:rsidRDefault="006F06F4"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____________________________</w:t>
      </w:r>
    </w:p>
    <w:p w:rsidR="00CD4E67" w:rsidRPr="005A64CC" w:rsidRDefault="006F06F4"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[Nombre del Representante Legal]</w:t>
      </w:r>
    </w:p>
    <w:p w:rsidR="00CD4E67" w:rsidRPr="005A64CC" w:rsidRDefault="00CD4E67" w:rsidP="005A64CC">
      <w:pPr>
        <w:rPr>
          <w:rFonts w:ascii="Arial" w:hAnsi="Arial" w:cs="Arial"/>
          <w:sz w:val="22"/>
          <w:szCs w:val="22"/>
          <w:lang w:val="es-MX" w:eastAsia="en-US"/>
        </w:rPr>
      </w:pPr>
      <w:r w:rsidRPr="005A64CC">
        <w:rPr>
          <w:rFonts w:ascii="Arial" w:hAnsi="Arial" w:cs="Arial"/>
          <w:sz w:val="22"/>
          <w:szCs w:val="22"/>
          <w:lang w:val="es-MX" w:eastAsia="en-US"/>
        </w:rPr>
        <w:br w:type="page"/>
      </w:r>
    </w:p>
    <w:p w:rsidR="00257811" w:rsidRPr="005A64CC" w:rsidRDefault="00257811" w:rsidP="005A64CC">
      <w:pPr>
        <w:jc w:val="both"/>
        <w:rPr>
          <w:rFonts w:ascii="Arial" w:hAnsi="Arial" w:cs="Arial"/>
          <w:sz w:val="22"/>
          <w:szCs w:val="22"/>
        </w:rPr>
      </w:pPr>
    </w:p>
    <w:p w:rsidR="00257811" w:rsidRPr="005A64CC" w:rsidRDefault="00257811" w:rsidP="005A64CC">
      <w:pPr>
        <w:autoSpaceDE w:val="0"/>
        <w:autoSpaceDN w:val="0"/>
        <w:adjustRightInd w:val="0"/>
        <w:jc w:val="center"/>
        <w:rPr>
          <w:rFonts w:ascii="Arial" w:hAnsi="Arial" w:cs="Arial"/>
          <w:b/>
          <w:sz w:val="22"/>
          <w:szCs w:val="22"/>
        </w:rPr>
      </w:pPr>
      <w:r w:rsidRPr="005A64CC">
        <w:rPr>
          <w:rFonts w:ascii="Arial" w:hAnsi="Arial" w:cs="Arial"/>
          <w:b/>
          <w:sz w:val="22"/>
          <w:szCs w:val="22"/>
        </w:rPr>
        <w:t>ANEXO AL 02</w:t>
      </w:r>
    </w:p>
    <w:p w:rsidR="00257811" w:rsidRPr="005A64CC" w:rsidRDefault="00257811" w:rsidP="005A64CC">
      <w:pPr>
        <w:autoSpaceDE w:val="0"/>
        <w:autoSpaceDN w:val="0"/>
        <w:adjustRightInd w:val="0"/>
        <w:rPr>
          <w:rFonts w:ascii="Arial" w:hAnsi="Arial" w:cs="Arial"/>
          <w:b/>
          <w:sz w:val="22"/>
          <w:szCs w:val="22"/>
        </w:rPr>
      </w:pPr>
    </w:p>
    <w:p w:rsidR="00257811" w:rsidRPr="005A64CC" w:rsidRDefault="00257811" w:rsidP="005A64CC">
      <w:pPr>
        <w:jc w:val="center"/>
        <w:rPr>
          <w:rFonts w:ascii="Arial" w:hAnsi="Arial" w:cs="Arial"/>
          <w:b/>
          <w:sz w:val="22"/>
          <w:szCs w:val="22"/>
        </w:rPr>
      </w:pPr>
      <w:r w:rsidRPr="005A64CC">
        <w:rPr>
          <w:rFonts w:ascii="Arial" w:hAnsi="Arial" w:cs="Arial"/>
          <w:b/>
          <w:sz w:val="22"/>
          <w:szCs w:val="22"/>
        </w:rPr>
        <w:t>FORMATO DE MANIFESTACIÓN DE ESTRUCTURA DE CAPITAL</w:t>
      </w:r>
    </w:p>
    <w:p w:rsidR="00257811" w:rsidRPr="005A64CC" w:rsidRDefault="00257811" w:rsidP="005A64CC">
      <w:pPr>
        <w:widowControl w:val="0"/>
        <w:autoSpaceDE w:val="0"/>
        <w:autoSpaceDN w:val="0"/>
        <w:adjustRightInd w:val="0"/>
        <w:jc w:val="center"/>
        <w:rPr>
          <w:rFonts w:ascii="Arial" w:hAnsi="Arial" w:cs="Arial"/>
          <w:sz w:val="22"/>
          <w:szCs w:val="22"/>
        </w:rPr>
      </w:pPr>
      <w:r w:rsidRPr="005A64CC">
        <w:rPr>
          <w:rFonts w:ascii="Arial" w:hAnsi="Arial" w:cs="Arial"/>
          <w:sz w:val="22"/>
          <w:szCs w:val="22"/>
        </w:rPr>
        <w:t xml:space="preserve">[Elaborar en papel membretado del </w:t>
      </w:r>
      <w:r w:rsidR="003A4A52" w:rsidRPr="005A64CC">
        <w:rPr>
          <w:rFonts w:ascii="Arial" w:hAnsi="Arial" w:cs="Arial"/>
          <w:sz w:val="22"/>
          <w:szCs w:val="22"/>
        </w:rPr>
        <w:t>Concursante</w:t>
      </w:r>
      <w:r w:rsidRPr="005A64CC">
        <w:rPr>
          <w:rFonts w:ascii="Arial" w:hAnsi="Arial" w:cs="Arial"/>
          <w:sz w:val="22"/>
          <w:szCs w:val="22"/>
        </w:rPr>
        <w:t>]</w:t>
      </w:r>
    </w:p>
    <w:p w:rsidR="00257811" w:rsidRPr="005A64CC" w:rsidRDefault="00257811" w:rsidP="005A64CC">
      <w:pPr>
        <w:widowControl w:val="0"/>
        <w:autoSpaceDE w:val="0"/>
        <w:autoSpaceDN w:val="0"/>
        <w:adjustRightInd w:val="0"/>
        <w:rPr>
          <w:rFonts w:ascii="Arial" w:hAnsi="Arial" w:cs="Arial"/>
          <w:sz w:val="22"/>
          <w:szCs w:val="22"/>
        </w:rPr>
      </w:pPr>
    </w:p>
    <w:p w:rsidR="00B36764" w:rsidRPr="005A64CC" w:rsidRDefault="00B36764" w:rsidP="005A64CC">
      <w:pPr>
        <w:widowControl w:val="0"/>
        <w:autoSpaceDE w:val="0"/>
        <w:autoSpaceDN w:val="0"/>
        <w:adjustRightInd w:val="0"/>
        <w:rPr>
          <w:rFonts w:ascii="Arial" w:hAnsi="Arial" w:cs="Arial"/>
          <w:sz w:val="22"/>
          <w:szCs w:val="22"/>
        </w:rPr>
      </w:pPr>
    </w:p>
    <w:p w:rsidR="00257811" w:rsidRPr="005A64CC" w:rsidRDefault="00257811" w:rsidP="005A64CC">
      <w:pPr>
        <w:autoSpaceDE w:val="0"/>
        <w:autoSpaceDN w:val="0"/>
        <w:adjustRightInd w:val="0"/>
        <w:jc w:val="right"/>
        <w:rPr>
          <w:rFonts w:ascii="Arial" w:hAnsi="Arial" w:cs="Arial"/>
          <w:sz w:val="22"/>
          <w:szCs w:val="22"/>
          <w:lang w:val="es-MX" w:eastAsia="en-US"/>
        </w:rPr>
      </w:pPr>
      <w:r w:rsidRPr="005A64CC">
        <w:rPr>
          <w:rFonts w:ascii="Arial" w:hAnsi="Arial" w:cs="Arial"/>
          <w:sz w:val="22"/>
          <w:szCs w:val="22"/>
          <w:lang w:val="es-MX" w:eastAsia="en-US"/>
        </w:rPr>
        <w:t>[Insertar fecha]</w:t>
      </w:r>
    </w:p>
    <w:p w:rsidR="00257811" w:rsidRPr="005A64CC" w:rsidRDefault="00257811" w:rsidP="005A64CC">
      <w:pPr>
        <w:jc w:val="both"/>
        <w:rPr>
          <w:rFonts w:ascii="Arial" w:hAnsi="Arial" w:cs="Arial"/>
          <w:sz w:val="22"/>
          <w:szCs w:val="22"/>
        </w:rPr>
      </w:pPr>
      <w:r w:rsidRPr="005A64CC">
        <w:rPr>
          <w:rFonts w:ascii="Arial" w:hAnsi="Arial" w:cs="Arial"/>
          <w:sz w:val="22"/>
          <w:szCs w:val="22"/>
        </w:rPr>
        <w:t>Secretaría de Comunicaciones y Transportes</w:t>
      </w:r>
    </w:p>
    <w:p w:rsidR="00257811" w:rsidRPr="005A64CC" w:rsidRDefault="00257811"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Subsecretaría de Infraestructura</w:t>
      </w:r>
    </w:p>
    <w:p w:rsidR="00257811" w:rsidRPr="005A64CC" w:rsidRDefault="00257811"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Dirección General de Desarrollo Carretero</w:t>
      </w:r>
    </w:p>
    <w:p w:rsidR="00257811" w:rsidRPr="005A64CC" w:rsidRDefault="00257811"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Presente</w:t>
      </w:r>
    </w:p>
    <w:p w:rsidR="00257811" w:rsidRPr="005A64CC" w:rsidRDefault="00257811" w:rsidP="005A64CC">
      <w:pPr>
        <w:jc w:val="both"/>
        <w:rPr>
          <w:rFonts w:ascii="Arial" w:hAnsi="Arial" w:cs="Arial"/>
          <w:sz w:val="22"/>
          <w:szCs w:val="22"/>
        </w:rPr>
      </w:pPr>
    </w:p>
    <w:p w:rsidR="00257811" w:rsidRPr="005A64CC" w:rsidRDefault="00257811" w:rsidP="005A64CC">
      <w:pPr>
        <w:jc w:val="both"/>
        <w:rPr>
          <w:rFonts w:ascii="Arial" w:hAnsi="Arial" w:cs="Arial"/>
          <w:sz w:val="22"/>
          <w:szCs w:val="22"/>
        </w:rPr>
      </w:pPr>
    </w:p>
    <w:p w:rsidR="00257811" w:rsidRPr="005A64CC" w:rsidRDefault="00257811" w:rsidP="005A64CC">
      <w:pPr>
        <w:autoSpaceDE w:val="0"/>
        <w:autoSpaceDN w:val="0"/>
        <w:adjustRightInd w:val="0"/>
        <w:ind w:left="3600"/>
        <w:jc w:val="right"/>
        <w:rPr>
          <w:rFonts w:ascii="Arial" w:hAnsi="Arial" w:cs="Arial"/>
          <w:b/>
          <w:bCs/>
          <w:sz w:val="22"/>
          <w:szCs w:val="22"/>
          <w:lang w:eastAsia="en-US"/>
        </w:rPr>
      </w:pPr>
      <w:r w:rsidRPr="005A64CC">
        <w:rPr>
          <w:rFonts w:ascii="Arial" w:hAnsi="Arial" w:cs="Arial"/>
          <w:b/>
          <w:bCs/>
          <w:sz w:val="22"/>
          <w:szCs w:val="22"/>
          <w:lang w:val="es-MX" w:eastAsia="en-US"/>
        </w:rPr>
        <w:t>Re: Concurso Público No</w:t>
      </w:r>
      <w:r w:rsidRPr="005A64CC">
        <w:rPr>
          <w:rFonts w:ascii="Arial" w:hAnsi="Arial" w:cs="Arial"/>
          <w:b/>
          <w:sz w:val="22"/>
          <w:szCs w:val="22"/>
          <w:lang w:val="es-MX"/>
        </w:rPr>
        <w:t>.</w:t>
      </w:r>
      <w:r w:rsidR="00031795" w:rsidRPr="00031795">
        <w:rPr>
          <w:rFonts w:ascii="Arial" w:hAnsi="Arial" w:cs="Arial"/>
          <w:bCs/>
          <w:iCs/>
          <w:sz w:val="22"/>
          <w:szCs w:val="22"/>
          <w:lang w:val="es-MX"/>
        </w:rPr>
        <w:t xml:space="preserve"> </w:t>
      </w:r>
      <w:r w:rsidR="00031795" w:rsidRPr="00031795">
        <w:rPr>
          <w:rFonts w:ascii="Arial" w:hAnsi="Arial" w:cs="Arial"/>
          <w:b/>
          <w:bCs/>
          <w:iCs/>
          <w:sz w:val="22"/>
          <w:szCs w:val="22"/>
          <w:lang w:val="es-MX"/>
        </w:rPr>
        <w:t>APP-009000062-C89-2015</w:t>
      </w:r>
    </w:p>
    <w:p w:rsidR="00257811" w:rsidRPr="005A64CC" w:rsidRDefault="00257811" w:rsidP="005A64CC">
      <w:pPr>
        <w:autoSpaceDE w:val="0"/>
        <w:autoSpaceDN w:val="0"/>
        <w:adjustRightInd w:val="0"/>
        <w:jc w:val="right"/>
        <w:rPr>
          <w:rFonts w:ascii="Arial" w:hAnsi="Arial" w:cs="Arial"/>
          <w:b/>
          <w:bCs/>
          <w:sz w:val="22"/>
          <w:szCs w:val="22"/>
          <w:lang w:val="es-MX" w:eastAsia="en-US"/>
        </w:rPr>
      </w:pPr>
    </w:p>
    <w:p w:rsidR="00257811" w:rsidRPr="005A64CC" w:rsidRDefault="00257811" w:rsidP="005A64CC">
      <w:pPr>
        <w:autoSpaceDE w:val="0"/>
        <w:autoSpaceDN w:val="0"/>
        <w:adjustRightInd w:val="0"/>
        <w:jc w:val="right"/>
        <w:rPr>
          <w:rFonts w:ascii="Arial" w:hAnsi="Arial" w:cs="Arial"/>
          <w:b/>
          <w:bCs/>
          <w:sz w:val="22"/>
          <w:szCs w:val="22"/>
          <w:lang w:val="es-MX" w:eastAsia="en-US"/>
        </w:rPr>
      </w:pPr>
    </w:p>
    <w:p w:rsidR="00865BCC" w:rsidRPr="00444BA4" w:rsidRDefault="00865BCC" w:rsidP="00865BCC">
      <w:pPr>
        <w:jc w:val="both"/>
        <w:rPr>
          <w:rFonts w:ascii="Arial" w:hAnsi="Arial" w:cs="Arial"/>
          <w:sz w:val="22"/>
          <w:szCs w:val="22"/>
          <w:lang w:val="es-MX" w:eastAsia="en-US"/>
        </w:rPr>
      </w:pPr>
      <w:r w:rsidRPr="005A64CC">
        <w:rPr>
          <w:rFonts w:ascii="Arial" w:hAnsi="Arial" w:cs="Arial"/>
          <w:sz w:val="22"/>
          <w:szCs w:val="22"/>
          <w:lang w:val="es-MX" w:eastAsia="en-US"/>
        </w:rPr>
        <w:t xml:space="preserve">Nos referimos </w:t>
      </w:r>
      <w:r>
        <w:rPr>
          <w:rFonts w:ascii="Arial" w:hAnsi="Arial" w:cs="Arial"/>
          <w:sz w:val="22"/>
          <w:szCs w:val="22"/>
          <w:lang w:val="es-MX" w:eastAsia="en-US"/>
        </w:rPr>
        <w:t xml:space="preserve">al </w:t>
      </w:r>
      <w:r w:rsidRPr="00031795">
        <w:rPr>
          <w:rFonts w:ascii="Arial" w:hAnsi="Arial" w:cs="Arial"/>
          <w:sz w:val="22"/>
          <w:szCs w:val="22"/>
          <w:lang w:val="es-MX" w:eastAsia="en-US"/>
        </w:rPr>
        <w:t>Concurso Público No.</w:t>
      </w:r>
      <w:r w:rsidR="00031795" w:rsidRPr="00444BA4">
        <w:rPr>
          <w:rFonts w:ascii="Arial" w:hAnsi="Arial" w:cs="Arial"/>
          <w:sz w:val="22"/>
          <w:szCs w:val="22"/>
          <w:lang w:val="es-MX" w:eastAsia="en-US"/>
        </w:rPr>
        <w:t xml:space="preserve"> APP-009000062-C89-2015</w:t>
      </w:r>
      <w:r w:rsidRPr="00444BA4">
        <w:rPr>
          <w:rFonts w:ascii="Arial" w:hAnsi="Arial" w:cs="Arial"/>
          <w:sz w:val="22"/>
          <w:szCs w:val="22"/>
          <w:lang w:val="es-MX" w:eastAsia="en-US"/>
        </w:rPr>
        <w:t xml:space="preserve">, </w:t>
      </w:r>
      <w:r w:rsidRPr="005A64CC">
        <w:rPr>
          <w:rFonts w:ascii="Arial" w:hAnsi="Arial" w:cs="Arial"/>
          <w:sz w:val="22"/>
          <w:szCs w:val="22"/>
          <w:lang w:val="es-MX" w:eastAsia="en-US"/>
        </w:rPr>
        <w:t>relativo a</w:t>
      </w:r>
      <w:r w:rsidRPr="00444BA4">
        <w:rPr>
          <w:rFonts w:ascii="Arial" w:hAnsi="Arial" w:cs="Arial"/>
          <w:sz w:val="22"/>
          <w:szCs w:val="22"/>
          <w:lang w:val="es-MX" w:eastAsia="en-US"/>
        </w:rPr>
        <w:t xml:space="preserve"> la adjudicación de un proyecto de asociación público privada para la prestación del servicio de disponibilidad del tramo carretero “Las Varas-Puerto Vallarta” que incluye su diseño, así como el otorgamiento de la concesión por 30 años, para su construcción, operación, explotación, conservación y mantenimiento, en los Estados de Jalisco y Nayarit.</w:t>
      </w:r>
    </w:p>
    <w:p w:rsidR="00257811" w:rsidRPr="005A64CC" w:rsidRDefault="00257811" w:rsidP="005A64CC">
      <w:pPr>
        <w:widowControl w:val="0"/>
        <w:autoSpaceDE w:val="0"/>
        <w:autoSpaceDN w:val="0"/>
        <w:adjustRightInd w:val="0"/>
        <w:jc w:val="both"/>
        <w:rPr>
          <w:rFonts w:ascii="Arial" w:hAnsi="Arial" w:cs="Arial"/>
          <w:sz w:val="22"/>
          <w:szCs w:val="22"/>
          <w:lang w:val="es-MX"/>
        </w:rPr>
      </w:pPr>
    </w:p>
    <w:p w:rsidR="00257811" w:rsidRPr="005A64CC" w:rsidRDefault="00B36764" w:rsidP="005A64CC">
      <w:pPr>
        <w:autoSpaceDE w:val="0"/>
        <w:autoSpaceDN w:val="0"/>
        <w:adjustRightInd w:val="0"/>
        <w:jc w:val="both"/>
        <w:rPr>
          <w:rFonts w:ascii="Arial" w:hAnsi="Arial" w:cs="Arial"/>
          <w:sz w:val="22"/>
          <w:szCs w:val="22"/>
        </w:rPr>
      </w:pPr>
      <w:r w:rsidRPr="005A64CC">
        <w:rPr>
          <w:rFonts w:ascii="Arial" w:hAnsi="Arial" w:cs="Arial"/>
          <w:sz w:val="22"/>
          <w:szCs w:val="22"/>
          <w:lang w:val="es-MX" w:eastAsia="en-US"/>
        </w:rPr>
        <w:t xml:space="preserve">Declaro </w:t>
      </w:r>
      <w:r w:rsidR="00257811" w:rsidRPr="005A64CC">
        <w:rPr>
          <w:rFonts w:ascii="Arial" w:hAnsi="Arial" w:cs="Arial"/>
          <w:sz w:val="22"/>
          <w:szCs w:val="22"/>
          <w:lang w:val="es-MX" w:eastAsia="en-US"/>
        </w:rPr>
        <w:t>“</w:t>
      </w:r>
      <w:r w:rsidR="00257811" w:rsidRPr="005A64CC">
        <w:rPr>
          <w:rFonts w:ascii="Arial" w:hAnsi="Arial" w:cs="Arial"/>
          <w:b/>
          <w:sz w:val="22"/>
          <w:szCs w:val="22"/>
          <w:lang w:val="es-MX" w:eastAsia="en-US"/>
        </w:rPr>
        <w:t>bajo protesta de decir verdad</w:t>
      </w:r>
      <w:r w:rsidR="00257811" w:rsidRPr="005A64CC">
        <w:rPr>
          <w:rFonts w:ascii="Arial" w:hAnsi="Arial" w:cs="Arial"/>
          <w:sz w:val="22"/>
          <w:szCs w:val="22"/>
          <w:lang w:val="es-MX" w:eastAsia="en-US"/>
        </w:rPr>
        <w:t>”, que</w:t>
      </w:r>
      <w:r w:rsidR="00257811" w:rsidRPr="005A64CC">
        <w:rPr>
          <w:rFonts w:ascii="Arial" w:hAnsi="Arial" w:cs="Arial"/>
          <w:sz w:val="22"/>
          <w:szCs w:val="22"/>
        </w:rPr>
        <w:t xml:space="preserve"> la empresa </w:t>
      </w:r>
      <w:r w:rsidR="00DC01CD" w:rsidRPr="005A64CC">
        <w:rPr>
          <w:rFonts w:ascii="Arial" w:hAnsi="Arial" w:cs="Arial"/>
          <w:sz w:val="22"/>
          <w:szCs w:val="22"/>
        </w:rPr>
        <w:t>________, integrante del Consorcio _________</w:t>
      </w:r>
      <w:r w:rsidR="00DC01CD" w:rsidRPr="005A64CC">
        <w:rPr>
          <w:rStyle w:val="Refdenotaalpie"/>
          <w:rFonts w:ascii="Arial" w:hAnsi="Arial" w:cs="Arial"/>
          <w:sz w:val="22"/>
          <w:szCs w:val="22"/>
        </w:rPr>
        <w:footnoteReference w:id="2"/>
      </w:r>
      <w:r w:rsidR="0007263F" w:rsidRPr="005A64CC">
        <w:rPr>
          <w:rFonts w:ascii="Arial" w:hAnsi="Arial" w:cs="Arial"/>
          <w:sz w:val="22"/>
          <w:szCs w:val="22"/>
        </w:rPr>
        <w:t xml:space="preserve">, </w:t>
      </w:r>
      <w:r w:rsidR="00DC01CD" w:rsidRPr="005A64CC">
        <w:rPr>
          <w:rFonts w:ascii="Arial" w:hAnsi="Arial" w:cs="Arial"/>
          <w:sz w:val="22"/>
          <w:szCs w:val="22"/>
          <w:lang w:val="es-MX" w:eastAsia="en-US"/>
        </w:rPr>
        <w:t xml:space="preserve">cuenta </w:t>
      </w:r>
      <w:r w:rsidR="00257811" w:rsidRPr="005A64CC">
        <w:rPr>
          <w:rFonts w:ascii="Arial" w:hAnsi="Arial" w:cs="Arial"/>
          <w:sz w:val="22"/>
          <w:szCs w:val="22"/>
          <w:lang w:val="es-MX" w:eastAsia="en-US"/>
        </w:rPr>
        <w:t>con la siguiente estructura de capital a la fecha de presentación de nuestro Paquete de Documentación Lega</w:t>
      </w:r>
      <w:r w:rsidR="00257811" w:rsidRPr="005A64CC">
        <w:rPr>
          <w:rFonts w:ascii="Arial" w:hAnsi="Arial" w:cs="Arial"/>
          <w:sz w:val="22"/>
          <w:szCs w:val="22"/>
        </w:rPr>
        <w:t xml:space="preserve">l y Financiera. </w:t>
      </w:r>
    </w:p>
    <w:p w:rsidR="00257811" w:rsidRPr="005A64CC" w:rsidRDefault="00257811" w:rsidP="005A64CC">
      <w:pPr>
        <w:jc w:val="center"/>
        <w:rPr>
          <w:rFonts w:ascii="Arial" w:hAnsi="Arial" w:cs="Arial"/>
          <w:b/>
          <w:sz w:val="22"/>
          <w:szCs w:val="22"/>
        </w:rPr>
      </w:pPr>
    </w:p>
    <w:p w:rsidR="00DC01CD" w:rsidRPr="005A64CC" w:rsidRDefault="00757CD9" w:rsidP="005A64CC">
      <w:pPr>
        <w:jc w:val="center"/>
        <w:rPr>
          <w:rFonts w:ascii="Arial" w:eastAsia="Calibri" w:hAnsi="Arial" w:cs="Arial"/>
          <w:b/>
          <w:sz w:val="22"/>
          <w:szCs w:val="22"/>
          <w:lang w:eastAsia="en-US"/>
        </w:rPr>
      </w:pPr>
      <w:r w:rsidRPr="005A64CC">
        <w:rPr>
          <w:rFonts w:ascii="Arial" w:eastAsia="Calibri" w:hAnsi="Arial" w:cs="Arial"/>
          <w:b/>
          <w:sz w:val="22"/>
          <w:szCs w:val="22"/>
          <w:lang w:eastAsia="en-US"/>
        </w:rPr>
        <w:t>[ADICIONAR CUADRO DE ESTRUCTURA DE CAPITAL CORRESPODIENTE].</w:t>
      </w:r>
    </w:p>
    <w:p w:rsidR="00DC01CD" w:rsidRPr="005A64CC" w:rsidRDefault="00DC01CD" w:rsidP="005A64CC">
      <w:pPr>
        <w:rPr>
          <w:rFonts w:ascii="Arial" w:eastAsia="Calibri" w:hAnsi="Arial" w:cs="Arial"/>
          <w:sz w:val="22"/>
          <w:szCs w:val="22"/>
          <w:lang w:eastAsia="en-US"/>
        </w:rPr>
      </w:pPr>
    </w:p>
    <w:p w:rsidR="00DC01CD" w:rsidRPr="005A64CC" w:rsidRDefault="00DC01CD" w:rsidP="005A64CC">
      <w:pPr>
        <w:jc w:val="both"/>
        <w:rPr>
          <w:rFonts w:ascii="Arial" w:hAnsi="Arial" w:cs="Arial"/>
          <w:sz w:val="22"/>
          <w:szCs w:val="22"/>
        </w:rPr>
      </w:pPr>
      <w:r w:rsidRPr="005A64CC">
        <w:rPr>
          <w:rFonts w:ascii="Arial" w:eastAsia="Calibri" w:hAnsi="Arial" w:cs="Arial"/>
          <w:sz w:val="22"/>
          <w:szCs w:val="22"/>
          <w:lang w:eastAsia="en-US"/>
        </w:rPr>
        <w:t xml:space="preserve">Asimismo </w:t>
      </w:r>
      <w:r w:rsidRPr="005A64CC">
        <w:rPr>
          <w:rFonts w:ascii="Arial" w:hAnsi="Arial" w:cs="Arial"/>
          <w:sz w:val="22"/>
          <w:szCs w:val="22"/>
          <w:lang w:val="es-MX" w:eastAsia="en-US"/>
        </w:rPr>
        <w:t>“</w:t>
      </w:r>
      <w:r w:rsidRPr="005A64CC">
        <w:rPr>
          <w:rFonts w:ascii="Arial" w:hAnsi="Arial" w:cs="Arial"/>
          <w:b/>
          <w:sz w:val="22"/>
          <w:szCs w:val="22"/>
          <w:lang w:val="es-MX" w:eastAsia="en-US"/>
        </w:rPr>
        <w:t>bajo protesta de decir verdad</w:t>
      </w:r>
      <w:r w:rsidRPr="005A64CC">
        <w:rPr>
          <w:rFonts w:ascii="Arial" w:hAnsi="Arial" w:cs="Arial"/>
          <w:sz w:val="22"/>
          <w:szCs w:val="22"/>
          <w:lang w:val="es-MX" w:eastAsia="en-US"/>
        </w:rPr>
        <w:t xml:space="preserve">” manifiesto que </w:t>
      </w:r>
      <w:r w:rsidRPr="005A64CC">
        <w:rPr>
          <w:rFonts w:ascii="Arial" w:hAnsi="Arial" w:cs="Arial"/>
          <w:sz w:val="22"/>
          <w:szCs w:val="22"/>
        </w:rPr>
        <w:t>en el supuesto de resultar Concursante Ganador exhibiré copia certificada por fedatario público del asiento en el libro de registro de socios o accionistas, según sea el caso, en el que conste la estructura de capital de mi representada, a la fecha de presentación del Paquete de Documentación Legal y Financiera. Dicha información será presentada, después del Fallo, en el plazo señalado por la Secretaría.</w:t>
      </w:r>
    </w:p>
    <w:p w:rsidR="00B36764" w:rsidRPr="005A64CC" w:rsidRDefault="00B36764" w:rsidP="005A64CC">
      <w:pPr>
        <w:jc w:val="both"/>
        <w:rPr>
          <w:rFonts w:ascii="Arial" w:hAnsi="Arial" w:cs="Arial"/>
          <w:sz w:val="22"/>
          <w:szCs w:val="22"/>
        </w:rPr>
      </w:pPr>
    </w:p>
    <w:p w:rsidR="00B36764" w:rsidRPr="005A64CC" w:rsidRDefault="00B36764" w:rsidP="005A64CC">
      <w:pPr>
        <w:autoSpaceDE w:val="0"/>
        <w:autoSpaceDN w:val="0"/>
        <w:adjustRightInd w:val="0"/>
        <w:jc w:val="both"/>
        <w:rPr>
          <w:rFonts w:ascii="Arial" w:hAnsi="Arial" w:cs="Arial"/>
          <w:sz w:val="22"/>
          <w:szCs w:val="22"/>
          <w:lang w:val="es-MX" w:eastAsia="en-US"/>
        </w:rPr>
      </w:pPr>
      <w:r w:rsidRPr="005A64CC">
        <w:rPr>
          <w:rFonts w:ascii="Arial" w:hAnsi="Arial" w:cs="Arial"/>
          <w:sz w:val="22"/>
          <w:szCs w:val="22"/>
          <w:lang w:val="es-MX" w:eastAsia="en-US"/>
        </w:rPr>
        <w:t>Atentamente,</w:t>
      </w:r>
    </w:p>
    <w:p w:rsidR="00B36764" w:rsidRPr="005A64CC" w:rsidRDefault="00B36764"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 xml:space="preserve">[Nombre del </w:t>
      </w:r>
      <w:r w:rsidR="003A4A52" w:rsidRPr="005A64CC">
        <w:rPr>
          <w:rFonts w:ascii="Arial" w:hAnsi="Arial" w:cs="Arial"/>
          <w:sz w:val="22"/>
          <w:szCs w:val="22"/>
          <w:lang w:val="es-MX" w:eastAsia="en-US"/>
        </w:rPr>
        <w:t>Concursante</w:t>
      </w:r>
      <w:r w:rsidRPr="005A64CC">
        <w:rPr>
          <w:rFonts w:ascii="Arial" w:hAnsi="Arial" w:cs="Arial"/>
          <w:sz w:val="22"/>
          <w:szCs w:val="22"/>
          <w:lang w:val="es-MX" w:eastAsia="en-US"/>
        </w:rPr>
        <w:t>]</w:t>
      </w:r>
    </w:p>
    <w:p w:rsidR="00B36764" w:rsidRPr="005A64CC" w:rsidRDefault="00B36764"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____________________________</w:t>
      </w:r>
    </w:p>
    <w:p w:rsidR="00257811" w:rsidRPr="005A64CC" w:rsidRDefault="00B36764"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[Nombre del Representante Legal]</w:t>
      </w:r>
    </w:p>
    <w:p w:rsidR="0007263F" w:rsidRPr="005A64CC" w:rsidRDefault="0007263F" w:rsidP="005A64CC">
      <w:pPr>
        <w:autoSpaceDE w:val="0"/>
        <w:autoSpaceDN w:val="0"/>
        <w:adjustRightInd w:val="0"/>
        <w:jc w:val="center"/>
        <w:rPr>
          <w:rFonts w:ascii="Arial" w:hAnsi="Arial" w:cs="Arial"/>
          <w:b/>
          <w:bCs/>
          <w:sz w:val="22"/>
          <w:szCs w:val="22"/>
          <w:lang w:val="es-MX" w:eastAsia="en-US"/>
        </w:rPr>
      </w:pPr>
    </w:p>
    <w:p w:rsidR="0007263F" w:rsidRPr="005A64CC" w:rsidRDefault="0007263F" w:rsidP="005A64CC">
      <w:pPr>
        <w:autoSpaceDE w:val="0"/>
        <w:autoSpaceDN w:val="0"/>
        <w:adjustRightInd w:val="0"/>
        <w:jc w:val="center"/>
        <w:rPr>
          <w:rFonts w:ascii="Arial" w:hAnsi="Arial" w:cs="Arial"/>
          <w:b/>
          <w:bCs/>
          <w:sz w:val="22"/>
          <w:szCs w:val="22"/>
          <w:lang w:val="es-MX" w:eastAsia="en-US"/>
        </w:rPr>
      </w:pPr>
      <w:r w:rsidRPr="005A64CC">
        <w:rPr>
          <w:rFonts w:ascii="Arial" w:hAnsi="Arial" w:cs="Arial"/>
          <w:b/>
          <w:bCs/>
          <w:sz w:val="22"/>
          <w:szCs w:val="22"/>
          <w:lang w:val="es-MX" w:eastAsia="en-US"/>
        </w:rPr>
        <w:lastRenderedPageBreak/>
        <w:t xml:space="preserve">ANEXO AL 03 </w:t>
      </w:r>
    </w:p>
    <w:p w:rsidR="00CD4E67" w:rsidRPr="005A64CC" w:rsidRDefault="00CD4E67" w:rsidP="005A64CC">
      <w:pPr>
        <w:autoSpaceDE w:val="0"/>
        <w:autoSpaceDN w:val="0"/>
        <w:adjustRightInd w:val="0"/>
        <w:jc w:val="center"/>
        <w:rPr>
          <w:rFonts w:ascii="Arial" w:hAnsi="Arial" w:cs="Arial"/>
          <w:b/>
          <w:bCs/>
          <w:sz w:val="22"/>
          <w:szCs w:val="22"/>
          <w:lang w:val="es-MX" w:eastAsia="en-US"/>
        </w:rPr>
      </w:pPr>
      <w:r w:rsidRPr="005A64CC">
        <w:rPr>
          <w:rFonts w:ascii="Arial" w:hAnsi="Arial" w:cs="Arial"/>
          <w:b/>
          <w:bCs/>
          <w:sz w:val="22"/>
          <w:szCs w:val="22"/>
          <w:lang w:val="es-MX" w:eastAsia="en-US"/>
        </w:rPr>
        <w:t>FORMATO DE MANIFESTACIÓN DE NO ESTAR INVOLUCRADOS EN SITUACIONES ILÍCITAS</w:t>
      </w:r>
    </w:p>
    <w:p w:rsidR="00CD4E67" w:rsidRPr="005A64CC" w:rsidRDefault="00CD4E67" w:rsidP="005A64CC">
      <w:pPr>
        <w:autoSpaceDE w:val="0"/>
        <w:autoSpaceDN w:val="0"/>
        <w:adjustRightInd w:val="0"/>
        <w:rPr>
          <w:rFonts w:ascii="Arial" w:hAnsi="Arial" w:cs="Arial"/>
          <w:b/>
          <w:bCs/>
          <w:sz w:val="22"/>
          <w:szCs w:val="22"/>
          <w:lang w:val="es-MX" w:eastAsia="en-US"/>
        </w:rPr>
      </w:pPr>
    </w:p>
    <w:p w:rsidR="00CD4E67" w:rsidRPr="005A64CC" w:rsidRDefault="00CD4E67" w:rsidP="005A64CC">
      <w:pPr>
        <w:autoSpaceDE w:val="0"/>
        <w:autoSpaceDN w:val="0"/>
        <w:adjustRightInd w:val="0"/>
        <w:rPr>
          <w:rFonts w:ascii="Arial" w:hAnsi="Arial" w:cs="Arial"/>
          <w:b/>
          <w:bCs/>
          <w:sz w:val="22"/>
          <w:szCs w:val="22"/>
          <w:lang w:val="es-MX" w:eastAsia="en-US"/>
        </w:rPr>
      </w:pPr>
    </w:p>
    <w:p w:rsidR="00CD4E67" w:rsidRPr="005A64CC" w:rsidRDefault="00CD4E67" w:rsidP="005A64CC">
      <w:pPr>
        <w:autoSpaceDE w:val="0"/>
        <w:autoSpaceDN w:val="0"/>
        <w:adjustRightInd w:val="0"/>
        <w:jc w:val="center"/>
        <w:rPr>
          <w:rFonts w:ascii="Arial" w:hAnsi="Arial" w:cs="Arial"/>
          <w:sz w:val="22"/>
          <w:szCs w:val="22"/>
          <w:lang w:val="es-MX" w:eastAsia="en-US"/>
        </w:rPr>
      </w:pPr>
      <w:r w:rsidRPr="005A64CC">
        <w:rPr>
          <w:rFonts w:ascii="Arial" w:hAnsi="Arial" w:cs="Arial"/>
          <w:sz w:val="22"/>
          <w:szCs w:val="22"/>
          <w:lang w:val="es-MX" w:eastAsia="en-US"/>
        </w:rPr>
        <w:t xml:space="preserve">[Elaborarse en papel membretado del </w:t>
      </w:r>
      <w:r w:rsidR="003A4A52" w:rsidRPr="005A64CC">
        <w:rPr>
          <w:rFonts w:ascii="Arial" w:hAnsi="Arial" w:cs="Arial"/>
          <w:sz w:val="22"/>
          <w:szCs w:val="22"/>
          <w:lang w:val="es-MX" w:eastAsia="en-US"/>
        </w:rPr>
        <w:t>Concursante</w:t>
      </w:r>
      <w:r w:rsidRPr="005A64CC">
        <w:rPr>
          <w:rFonts w:ascii="Arial" w:hAnsi="Arial" w:cs="Arial"/>
          <w:sz w:val="22"/>
          <w:szCs w:val="22"/>
          <w:lang w:val="es-MX" w:eastAsia="en-US"/>
        </w:rPr>
        <w:t>]</w:t>
      </w:r>
    </w:p>
    <w:p w:rsidR="00CD4E67" w:rsidRPr="005A64CC" w:rsidRDefault="00CD4E67" w:rsidP="005A64CC">
      <w:pPr>
        <w:autoSpaceDE w:val="0"/>
        <w:autoSpaceDN w:val="0"/>
        <w:adjustRightInd w:val="0"/>
        <w:rPr>
          <w:rFonts w:ascii="Arial" w:hAnsi="Arial" w:cs="Arial"/>
          <w:sz w:val="22"/>
          <w:szCs w:val="22"/>
          <w:lang w:val="es-MX" w:eastAsia="en-US"/>
        </w:rPr>
      </w:pPr>
    </w:p>
    <w:p w:rsidR="00CD4E67" w:rsidRPr="005A64CC" w:rsidRDefault="00CD4E67" w:rsidP="005A64CC">
      <w:pPr>
        <w:autoSpaceDE w:val="0"/>
        <w:autoSpaceDN w:val="0"/>
        <w:adjustRightInd w:val="0"/>
        <w:rPr>
          <w:rFonts w:ascii="Arial" w:hAnsi="Arial" w:cs="Arial"/>
          <w:sz w:val="22"/>
          <w:szCs w:val="22"/>
          <w:lang w:val="es-MX" w:eastAsia="en-US"/>
        </w:rPr>
      </w:pPr>
    </w:p>
    <w:p w:rsidR="00CD4E67" w:rsidRPr="005A64CC" w:rsidRDefault="00CD4E67" w:rsidP="005A64CC">
      <w:pPr>
        <w:autoSpaceDE w:val="0"/>
        <w:autoSpaceDN w:val="0"/>
        <w:adjustRightInd w:val="0"/>
        <w:jc w:val="right"/>
        <w:rPr>
          <w:rFonts w:ascii="Arial" w:hAnsi="Arial" w:cs="Arial"/>
          <w:sz w:val="22"/>
          <w:szCs w:val="22"/>
          <w:lang w:val="es-MX" w:eastAsia="en-US"/>
        </w:rPr>
      </w:pPr>
      <w:r w:rsidRPr="005A64CC">
        <w:rPr>
          <w:rFonts w:ascii="Arial" w:hAnsi="Arial" w:cs="Arial"/>
          <w:sz w:val="22"/>
          <w:szCs w:val="22"/>
          <w:lang w:val="es-MX" w:eastAsia="en-US"/>
        </w:rPr>
        <w:t>[Insertar fecha]</w:t>
      </w:r>
    </w:p>
    <w:p w:rsidR="00CD4E67" w:rsidRPr="005A64CC" w:rsidRDefault="00CD4E67" w:rsidP="005A64CC">
      <w:pPr>
        <w:autoSpaceDE w:val="0"/>
        <w:autoSpaceDN w:val="0"/>
        <w:adjustRightInd w:val="0"/>
        <w:rPr>
          <w:rFonts w:ascii="Arial" w:hAnsi="Arial" w:cs="Arial"/>
          <w:sz w:val="22"/>
          <w:szCs w:val="22"/>
          <w:lang w:val="es-MX" w:eastAsia="en-US"/>
        </w:rPr>
      </w:pPr>
    </w:p>
    <w:p w:rsidR="00CD4E67" w:rsidRPr="005A64CC" w:rsidRDefault="00CD4E67"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Secretaría de Comunicaciones y Transportes</w:t>
      </w:r>
    </w:p>
    <w:p w:rsidR="00CD4E67" w:rsidRPr="005A64CC" w:rsidRDefault="00CD4E67"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Subsecretaría de Infraestructura</w:t>
      </w:r>
    </w:p>
    <w:p w:rsidR="00CD4E67" w:rsidRPr="005A64CC" w:rsidRDefault="00CD4E67"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Dirección General de Desarrollo Carretero</w:t>
      </w:r>
    </w:p>
    <w:p w:rsidR="00CD4E67" w:rsidRPr="005A64CC" w:rsidRDefault="00CD4E67"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Presente</w:t>
      </w:r>
    </w:p>
    <w:p w:rsidR="00CD4E67" w:rsidRPr="005A64CC" w:rsidRDefault="00CD4E67" w:rsidP="005A64CC">
      <w:pPr>
        <w:autoSpaceDE w:val="0"/>
        <w:autoSpaceDN w:val="0"/>
        <w:adjustRightInd w:val="0"/>
        <w:jc w:val="both"/>
        <w:rPr>
          <w:rFonts w:ascii="Arial" w:hAnsi="Arial" w:cs="Arial"/>
          <w:b/>
          <w:bCs/>
          <w:sz w:val="22"/>
          <w:szCs w:val="22"/>
          <w:lang w:val="es-MX" w:eastAsia="en-US"/>
        </w:rPr>
      </w:pPr>
    </w:p>
    <w:p w:rsidR="00CD4E67" w:rsidRDefault="00CD4E67" w:rsidP="005A64CC">
      <w:pPr>
        <w:autoSpaceDE w:val="0"/>
        <w:autoSpaceDN w:val="0"/>
        <w:adjustRightInd w:val="0"/>
        <w:ind w:left="3600"/>
        <w:jc w:val="right"/>
        <w:rPr>
          <w:rFonts w:ascii="Arial" w:hAnsi="Arial" w:cs="Arial"/>
          <w:b/>
          <w:bCs/>
          <w:iCs/>
          <w:sz w:val="22"/>
          <w:szCs w:val="22"/>
          <w:lang w:eastAsia="en-US"/>
        </w:rPr>
      </w:pPr>
      <w:r w:rsidRPr="005A64CC">
        <w:rPr>
          <w:rFonts w:ascii="Arial" w:hAnsi="Arial" w:cs="Arial"/>
          <w:b/>
          <w:bCs/>
          <w:sz w:val="22"/>
          <w:szCs w:val="22"/>
          <w:lang w:val="es-MX" w:eastAsia="en-US"/>
        </w:rPr>
        <w:t xml:space="preserve">Re: Concurso Público No. </w:t>
      </w:r>
      <w:r w:rsidR="00031795" w:rsidRPr="00031795">
        <w:rPr>
          <w:rFonts w:ascii="Arial" w:hAnsi="Arial" w:cs="Arial"/>
          <w:b/>
          <w:bCs/>
          <w:iCs/>
          <w:sz w:val="22"/>
          <w:szCs w:val="22"/>
          <w:lang w:val="es-MX" w:eastAsia="en-US"/>
        </w:rPr>
        <w:t>APP-009000062-C89-2015</w:t>
      </w:r>
      <w:r w:rsidR="00031795" w:rsidRPr="00031795">
        <w:rPr>
          <w:rFonts w:ascii="Arial" w:hAnsi="Arial" w:cs="Arial"/>
          <w:b/>
          <w:bCs/>
          <w:iCs/>
          <w:sz w:val="22"/>
          <w:szCs w:val="22"/>
          <w:lang w:eastAsia="en-US"/>
        </w:rPr>
        <w:t>,</w:t>
      </w:r>
    </w:p>
    <w:p w:rsidR="00031795" w:rsidRPr="005A64CC" w:rsidRDefault="00031795" w:rsidP="005A64CC">
      <w:pPr>
        <w:autoSpaceDE w:val="0"/>
        <w:autoSpaceDN w:val="0"/>
        <w:adjustRightInd w:val="0"/>
        <w:ind w:left="3600"/>
        <w:jc w:val="right"/>
        <w:rPr>
          <w:rFonts w:ascii="Arial" w:hAnsi="Arial" w:cs="Arial"/>
          <w:b/>
          <w:bCs/>
          <w:sz w:val="22"/>
          <w:szCs w:val="22"/>
          <w:lang w:eastAsia="en-US"/>
        </w:rPr>
      </w:pPr>
    </w:p>
    <w:p w:rsidR="00865BCC" w:rsidRPr="00031795" w:rsidRDefault="00865BCC" w:rsidP="00865BCC">
      <w:pPr>
        <w:jc w:val="both"/>
        <w:rPr>
          <w:rFonts w:ascii="Arial" w:hAnsi="Arial" w:cs="Arial"/>
          <w:sz w:val="22"/>
          <w:szCs w:val="22"/>
          <w:lang w:val="es-MX" w:eastAsia="en-US"/>
        </w:rPr>
      </w:pPr>
      <w:r w:rsidRPr="005A64CC">
        <w:rPr>
          <w:rFonts w:ascii="Arial" w:hAnsi="Arial" w:cs="Arial"/>
          <w:sz w:val="22"/>
          <w:szCs w:val="22"/>
          <w:lang w:val="es-MX" w:eastAsia="en-US"/>
        </w:rPr>
        <w:t xml:space="preserve">Nos referimos </w:t>
      </w:r>
      <w:r>
        <w:rPr>
          <w:rFonts w:ascii="Arial" w:hAnsi="Arial" w:cs="Arial"/>
          <w:sz w:val="22"/>
          <w:szCs w:val="22"/>
          <w:lang w:val="es-MX" w:eastAsia="en-US"/>
        </w:rPr>
        <w:t xml:space="preserve">al Concurso Público </w:t>
      </w:r>
      <w:r w:rsidRPr="005A64CC">
        <w:rPr>
          <w:rFonts w:ascii="Arial" w:hAnsi="Arial" w:cs="Arial"/>
          <w:sz w:val="22"/>
          <w:szCs w:val="22"/>
          <w:lang w:val="es-MX" w:eastAsia="en-US"/>
        </w:rPr>
        <w:t>No.</w:t>
      </w:r>
      <w:r w:rsidRPr="00031795">
        <w:rPr>
          <w:rFonts w:ascii="Arial" w:hAnsi="Arial" w:cs="Arial"/>
          <w:sz w:val="22"/>
          <w:szCs w:val="22"/>
          <w:lang w:val="es-MX" w:eastAsia="en-US"/>
        </w:rPr>
        <w:t xml:space="preserve"> </w:t>
      </w:r>
      <w:r w:rsidR="00031795" w:rsidRPr="00031795">
        <w:rPr>
          <w:rFonts w:ascii="Arial" w:hAnsi="Arial" w:cs="Arial"/>
          <w:sz w:val="22"/>
          <w:szCs w:val="22"/>
          <w:lang w:val="es-MX" w:eastAsia="en-US"/>
        </w:rPr>
        <w:t xml:space="preserve">APP-009000062-C89-2015, </w:t>
      </w:r>
      <w:r w:rsidRPr="005A64CC">
        <w:rPr>
          <w:rFonts w:ascii="Arial" w:hAnsi="Arial" w:cs="Arial"/>
          <w:sz w:val="22"/>
          <w:szCs w:val="22"/>
          <w:lang w:val="es-MX" w:eastAsia="en-US"/>
        </w:rPr>
        <w:t>relativo a</w:t>
      </w:r>
      <w:r w:rsidRPr="00031795">
        <w:rPr>
          <w:rFonts w:ascii="Arial" w:hAnsi="Arial" w:cs="Arial"/>
          <w:sz w:val="22"/>
          <w:szCs w:val="22"/>
          <w:lang w:val="es-MX" w:eastAsia="en-US"/>
        </w:rPr>
        <w:t xml:space="preserve"> la adjudicación de un proyecto de asociación público privada para la prestación del servicio de disponibilidad del tramo carretero “Las Varas-Puerto Vallarta” que incluye su diseño, así como el otorgamiento de la concesión por 30 años, para su construcción, operación, explotación, conservación y mantenimiento, en los Estados de Jalisco y Nayarit.</w:t>
      </w:r>
    </w:p>
    <w:p w:rsidR="0007263F" w:rsidRPr="005A64CC" w:rsidRDefault="0007263F" w:rsidP="005A64CC">
      <w:pPr>
        <w:autoSpaceDE w:val="0"/>
        <w:autoSpaceDN w:val="0"/>
        <w:adjustRightInd w:val="0"/>
        <w:jc w:val="both"/>
        <w:rPr>
          <w:rFonts w:ascii="Arial" w:hAnsi="Arial" w:cs="Arial"/>
          <w:sz w:val="22"/>
          <w:szCs w:val="22"/>
          <w:lang w:val="es-MX" w:eastAsia="en-US"/>
        </w:rPr>
      </w:pPr>
    </w:p>
    <w:p w:rsidR="00CD4E67" w:rsidRPr="005A64CC" w:rsidRDefault="0007263F" w:rsidP="005A64CC">
      <w:pPr>
        <w:autoSpaceDE w:val="0"/>
        <w:autoSpaceDN w:val="0"/>
        <w:adjustRightInd w:val="0"/>
        <w:jc w:val="both"/>
        <w:rPr>
          <w:rFonts w:ascii="Arial" w:hAnsi="Arial" w:cs="Arial"/>
          <w:sz w:val="22"/>
          <w:szCs w:val="22"/>
          <w:lang w:val="es-MX" w:eastAsia="en-US"/>
        </w:rPr>
      </w:pPr>
      <w:r w:rsidRPr="005A64CC">
        <w:rPr>
          <w:rFonts w:ascii="Arial" w:hAnsi="Arial" w:cs="Arial"/>
          <w:sz w:val="22"/>
          <w:szCs w:val="22"/>
          <w:lang w:val="es-MX" w:eastAsia="en-US"/>
        </w:rPr>
        <w:t xml:space="preserve">Por medio del presente escrito y </w:t>
      </w:r>
      <w:r w:rsidR="00F70132" w:rsidRPr="005A64CC">
        <w:rPr>
          <w:rFonts w:ascii="Arial" w:hAnsi="Arial" w:cs="Arial"/>
          <w:sz w:val="22"/>
          <w:szCs w:val="22"/>
          <w:lang w:val="es-MX" w:eastAsia="en-US"/>
        </w:rPr>
        <w:t>“</w:t>
      </w:r>
      <w:r w:rsidR="00F70132" w:rsidRPr="005A64CC">
        <w:rPr>
          <w:rFonts w:ascii="Arial" w:hAnsi="Arial" w:cs="Arial"/>
          <w:b/>
          <w:sz w:val="22"/>
          <w:szCs w:val="22"/>
          <w:lang w:val="es-MX" w:eastAsia="en-US"/>
        </w:rPr>
        <w:t>bajo protesta de decir verdad</w:t>
      </w:r>
      <w:r w:rsidR="00F70132" w:rsidRPr="005A64CC">
        <w:rPr>
          <w:rFonts w:ascii="Arial" w:hAnsi="Arial" w:cs="Arial"/>
          <w:sz w:val="22"/>
          <w:szCs w:val="22"/>
          <w:lang w:val="es-MX" w:eastAsia="en-US"/>
        </w:rPr>
        <w:t>”</w:t>
      </w:r>
      <w:r w:rsidR="00F70132">
        <w:rPr>
          <w:rFonts w:ascii="Arial" w:hAnsi="Arial" w:cs="Arial"/>
          <w:sz w:val="22"/>
          <w:szCs w:val="22"/>
          <w:lang w:val="es-MX" w:eastAsia="en-US"/>
        </w:rPr>
        <w:t xml:space="preserve"> </w:t>
      </w:r>
      <w:r w:rsidRPr="005A64CC">
        <w:rPr>
          <w:rFonts w:ascii="Arial" w:hAnsi="Arial" w:cs="Arial"/>
          <w:sz w:val="22"/>
          <w:szCs w:val="22"/>
          <w:lang w:val="es-MX" w:eastAsia="en-US"/>
        </w:rPr>
        <w:t>manifiesto que la</w:t>
      </w:r>
      <w:r w:rsidR="00B36764" w:rsidRPr="005A64CC">
        <w:rPr>
          <w:rFonts w:ascii="Arial" w:hAnsi="Arial" w:cs="Arial"/>
          <w:sz w:val="22"/>
          <w:szCs w:val="22"/>
          <w:lang w:val="es-MX" w:eastAsia="en-US"/>
        </w:rPr>
        <w:t xml:space="preserve"> </w:t>
      </w:r>
      <w:r w:rsidRPr="005A64CC">
        <w:rPr>
          <w:rFonts w:ascii="Arial" w:hAnsi="Arial" w:cs="Arial"/>
          <w:sz w:val="22"/>
          <w:szCs w:val="22"/>
        </w:rPr>
        <w:t>empresa ________, integrante del Consorcio _________</w:t>
      </w:r>
      <w:r w:rsidRPr="005A64CC">
        <w:rPr>
          <w:rStyle w:val="Refdenotaalpie"/>
          <w:rFonts w:ascii="Arial" w:hAnsi="Arial" w:cs="Arial"/>
          <w:sz w:val="22"/>
          <w:szCs w:val="22"/>
        </w:rPr>
        <w:footnoteReference w:id="3"/>
      </w:r>
      <w:r w:rsidR="00CD4E67" w:rsidRPr="005A64CC">
        <w:rPr>
          <w:rFonts w:ascii="Arial" w:hAnsi="Arial" w:cs="Arial"/>
          <w:sz w:val="22"/>
          <w:szCs w:val="22"/>
          <w:lang w:val="es-MX" w:eastAsia="en-US"/>
        </w:rPr>
        <w:t>, sus accionistas, y en caso de ser una sociedad que cotice en bolsa sus accionistas controladores no se encuentran ni han sido inculpados y condenados por delito culposo o doloso, o han sido, o son en el presente, sujetos de investigaciones judiciales o de autoridades gubernamentales relacionadas con actividades penales, criminales, lavado de dinero, evasión de impuestos o fraude.</w:t>
      </w:r>
    </w:p>
    <w:p w:rsidR="00CD4E67" w:rsidRPr="005A64CC" w:rsidRDefault="00CD4E67" w:rsidP="005A64CC">
      <w:pPr>
        <w:autoSpaceDE w:val="0"/>
        <w:autoSpaceDN w:val="0"/>
        <w:adjustRightInd w:val="0"/>
        <w:rPr>
          <w:rFonts w:ascii="Arial" w:hAnsi="Arial" w:cs="Arial"/>
          <w:sz w:val="22"/>
          <w:szCs w:val="22"/>
          <w:lang w:val="es-MX" w:eastAsia="en-US"/>
        </w:rPr>
      </w:pPr>
    </w:p>
    <w:p w:rsidR="00CD4E67" w:rsidRPr="005A64CC" w:rsidRDefault="00CD4E67"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Atentamente,</w:t>
      </w:r>
    </w:p>
    <w:p w:rsidR="00CD4E67" w:rsidRPr="005A64CC" w:rsidRDefault="00CD4E67" w:rsidP="005A64CC">
      <w:pPr>
        <w:autoSpaceDE w:val="0"/>
        <w:autoSpaceDN w:val="0"/>
        <w:adjustRightInd w:val="0"/>
        <w:rPr>
          <w:rFonts w:ascii="Arial" w:hAnsi="Arial" w:cs="Arial"/>
          <w:sz w:val="22"/>
          <w:szCs w:val="22"/>
          <w:lang w:val="es-MX" w:eastAsia="en-US"/>
        </w:rPr>
      </w:pPr>
    </w:p>
    <w:p w:rsidR="00CD4E67" w:rsidRPr="005A64CC" w:rsidRDefault="00CD4E67"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 xml:space="preserve">[Nombre del </w:t>
      </w:r>
      <w:r w:rsidR="003A4A52" w:rsidRPr="005A64CC">
        <w:rPr>
          <w:rFonts w:ascii="Arial" w:hAnsi="Arial" w:cs="Arial"/>
          <w:sz w:val="22"/>
          <w:szCs w:val="22"/>
          <w:lang w:val="es-MX" w:eastAsia="en-US"/>
        </w:rPr>
        <w:t>Concursante</w:t>
      </w:r>
      <w:r w:rsidRPr="005A64CC">
        <w:rPr>
          <w:rFonts w:ascii="Arial" w:hAnsi="Arial" w:cs="Arial"/>
          <w:sz w:val="22"/>
          <w:szCs w:val="22"/>
          <w:lang w:val="es-MX" w:eastAsia="en-US"/>
        </w:rPr>
        <w:t>]</w:t>
      </w:r>
    </w:p>
    <w:p w:rsidR="00CD4E67" w:rsidRPr="005A64CC" w:rsidRDefault="00CD4E67"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____________________________</w:t>
      </w:r>
    </w:p>
    <w:p w:rsidR="00CD4E67" w:rsidRPr="005A64CC" w:rsidRDefault="00CD4E67" w:rsidP="005A64CC">
      <w:pPr>
        <w:autoSpaceDE w:val="0"/>
        <w:autoSpaceDN w:val="0"/>
        <w:adjustRightInd w:val="0"/>
        <w:rPr>
          <w:rFonts w:ascii="Arial" w:hAnsi="Arial" w:cs="Arial"/>
          <w:sz w:val="22"/>
          <w:szCs w:val="22"/>
          <w:lang w:val="es-MX" w:eastAsia="en-US"/>
        </w:rPr>
      </w:pPr>
    </w:p>
    <w:p w:rsidR="00B36764" w:rsidRPr="005A64CC" w:rsidRDefault="00CD4E67"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[Nombre del Representante Legal]</w:t>
      </w:r>
    </w:p>
    <w:p w:rsidR="00B36764" w:rsidRPr="005A64CC" w:rsidRDefault="00B36764" w:rsidP="005A64CC">
      <w:pPr>
        <w:rPr>
          <w:rFonts w:ascii="Arial" w:hAnsi="Arial" w:cs="Arial"/>
          <w:sz w:val="22"/>
          <w:szCs w:val="22"/>
          <w:lang w:val="es-MX" w:eastAsia="en-US"/>
        </w:rPr>
      </w:pPr>
      <w:r w:rsidRPr="005A64CC">
        <w:rPr>
          <w:rFonts w:ascii="Arial" w:hAnsi="Arial" w:cs="Arial"/>
          <w:sz w:val="22"/>
          <w:szCs w:val="22"/>
          <w:lang w:val="es-MX" w:eastAsia="en-US"/>
        </w:rPr>
        <w:br w:type="page"/>
      </w:r>
    </w:p>
    <w:p w:rsidR="00CD4E67" w:rsidRPr="005A64CC" w:rsidRDefault="00CD4E67" w:rsidP="005A64CC">
      <w:pPr>
        <w:autoSpaceDE w:val="0"/>
        <w:autoSpaceDN w:val="0"/>
        <w:adjustRightInd w:val="0"/>
        <w:rPr>
          <w:rFonts w:ascii="Arial" w:hAnsi="Arial" w:cs="Arial"/>
          <w:sz w:val="22"/>
          <w:szCs w:val="22"/>
          <w:lang w:val="es-MX" w:eastAsia="en-US"/>
        </w:rPr>
      </w:pPr>
    </w:p>
    <w:p w:rsidR="005940E1" w:rsidRPr="005A64CC" w:rsidRDefault="005940E1" w:rsidP="005A64CC">
      <w:pPr>
        <w:autoSpaceDE w:val="0"/>
        <w:autoSpaceDN w:val="0"/>
        <w:adjustRightInd w:val="0"/>
        <w:jc w:val="center"/>
        <w:rPr>
          <w:rFonts w:ascii="Arial" w:hAnsi="Arial" w:cs="Arial"/>
          <w:b/>
          <w:bCs/>
          <w:sz w:val="22"/>
          <w:szCs w:val="22"/>
          <w:lang w:val="es-MX" w:eastAsia="en-US"/>
        </w:rPr>
      </w:pPr>
      <w:r w:rsidRPr="005A64CC">
        <w:rPr>
          <w:rFonts w:ascii="Arial" w:hAnsi="Arial" w:cs="Arial"/>
          <w:b/>
          <w:bCs/>
          <w:sz w:val="22"/>
          <w:szCs w:val="22"/>
          <w:lang w:val="es-MX" w:eastAsia="en-US"/>
        </w:rPr>
        <w:t xml:space="preserve">ANEXO AL 04 </w:t>
      </w:r>
    </w:p>
    <w:p w:rsidR="005940E1" w:rsidRPr="005A64CC" w:rsidRDefault="005940E1" w:rsidP="005A64CC">
      <w:pPr>
        <w:autoSpaceDE w:val="0"/>
        <w:autoSpaceDN w:val="0"/>
        <w:adjustRightInd w:val="0"/>
        <w:jc w:val="center"/>
        <w:rPr>
          <w:rFonts w:ascii="Arial" w:hAnsi="Arial" w:cs="Arial"/>
          <w:b/>
          <w:bCs/>
          <w:sz w:val="22"/>
          <w:szCs w:val="22"/>
          <w:lang w:val="es-MX" w:eastAsia="en-US"/>
        </w:rPr>
      </w:pPr>
    </w:p>
    <w:p w:rsidR="005940E1" w:rsidRPr="005A64CC" w:rsidRDefault="005940E1" w:rsidP="005A64CC">
      <w:pPr>
        <w:autoSpaceDE w:val="0"/>
        <w:autoSpaceDN w:val="0"/>
        <w:adjustRightInd w:val="0"/>
        <w:jc w:val="both"/>
        <w:rPr>
          <w:rFonts w:ascii="Arial" w:hAnsi="Arial" w:cs="Arial"/>
          <w:b/>
          <w:bCs/>
          <w:sz w:val="22"/>
          <w:szCs w:val="22"/>
          <w:lang w:val="es-MX" w:eastAsia="en-US"/>
        </w:rPr>
      </w:pPr>
      <w:r w:rsidRPr="005A64CC">
        <w:rPr>
          <w:rFonts w:ascii="Arial" w:hAnsi="Arial" w:cs="Arial"/>
          <w:b/>
          <w:bCs/>
          <w:sz w:val="22"/>
          <w:szCs w:val="22"/>
          <w:lang w:val="es-MX" w:eastAsia="en-US"/>
        </w:rPr>
        <w:t xml:space="preserve">FORMATO DE MANIFESTACIÓN DE CONOCIMIENTO DEL CONTENIDO DE LA NOTA INFORMATIVA PARA </w:t>
      </w:r>
      <w:r w:rsidR="003A4A52" w:rsidRPr="005A64CC">
        <w:rPr>
          <w:rFonts w:ascii="Arial" w:hAnsi="Arial" w:cs="Arial"/>
          <w:b/>
          <w:bCs/>
          <w:sz w:val="22"/>
          <w:szCs w:val="22"/>
          <w:lang w:val="es-MX" w:eastAsia="en-US"/>
        </w:rPr>
        <w:t>CONCURSANTE</w:t>
      </w:r>
      <w:r w:rsidRPr="005A64CC">
        <w:rPr>
          <w:rFonts w:ascii="Arial" w:hAnsi="Arial" w:cs="Arial"/>
          <w:b/>
          <w:bCs/>
          <w:sz w:val="22"/>
          <w:szCs w:val="22"/>
          <w:lang w:val="es-MX" w:eastAsia="en-US"/>
        </w:rPr>
        <w:t>S DE PAÍSES MIEMBROS DE LA ORGANIZACIÓN PARA LA COOPERACIÓN Y EL DESARROLLO ECONÓMICOS Y FIRMANTES DE LA CONVENCIÓN PARA COMBATIR EL COHECHO DE SERVIDORES PÚBLICOS EXTRANJEROS EN TRANSACCIONES COMERCIALES INTERNACIONALES.</w:t>
      </w:r>
    </w:p>
    <w:p w:rsidR="005940E1" w:rsidRPr="005A64CC" w:rsidRDefault="005940E1" w:rsidP="005A64CC">
      <w:pPr>
        <w:autoSpaceDE w:val="0"/>
        <w:autoSpaceDN w:val="0"/>
        <w:adjustRightInd w:val="0"/>
        <w:rPr>
          <w:rFonts w:ascii="Arial" w:hAnsi="Arial" w:cs="Arial"/>
          <w:b/>
          <w:bCs/>
          <w:sz w:val="22"/>
          <w:szCs w:val="22"/>
          <w:lang w:val="es-MX" w:eastAsia="en-US"/>
        </w:rPr>
      </w:pPr>
    </w:p>
    <w:p w:rsidR="005940E1" w:rsidRPr="005A64CC" w:rsidRDefault="005940E1" w:rsidP="005A64CC">
      <w:pPr>
        <w:jc w:val="center"/>
        <w:rPr>
          <w:rFonts w:ascii="Arial" w:hAnsi="Arial" w:cs="Arial"/>
          <w:sz w:val="22"/>
          <w:szCs w:val="22"/>
        </w:rPr>
      </w:pPr>
      <w:r w:rsidRPr="005A64CC">
        <w:rPr>
          <w:rFonts w:ascii="Arial" w:hAnsi="Arial" w:cs="Arial"/>
          <w:sz w:val="22"/>
          <w:szCs w:val="22"/>
        </w:rPr>
        <w:t>[Elaborarse en papel membretado]</w:t>
      </w:r>
    </w:p>
    <w:p w:rsidR="005940E1" w:rsidRPr="005A64CC" w:rsidRDefault="005940E1" w:rsidP="005A64CC">
      <w:pPr>
        <w:rPr>
          <w:rFonts w:ascii="Arial" w:hAnsi="Arial" w:cs="Arial"/>
          <w:sz w:val="22"/>
          <w:szCs w:val="22"/>
        </w:rPr>
      </w:pPr>
    </w:p>
    <w:p w:rsidR="005940E1" w:rsidRPr="005A64CC" w:rsidRDefault="005940E1" w:rsidP="005A64CC">
      <w:pPr>
        <w:rPr>
          <w:rFonts w:ascii="Arial" w:hAnsi="Arial" w:cs="Arial"/>
          <w:sz w:val="22"/>
          <w:szCs w:val="22"/>
        </w:rPr>
      </w:pPr>
    </w:p>
    <w:p w:rsidR="005940E1" w:rsidRPr="005A64CC" w:rsidRDefault="005940E1" w:rsidP="005A64CC">
      <w:pPr>
        <w:jc w:val="right"/>
        <w:rPr>
          <w:rFonts w:ascii="Arial" w:hAnsi="Arial" w:cs="Arial"/>
          <w:sz w:val="22"/>
          <w:szCs w:val="22"/>
        </w:rPr>
      </w:pPr>
      <w:r w:rsidRPr="005A64CC">
        <w:rPr>
          <w:rFonts w:ascii="Arial" w:hAnsi="Arial" w:cs="Arial"/>
          <w:sz w:val="22"/>
          <w:szCs w:val="22"/>
        </w:rPr>
        <w:t>[Insertar fecha]</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t>Secretaría de Comunicaciones y Transportes</w:t>
      </w:r>
    </w:p>
    <w:p w:rsidR="005940E1" w:rsidRPr="005A64CC" w:rsidRDefault="005940E1" w:rsidP="005A64CC">
      <w:pPr>
        <w:jc w:val="both"/>
        <w:rPr>
          <w:rFonts w:ascii="Arial" w:hAnsi="Arial" w:cs="Arial"/>
          <w:sz w:val="22"/>
          <w:szCs w:val="22"/>
        </w:rPr>
      </w:pPr>
      <w:r w:rsidRPr="005A64CC">
        <w:rPr>
          <w:rFonts w:ascii="Arial" w:hAnsi="Arial" w:cs="Arial"/>
          <w:sz w:val="22"/>
          <w:szCs w:val="22"/>
        </w:rPr>
        <w:t>Subsecretaría de Infraestructura</w:t>
      </w:r>
    </w:p>
    <w:p w:rsidR="005940E1" w:rsidRPr="005A64CC" w:rsidRDefault="005940E1" w:rsidP="005A64CC">
      <w:pPr>
        <w:jc w:val="both"/>
        <w:rPr>
          <w:rFonts w:ascii="Arial" w:hAnsi="Arial" w:cs="Arial"/>
          <w:sz w:val="22"/>
          <w:szCs w:val="22"/>
        </w:rPr>
      </w:pPr>
      <w:r w:rsidRPr="005A64CC">
        <w:rPr>
          <w:rFonts w:ascii="Arial" w:hAnsi="Arial" w:cs="Arial"/>
          <w:sz w:val="22"/>
          <w:szCs w:val="22"/>
        </w:rPr>
        <w:t>Dirección General de Desarrollo Carretero</w:t>
      </w:r>
    </w:p>
    <w:p w:rsidR="005940E1" w:rsidRPr="005A64CC" w:rsidRDefault="005940E1" w:rsidP="005A64CC">
      <w:pPr>
        <w:jc w:val="both"/>
        <w:rPr>
          <w:rFonts w:ascii="Arial" w:hAnsi="Arial" w:cs="Arial"/>
          <w:sz w:val="22"/>
          <w:szCs w:val="22"/>
        </w:rPr>
      </w:pPr>
      <w:r w:rsidRPr="005A64CC">
        <w:rPr>
          <w:rFonts w:ascii="Arial" w:hAnsi="Arial" w:cs="Arial"/>
          <w:sz w:val="22"/>
          <w:szCs w:val="22"/>
        </w:rPr>
        <w:t>Presente</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p>
    <w:p w:rsidR="005940E1" w:rsidRPr="005A64CC" w:rsidRDefault="005940E1" w:rsidP="005A64CC">
      <w:pPr>
        <w:autoSpaceDE w:val="0"/>
        <w:autoSpaceDN w:val="0"/>
        <w:adjustRightInd w:val="0"/>
        <w:ind w:left="3600"/>
        <w:jc w:val="right"/>
        <w:rPr>
          <w:rFonts w:ascii="Arial" w:hAnsi="Arial" w:cs="Arial"/>
          <w:b/>
          <w:bCs/>
          <w:sz w:val="22"/>
          <w:szCs w:val="22"/>
          <w:lang w:eastAsia="en-US"/>
        </w:rPr>
      </w:pPr>
      <w:r w:rsidRPr="005A64CC">
        <w:rPr>
          <w:rFonts w:ascii="Arial" w:hAnsi="Arial" w:cs="Arial"/>
          <w:b/>
          <w:bCs/>
          <w:sz w:val="22"/>
          <w:szCs w:val="22"/>
          <w:lang w:val="es-MX" w:eastAsia="en-US"/>
        </w:rPr>
        <w:t>Re: Concurso Público No.</w:t>
      </w:r>
      <w:r w:rsidR="00444BA4" w:rsidRPr="00444BA4">
        <w:rPr>
          <w:rFonts w:ascii="Arial" w:hAnsi="Arial" w:cs="Arial"/>
          <w:bCs/>
          <w:iCs/>
          <w:sz w:val="22"/>
          <w:szCs w:val="22"/>
          <w:lang w:val="es-MX"/>
        </w:rPr>
        <w:t xml:space="preserve"> </w:t>
      </w:r>
      <w:r w:rsidR="00444BA4" w:rsidRPr="00444BA4">
        <w:rPr>
          <w:rFonts w:ascii="Arial" w:hAnsi="Arial" w:cs="Arial"/>
          <w:b/>
          <w:bCs/>
          <w:iCs/>
          <w:sz w:val="22"/>
          <w:szCs w:val="22"/>
          <w:lang w:val="es-MX" w:eastAsia="en-US"/>
        </w:rPr>
        <w:t>APP-009000062-C89-2015</w:t>
      </w:r>
      <w:r w:rsidR="00444BA4" w:rsidRPr="00444BA4">
        <w:rPr>
          <w:rFonts w:ascii="Arial" w:hAnsi="Arial" w:cs="Arial"/>
          <w:b/>
          <w:bCs/>
          <w:iCs/>
          <w:sz w:val="22"/>
          <w:szCs w:val="22"/>
          <w:lang w:eastAsia="en-US"/>
        </w:rPr>
        <w:t xml:space="preserve">, </w:t>
      </w:r>
      <w:r w:rsidRPr="005A64CC">
        <w:rPr>
          <w:rFonts w:ascii="Arial" w:hAnsi="Arial" w:cs="Arial"/>
          <w:b/>
          <w:bCs/>
          <w:sz w:val="22"/>
          <w:szCs w:val="22"/>
          <w:lang w:val="es-MX" w:eastAsia="en-US"/>
        </w:rPr>
        <w:t xml:space="preserve"> </w:t>
      </w:r>
    </w:p>
    <w:p w:rsidR="005940E1" w:rsidRPr="005A64CC" w:rsidRDefault="005940E1" w:rsidP="005A64CC">
      <w:pPr>
        <w:autoSpaceDE w:val="0"/>
        <w:autoSpaceDN w:val="0"/>
        <w:adjustRightInd w:val="0"/>
        <w:jc w:val="both"/>
        <w:rPr>
          <w:rFonts w:ascii="Arial" w:hAnsi="Arial" w:cs="Arial"/>
          <w:sz w:val="22"/>
          <w:szCs w:val="22"/>
          <w:lang w:val="es-MX" w:eastAsia="en-US"/>
        </w:rPr>
      </w:pPr>
    </w:p>
    <w:p w:rsidR="00865BCC" w:rsidRPr="00444BA4" w:rsidRDefault="00865BCC" w:rsidP="00444BA4">
      <w:pPr>
        <w:autoSpaceDE w:val="0"/>
        <w:autoSpaceDN w:val="0"/>
        <w:adjustRightInd w:val="0"/>
        <w:jc w:val="both"/>
        <w:rPr>
          <w:rFonts w:ascii="Arial" w:hAnsi="Arial" w:cs="Arial"/>
          <w:sz w:val="22"/>
          <w:szCs w:val="22"/>
          <w:lang w:val="es-MX" w:eastAsia="en-US"/>
        </w:rPr>
      </w:pPr>
      <w:r w:rsidRPr="005A64CC">
        <w:rPr>
          <w:rFonts w:ascii="Arial" w:hAnsi="Arial" w:cs="Arial"/>
          <w:sz w:val="22"/>
          <w:szCs w:val="22"/>
          <w:lang w:val="es-MX" w:eastAsia="en-US"/>
        </w:rPr>
        <w:t xml:space="preserve">Nos referimos </w:t>
      </w:r>
      <w:r>
        <w:rPr>
          <w:rFonts w:ascii="Arial" w:hAnsi="Arial" w:cs="Arial"/>
          <w:sz w:val="22"/>
          <w:szCs w:val="22"/>
          <w:lang w:val="es-MX" w:eastAsia="en-US"/>
        </w:rPr>
        <w:t xml:space="preserve">al Concurso Público </w:t>
      </w:r>
      <w:r w:rsidRPr="005A64CC">
        <w:rPr>
          <w:rFonts w:ascii="Arial" w:hAnsi="Arial" w:cs="Arial"/>
          <w:sz w:val="22"/>
          <w:szCs w:val="22"/>
          <w:lang w:val="es-MX" w:eastAsia="en-US"/>
        </w:rPr>
        <w:t>No.</w:t>
      </w:r>
      <w:r w:rsidR="00444BA4" w:rsidRPr="00444BA4">
        <w:rPr>
          <w:rFonts w:ascii="Arial" w:hAnsi="Arial" w:cs="Arial"/>
          <w:sz w:val="22"/>
          <w:szCs w:val="22"/>
          <w:lang w:val="es-MX" w:eastAsia="en-US"/>
        </w:rPr>
        <w:t xml:space="preserve"> APP-009000062-C89-2015, </w:t>
      </w:r>
      <w:r w:rsidRPr="005A64CC">
        <w:rPr>
          <w:rFonts w:ascii="Arial" w:hAnsi="Arial" w:cs="Arial"/>
          <w:sz w:val="22"/>
          <w:szCs w:val="22"/>
          <w:lang w:val="es-MX" w:eastAsia="en-US"/>
        </w:rPr>
        <w:t>relativo a</w:t>
      </w:r>
      <w:r w:rsidRPr="00444BA4">
        <w:rPr>
          <w:rFonts w:ascii="Arial" w:hAnsi="Arial" w:cs="Arial"/>
          <w:sz w:val="22"/>
          <w:szCs w:val="22"/>
          <w:lang w:val="es-MX" w:eastAsia="en-US"/>
        </w:rPr>
        <w:t xml:space="preserve"> la adjudicación de un proyecto de asociación público privada para la prestación del servicio de disponibilidad del tramo carretero “Las Varas-Puerto Vallarta” que incluye su diseño, así como el otorgamiento de la concesión por 30 años, para su construcción, operación, explotación, conservación y mantenimiento, en los Estados de Jalisco y Nayarit.</w:t>
      </w:r>
    </w:p>
    <w:p w:rsidR="005940E1" w:rsidRPr="005A64CC" w:rsidRDefault="005940E1" w:rsidP="005A64CC">
      <w:pPr>
        <w:pStyle w:val="Sangradetextonormal"/>
        <w:spacing w:after="0"/>
        <w:ind w:left="0"/>
        <w:jc w:val="both"/>
        <w:rPr>
          <w:rFonts w:ascii="Arial" w:hAnsi="Arial" w:cs="Arial"/>
          <w:sz w:val="22"/>
          <w:szCs w:val="22"/>
          <w:lang w:val="es-MX"/>
        </w:rPr>
      </w:pPr>
    </w:p>
    <w:p w:rsidR="005940E1" w:rsidRPr="005A64CC" w:rsidRDefault="005940E1" w:rsidP="005A64CC">
      <w:pPr>
        <w:widowControl w:val="0"/>
        <w:jc w:val="both"/>
        <w:rPr>
          <w:rFonts w:ascii="Arial" w:hAnsi="Arial" w:cs="Arial"/>
          <w:sz w:val="22"/>
          <w:szCs w:val="22"/>
        </w:rPr>
      </w:pPr>
      <w:r w:rsidRPr="005A64CC">
        <w:rPr>
          <w:rFonts w:ascii="Arial" w:hAnsi="Arial" w:cs="Arial"/>
          <w:sz w:val="22"/>
          <w:szCs w:val="22"/>
        </w:rPr>
        <w:t xml:space="preserve">En los términos establecidos en las Bases declaro </w:t>
      </w:r>
      <w:r w:rsidR="00F70132" w:rsidRPr="005A64CC">
        <w:rPr>
          <w:rFonts w:ascii="Arial" w:hAnsi="Arial" w:cs="Arial"/>
          <w:sz w:val="22"/>
          <w:szCs w:val="22"/>
          <w:lang w:val="es-MX" w:eastAsia="en-US"/>
        </w:rPr>
        <w:t>“</w:t>
      </w:r>
      <w:r w:rsidR="00F70132" w:rsidRPr="005A64CC">
        <w:rPr>
          <w:rFonts w:ascii="Arial" w:hAnsi="Arial" w:cs="Arial"/>
          <w:b/>
          <w:sz w:val="22"/>
          <w:szCs w:val="22"/>
          <w:lang w:val="es-MX" w:eastAsia="en-US"/>
        </w:rPr>
        <w:t>bajo protesta de decir verdad</w:t>
      </w:r>
      <w:r w:rsidR="00F70132" w:rsidRPr="005A64CC">
        <w:rPr>
          <w:rFonts w:ascii="Arial" w:hAnsi="Arial" w:cs="Arial"/>
          <w:sz w:val="22"/>
          <w:szCs w:val="22"/>
          <w:lang w:val="es-MX" w:eastAsia="en-US"/>
        </w:rPr>
        <w:t>”</w:t>
      </w:r>
      <w:r w:rsidRPr="005A64CC">
        <w:rPr>
          <w:rFonts w:ascii="Arial" w:hAnsi="Arial" w:cs="Arial"/>
          <w:sz w:val="22"/>
          <w:szCs w:val="22"/>
        </w:rPr>
        <w:t>, que la que</w:t>
      </w:r>
      <w:r w:rsidR="00B36764" w:rsidRPr="005A64CC">
        <w:rPr>
          <w:rFonts w:ascii="Arial" w:hAnsi="Arial" w:cs="Arial"/>
          <w:sz w:val="22"/>
          <w:szCs w:val="22"/>
        </w:rPr>
        <w:t xml:space="preserve"> empresa ________, integrante del Consorcio _________</w:t>
      </w:r>
      <w:r w:rsidR="00B36764" w:rsidRPr="005A64CC">
        <w:rPr>
          <w:rStyle w:val="Refdenotaalpie"/>
          <w:rFonts w:ascii="Arial" w:hAnsi="Arial" w:cs="Arial"/>
          <w:sz w:val="22"/>
          <w:szCs w:val="22"/>
        </w:rPr>
        <w:footnoteReference w:id="4"/>
      </w:r>
      <w:r w:rsidR="00B36764" w:rsidRPr="005A64CC">
        <w:rPr>
          <w:rFonts w:ascii="Arial" w:hAnsi="Arial" w:cs="Arial"/>
          <w:sz w:val="22"/>
          <w:szCs w:val="22"/>
        </w:rPr>
        <w:t>, que presenta</w:t>
      </w:r>
      <w:r w:rsidRPr="005A64CC">
        <w:rPr>
          <w:rFonts w:ascii="Arial" w:hAnsi="Arial" w:cs="Arial"/>
          <w:sz w:val="22"/>
          <w:szCs w:val="22"/>
        </w:rPr>
        <w:t xml:space="preserve"> este Paquete de Documentación Legal y Financiera, manifiesta conocer la Nota Informativa para </w:t>
      </w:r>
      <w:r w:rsidR="003A4A52" w:rsidRPr="005A64CC">
        <w:rPr>
          <w:rFonts w:ascii="Arial" w:hAnsi="Arial" w:cs="Arial"/>
          <w:sz w:val="22"/>
          <w:szCs w:val="22"/>
        </w:rPr>
        <w:t>Concursante</w:t>
      </w:r>
      <w:r w:rsidRPr="005A64CC">
        <w:rPr>
          <w:rFonts w:ascii="Arial" w:hAnsi="Arial" w:cs="Arial"/>
          <w:sz w:val="22"/>
          <w:szCs w:val="22"/>
        </w:rPr>
        <w:t>s de Países miembros de la Organización para la Cooperación y el Desarrollo Económico (OCDE), que se adjunta al presente formato.</w:t>
      </w:r>
    </w:p>
    <w:p w:rsidR="005940E1" w:rsidRPr="005A64CC" w:rsidRDefault="005940E1" w:rsidP="005A64CC">
      <w:pPr>
        <w:widowControl w:val="0"/>
        <w:jc w:val="both"/>
        <w:rPr>
          <w:rFonts w:ascii="Arial" w:hAnsi="Arial" w:cs="Arial"/>
          <w:sz w:val="22"/>
          <w:szCs w:val="22"/>
        </w:rPr>
      </w:pPr>
    </w:p>
    <w:p w:rsidR="005940E1" w:rsidRPr="005A64CC" w:rsidRDefault="005940E1"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 xml:space="preserve">[Nombre del </w:t>
      </w:r>
      <w:r w:rsidR="003A4A52" w:rsidRPr="005A64CC">
        <w:rPr>
          <w:rFonts w:ascii="Arial" w:hAnsi="Arial" w:cs="Arial"/>
          <w:sz w:val="22"/>
          <w:szCs w:val="22"/>
          <w:lang w:val="es-MX" w:eastAsia="en-US"/>
        </w:rPr>
        <w:t>Concursante</w:t>
      </w:r>
      <w:r w:rsidRPr="005A64CC">
        <w:rPr>
          <w:rFonts w:ascii="Arial" w:hAnsi="Arial" w:cs="Arial"/>
          <w:sz w:val="22"/>
          <w:szCs w:val="22"/>
          <w:lang w:val="es-MX" w:eastAsia="en-US"/>
        </w:rPr>
        <w:t>]</w:t>
      </w:r>
    </w:p>
    <w:p w:rsidR="005940E1" w:rsidRPr="005A64CC" w:rsidRDefault="005940E1" w:rsidP="005A64CC">
      <w:pPr>
        <w:autoSpaceDE w:val="0"/>
        <w:autoSpaceDN w:val="0"/>
        <w:adjustRightInd w:val="0"/>
        <w:rPr>
          <w:rFonts w:ascii="Arial" w:hAnsi="Arial" w:cs="Arial"/>
          <w:sz w:val="22"/>
          <w:szCs w:val="22"/>
          <w:lang w:val="es-MX" w:eastAsia="en-US"/>
        </w:rPr>
      </w:pPr>
    </w:p>
    <w:p w:rsidR="005940E1" w:rsidRPr="005A64CC" w:rsidRDefault="005940E1"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____________________________</w:t>
      </w:r>
    </w:p>
    <w:p w:rsidR="005940E1" w:rsidRPr="005A64CC" w:rsidRDefault="005940E1" w:rsidP="005A64CC">
      <w:pPr>
        <w:widowControl w:val="0"/>
        <w:jc w:val="both"/>
        <w:rPr>
          <w:rFonts w:ascii="Arial" w:hAnsi="Arial" w:cs="Arial"/>
          <w:sz w:val="22"/>
          <w:szCs w:val="22"/>
          <w:vertAlign w:val="superscript"/>
        </w:rPr>
      </w:pPr>
      <w:r w:rsidRPr="005A64CC">
        <w:rPr>
          <w:rFonts w:ascii="Arial" w:hAnsi="Arial" w:cs="Arial"/>
          <w:sz w:val="22"/>
          <w:szCs w:val="22"/>
          <w:lang w:val="es-MX" w:eastAsia="en-US"/>
        </w:rPr>
        <w:t>[Nombre del Representante Legal]</w:t>
      </w:r>
    </w:p>
    <w:p w:rsidR="005940E1" w:rsidRPr="005A64CC" w:rsidRDefault="005940E1" w:rsidP="005A64CC">
      <w:pPr>
        <w:pStyle w:val="Textoindependiente2"/>
        <w:spacing w:after="0" w:line="240" w:lineRule="auto"/>
        <w:jc w:val="center"/>
        <w:rPr>
          <w:rFonts w:ascii="Arial" w:hAnsi="Arial" w:cs="Arial"/>
          <w:b/>
          <w:bCs/>
          <w:sz w:val="22"/>
          <w:szCs w:val="22"/>
        </w:rPr>
      </w:pPr>
      <w:r w:rsidRPr="005A64CC">
        <w:rPr>
          <w:rFonts w:ascii="Arial" w:hAnsi="Arial" w:cs="Arial"/>
          <w:sz w:val="22"/>
          <w:szCs w:val="22"/>
        </w:rPr>
        <w:br w:type="page"/>
      </w:r>
      <w:r w:rsidRPr="005A64CC">
        <w:rPr>
          <w:rFonts w:ascii="Arial" w:hAnsi="Arial" w:cs="Arial"/>
          <w:b/>
          <w:bCs/>
          <w:sz w:val="22"/>
          <w:szCs w:val="22"/>
        </w:rPr>
        <w:lastRenderedPageBreak/>
        <w:t xml:space="preserve">Nota informativa para </w:t>
      </w:r>
      <w:r w:rsidR="003A4A52" w:rsidRPr="005A64CC">
        <w:rPr>
          <w:rFonts w:ascii="Arial" w:hAnsi="Arial" w:cs="Arial"/>
          <w:b/>
          <w:bCs/>
          <w:sz w:val="22"/>
          <w:szCs w:val="22"/>
        </w:rPr>
        <w:t>Concursante</w:t>
      </w:r>
      <w:r w:rsidRPr="005A64CC">
        <w:rPr>
          <w:rFonts w:ascii="Arial" w:hAnsi="Arial" w:cs="Arial"/>
          <w:b/>
          <w:bCs/>
          <w:sz w:val="22"/>
          <w:szCs w:val="22"/>
        </w:rPr>
        <w:t>s de los países miembros de la Organización para la Cooperación y el Desarrollo Económico. (OCDE)</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t>El compromiso de México en el combate a la corrupción ha trascendido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t>La OCDE ha establecido mecanismos muy claros para que los países firmantes de la Convención cumplan con las recomendaciones emitidas por ésta y en el caso de México, iniciará en noviembre de 2004 una segunda fase de evaluación –la primera ya fue aprobada- en donde un grupo de expertos verificará, entre otros:</w:t>
      </w:r>
    </w:p>
    <w:p w:rsidR="005940E1" w:rsidRPr="005A64CC" w:rsidRDefault="005940E1" w:rsidP="005A64CC">
      <w:pPr>
        <w:jc w:val="both"/>
        <w:rPr>
          <w:rFonts w:ascii="Arial" w:hAnsi="Arial" w:cs="Arial"/>
          <w:sz w:val="22"/>
          <w:szCs w:val="22"/>
        </w:rPr>
      </w:pPr>
    </w:p>
    <w:p w:rsidR="005940E1" w:rsidRPr="005A64CC" w:rsidRDefault="005940E1" w:rsidP="005A64CC">
      <w:pPr>
        <w:pStyle w:val="Textoindependiente"/>
        <w:numPr>
          <w:ilvl w:val="0"/>
          <w:numId w:val="9"/>
        </w:numPr>
        <w:ind w:hanging="720"/>
        <w:rPr>
          <w:rFonts w:ascii="Arial" w:hAnsi="Arial" w:cs="Arial"/>
          <w:sz w:val="22"/>
          <w:szCs w:val="22"/>
          <w:u w:val="none"/>
        </w:rPr>
      </w:pPr>
      <w:r w:rsidRPr="005A64CC">
        <w:rPr>
          <w:rFonts w:ascii="Arial" w:hAnsi="Arial" w:cs="Arial"/>
          <w:sz w:val="22"/>
          <w:szCs w:val="22"/>
          <w:u w:val="none"/>
        </w:rPr>
        <w:t>La compatibilidad de nuestro marco jurídico con las disposiciones de la Convención.</w:t>
      </w:r>
    </w:p>
    <w:p w:rsidR="005940E1" w:rsidRPr="005A64CC" w:rsidRDefault="005940E1" w:rsidP="005A64CC">
      <w:pPr>
        <w:numPr>
          <w:ilvl w:val="0"/>
          <w:numId w:val="9"/>
        </w:numPr>
        <w:ind w:hanging="720"/>
        <w:jc w:val="both"/>
        <w:rPr>
          <w:rFonts w:ascii="Arial" w:hAnsi="Arial" w:cs="Arial"/>
          <w:sz w:val="22"/>
          <w:szCs w:val="22"/>
        </w:rPr>
      </w:pPr>
      <w:r w:rsidRPr="005A64CC">
        <w:rPr>
          <w:rFonts w:ascii="Arial" w:hAnsi="Arial" w:cs="Arial"/>
          <w:sz w:val="22"/>
          <w:szCs w:val="22"/>
        </w:rPr>
        <w:t>El conocimiento que tengan los sectores públicos y privados de las recomendaciones de la Convención.</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t>El resultado de esta evaluación impactará el grado de inversión otorgado a México por las agencias calificadoras y la atracción de inversiones extranjeras.</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t>Las responsabilidades del sector público se centran en:</w:t>
      </w:r>
    </w:p>
    <w:p w:rsidR="005940E1" w:rsidRPr="005A64CC" w:rsidRDefault="005940E1" w:rsidP="005A64CC">
      <w:pPr>
        <w:jc w:val="both"/>
        <w:rPr>
          <w:rFonts w:ascii="Arial" w:hAnsi="Arial" w:cs="Arial"/>
          <w:sz w:val="22"/>
          <w:szCs w:val="22"/>
        </w:rPr>
      </w:pPr>
    </w:p>
    <w:p w:rsidR="005940E1" w:rsidRPr="005A64CC" w:rsidRDefault="005940E1" w:rsidP="005A64CC">
      <w:pPr>
        <w:numPr>
          <w:ilvl w:val="0"/>
          <w:numId w:val="9"/>
        </w:numPr>
        <w:ind w:hanging="720"/>
        <w:jc w:val="both"/>
        <w:rPr>
          <w:rFonts w:ascii="Arial" w:hAnsi="Arial" w:cs="Arial"/>
          <w:sz w:val="22"/>
          <w:szCs w:val="22"/>
        </w:rPr>
      </w:pPr>
      <w:r w:rsidRPr="005A64CC">
        <w:rPr>
          <w:rFonts w:ascii="Arial" w:hAnsi="Arial" w:cs="Arial"/>
          <w:sz w:val="22"/>
          <w:szCs w:val="22"/>
        </w:rPr>
        <w:t>Profundizar las reformas legales que inició en 1999.</w:t>
      </w:r>
    </w:p>
    <w:p w:rsidR="005940E1" w:rsidRPr="005A64CC" w:rsidRDefault="005940E1" w:rsidP="005A64CC">
      <w:pPr>
        <w:numPr>
          <w:ilvl w:val="0"/>
          <w:numId w:val="9"/>
        </w:numPr>
        <w:ind w:hanging="720"/>
        <w:jc w:val="both"/>
        <w:rPr>
          <w:rFonts w:ascii="Arial" w:hAnsi="Arial" w:cs="Arial"/>
          <w:sz w:val="22"/>
          <w:szCs w:val="22"/>
        </w:rPr>
      </w:pPr>
      <w:r w:rsidRPr="005A64CC">
        <w:rPr>
          <w:rFonts w:ascii="Arial" w:hAnsi="Arial" w:cs="Arial"/>
          <w:sz w:val="22"/>
          <w:szCs w:val="22"/>
        </w:rPr>
        <w:t>Difundir las recomendaciones de la Convención y las obligaciones de cada uno de los actores comprometidos en su cumplimiento.</w:t>
      </w:r>
    </w:p>
    <w:p w:rsidR="005940E1" w:rsidRPr="005A64CC" w:rsidRDefault="005940E1" w:rsidP="005A64CC">
      <w:pPr>
        <w:numPr>
          <w:ilvl w:val="0"/>
          <w:numId w:val="9"/>
        </w:numPr>
        <w:ind w:hanging="720"/>
        <w:jc w:val="both"/>
        <w:rPr>
          <w:rFonts w:ascii="Arial" w:hAnsi="Arial" w:cs="Arial"/>
          <w:sz w:val="22"/>
          <w:szCs w:val="22"/>
        </w:rPr>
      </w:pPr>
      <w:r w:rsidRPr="005A64CC">
        <w:rPr>
          <w:rFonts w:ascii="Arial" w:hAnsi="Arial" w:cs="Arial"/>
          <w:sz w:val="22"/>
          <w:szCs w:val="22"/>
        </w:rPr>
        <w:t>Presentar casos de cohecho en proceso y concluidos (incluyendo aquellos relacionados con lavado de dinero y extradición).</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t>Las responsabilidades del sector privado se centran en:</w:t>
      </w:r>
    </w:p>
    <w:p w:rsidR="005940E1" w:rsidRPr="005A64CC" w:rsidRDefault="005940E1" w:rsidP="005A64CC">
      <w:pPr>
        <w:jc w:val="both"/>
        <w:rPr>
          <w:rFonts w:ascii="Arial" w:hAnsi="Arial" w:cs="Arial"/>
          <w:sz w:val="22"/>
          <w:szCs w:val="22"/>
        </w:rPr>
      </w:pPr>
    </w:p>
    <w:p w:rsidR="005940E1" w:rsidRPr="005A64CC" w:rsidRDefault="005940E1" w:rsidP="005A64CC">
      <w:pPr>
        <w:numPr>
          <w:ilvl w:val="0"/>
          <w:numId w:val="9"/>
        </w:numPr>
        <w:ind w:hanging="720"/>
        <w:jc w:val="both"/>
        <w:rPr>
          <w:rFonts w:ascii="Arial" w:hAnsi="Arial" w:cs="Arial"/>
          <w:sz w:val="22"/>
          <w:szCs w:val="22"/>
        </w:rPr>
      </w:pPr>
      <w:r w:rsidRPr="005A64CC">
        <w:rPr>
          <w:rFonts w:ascii="Arial" w:hAnsi="Arial" w:cs="Arial"/>
          <w:sz w:val="22"/>
          <w:szCs w:val="22"/>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5940E1" w:rsidRPr="005A64CC" w:rsidRDefault="005940E1" w:rsidP="005A64CC">
      <w:pPr>
        <w:numPr>
          <w:ilvl w:val="0"/>
          <w:numId w:val="9"/>
        </w:numPr>
        <w:ind w:hanging="720"/>
        <w:jc w:val="both"/>
        <w:rPr>
          <w:rFonts w:ascii="Arial" w:hAnsi="Arial" w:cs="Arial"/>
          <w:sz w:val="22"/>
          <w:szCs w:val="22"/>
        </w:rPr>
      </w:pPr>
      <w:r w:rsidRPr="005A64CC">
        <w:rPr>
          <w:rFonts w:ascii="Arial" w:hAnsi="Arial" w:cs="Arial"/>
          <w:sz w:val="22"/>
          <w:szCs w:val="22"/>
        </w:rPr>
        <w:t xml:space="preserve">Los contadores públicos: realizar auditorías; no encubrir actividades ilícitas (doble contabilidad y transacciones indebidas, como asientos contables falsificados, </w:t>
      </w:r>
      <w:r w:rsidRPr="005A64CC">
        <w:rPr>
          <w:rFonts w:ascii="Arial" w:hAnsi="Arial" w:cs="Arial"/>
          <w:sz w:val="22"/>
          <w:szCs w:val="22"/>
        </w:rPr>
        <w:lastRenderedPageBreak/>
        <w:t>informes financieros fraudulentos, transferencias sin autorización, acceso a los activos sin consentimiento de la gerencia); utilizar registros contables precisos; informar a los directivos sobre conductas ilegales.</w:t>
      </w:r>
    </w:p>
    <w:p w:rsidR="005940E1" w:rsidRPr="005A64CC" w:rsidRDefault="005940E1" w:rsidP="005A64CC">
      <w:pPr>
        <w:numPr>
          <w:ilvl w:val="0"/>
          <w:numId w:val="9"/>
        </w:numPr>
        <w:ind w:hanging="720"/>
        <w:jc w:val="both"/>
        <w:rPr>
          <w:rFonts w:ascii="Arial" w:hAnsi="Arial" w:cs="Arial"/>
          <w:sz w:val="22"/>
          <w:szCs w:val="22"/>
        </w:rPr>
      </w:pPr>
      <w:r w:rsidRPr="005A64CC">
        <w:rPr>
          <w:rFonts w:ascii="Arial" w:hAnsi="Arial" w:cs="Arial"/>
          <w:sz w:val="22"/>
          <w:szCs w:val="22"/>
        </w:rPr>
        <w:t>Los abogados: promover el cumplimiento y revisión de la Convención (imprimir el carácter vincula torio entre ésta y la legislación nacional): impulsar los esquemas preventivos que deben adoptar las empresas.</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t>Las sanciones impuestas a las personas físicas o morales (privados) y a los servidores públicos que incumplan las recomendaciones de la Convención, implican entre otras, privación de la libertad, extradición decomiso y/o embargo de dinero o bienes.</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indefinición de transacciones ilícitas, en el caso de las empresas.</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t>El culpable puede ser perseguido en cualquier país firmante de la Convención, independientemente del lugar donde el acto de cohecho haya sido cometido.</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t>En la medida que estos lineamientos sean conocidos por las empresas y los servidores públicos del país, estaremos contribuyendo a construir estructuras preventivas que impidan el incumplimiento d las recomendaciones de la convención y por tanto la comisión de actos de corrupción.</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t>Por otra parte, es de señalar que el Código Penal Federal sanción al cohecho en los siguientes términos:</w:t>
      </w:r>
    </w:p>
    <w:p w:rsidR="005940E1" w:rsidRPr="005A64CC" w:rsidRDefault="005940E1" w:rsidP="005A64CC">
      <w:pPr>
        <w:jc w:val="both"/>
        <w:rPr>
          <w:rFonts w:ascii="Arial" w:hAnsi="Arial" w:cs="Arial"/>
          <w:sz w:val="22"/>
          <w:szCs w:val="22"/>
        </w:rPr>
      </w:pPr>
    </w:p>
    <w:p w:rsidR="005940E1" w:rsidRPr="005A64CC" w:rsidRDefault="005940E1" w:rsidP="005A64CC">
      <w:pPr>
        <w:pStyle w:val="Textosinformato"/>
        <w:jc w:val="center"/>
        <w:rPr>
          <w:rFonts w:ascii="Arial" w:eastAsia="MS Mincho" w:hAnsi="Arial" w:cs="Arial"/>
          <w:bCs/>
          <w:sz w:val="22"/>
          <w:szCs w:val="22"/>
        </w:rPr>
      </w:pPr>
      <w:r w:rsidRPr="005A64CC">
        <w:rPr>
          <w:rFonts w:ascii="Arial" w:eastAsia="MS Mincho" w:hAnsi="Arial" w:cs="Arial"/>
          <w:bCs/>
          <w:sz w:val="22"/>
          <w:szCs w:val="22"/>
        </w:rPr>
        <w:t>CAPITULO X</w:t>
      </w:r>
    </w:p>
    <w:p w:rsidR="005940E1" w:rsidRPr="005A64CC" w:rsidRDefault="005940E1" w:rsidP="005A64CC">
      <w:pPr>
        <w:pStyle w:val="Textosinformato"/>
        <w:jc w:val="center"/>
        <w:rPr>
          <w:rFonts w:ascii="Arial" w:eastAsia="MS Mincho" w:hAnsi="Arial" w:cs="Arial"/>
          <w:bCs/>
          <w:sz w:val="22"/>
          <w:szCs w:val="22"/>
        </w:rPr>
      </w:pPr>
      <w:r w:rsidRPr="005A64CC">
        <w:rPr>
          <w:rFonts w:ascii="Arial" w:eastAsia="MS Mincho" w:hAnsi="Arial" w:cs="Arial"/>
          <w:bCs/>
          <w:sz w:val="22"/>
          <w:szCs w:val="22"/>
        </w:rPr>
        <w:t>Cohecho</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t>“…Artículo 222. Cometen el delito de cohecho:</w:t>
      </w:r>
    </w:p>
    <w:p w:rsidR="005940E1" w:rsidRPr="005A64CC" w:rsidRDefault="005940E1" w:rsidP="005A64CC">
      <w:pPr>
        <w:jc w:val="both"/>
        <w:rPr>
          <w:rFonts w:ascii="Arial" w:hAnsi="Arial" w:cs="Arial"/>
          <w:sz w:val="22"/>
          <w:szCs w:val="22"/>
        </w:rPr>
      </w:pPr>
    </w:p>
    <w:p w:rsidR="005940E1" w:rsidRPr="005A64CC" w:rsidRDefault="005940E1" w:rsidP="005A64CC">
      <w:pPr>
        <w:numPr>
          <w:ilvl w:val="0"/>
          <w:numId w:val="10"/>
        </w:numPr>
        <w:tabs>
          <w:tab w:val="clear" w:pos="1080"/>
          <w:tab w:val="num" w:pos="720"/>
        </w:tabs>
        <w:ind w:left="720" w:hanging="720"/>
        <w:jc w:val="both"/>
        <w:rPr>
          <w:rFonts w:ascii="Arial" w:hAnsi="Arial" w:cs="Arial"/>
          <w:sz w:val="22"/>
          <w:szCs w:val="22"/>
        </w:rPr>
      </w:pPr>
      <w:r w:rsidRPr="005A64CC">
        <w:rPr>
          <w:rFonts w:ascii="Arial" w:hAnsi="Arial" w:cs="Arial"/>
          <w:sz w:val="22"/>
          <w:szCs w:val="22"/>
        </w:rPr>
        <w:t>El servidor público que por sí, o por interpósita persona solicite o reciba indebidamente para sí o para otro, dinero o cualquiera otra dádiva, o acepte una promesa, para hacer o dejar de hacer algo justo o injusto relacionado con sus funciones, y</w:t>
      </w:r>
    </w:p>
    <w:p w:rsidR="005940E1" w:rsidRPr="005A64CC" w:rsidRDefault="005940E1" w:rsidP="005A64CC">
      <w:pPr>
        <w:jc w:val="both"/>
        <w:rPr>
          <w:rFonts w:ascii="Arial" w:hAnsi="Arial" w:cs="Arial"/>
          <w:sz w:val="22"/>
          <w:szCs w:val="22"/>
        </w:rPr>
      </w:pPr>
    </w:p>
    <w:p w:rsidR="005940E1" w:rsidRPr="005A64CC" w:rsidRDefault="005940E1" w:rsidP="005A64CC">
      <w:pPr>
        <w:numPr>
          <w:ilvl w:val="0"/>
          <w:numId w:val="10"/>
        </w:numPr>
        <w:tabs>
          <w:tab w:val="clear" w:pos="1080"/>
          <w:tab w:val="num" w:pos="720"/>
        </w:tabs>
        <w:ind w:left="720" w:hanging="720"/>
        <w:jc w:val="both"/>
        <w:rPr>
          <w:rFonts w:ascii="Arial" w:hAnsi="Arial" w:cs="Arial"/>
          <w:sz w:val="22"/>
          <w:szCs w:val="22"/>
        </w:rPr>
      </w:pPr>
      <w:r w:rsidRPr="005A64CC">
        <w:rPr>
          <w:rFonts w:ascii="Arial" w:hAnsi="Arial" w:cs="Arial"/>
          <w:sz w:val="22"/>
          <w:szCs w:val="22"/>
        </w:rPr>
        <w:t>El que de manera espontánea de u ofrezca dinero o cualquier otra dádiva a alguna de las personas que se mencionan en la fracción anterior, para que cualquier servidor público haga u omita un acto justo o injusto relacionado con sus funciones.</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t>Al que comete el delito de cohecho se le impondrán las siguientes asunciones:</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lastRenderedPageBreak/>
        <w:t xml:space="preserve">Cuando la cantidad o el valor de la dádiva o promesa no exceda del equivalente de quinientas veces el salario mínimo diario vigente en el Distrito Federal en el momento de cometerse el delito, o no sea </w:t>
      </w:r>
      <w:proofErr w:type="spellStart"/>
      <w:r w:rsidRPr="005A64CC">
        <w:rPr>
          <w:rFonts w:ascii="Arial" w:hAnsi="Arial" w:cs="Arial"/>
          <w:sz w:val="22"/>
          <w:szCs w:val="22"/>
        </w:rPr>
        <w:t>valuable</w:t>
      </w:r>
      <w:proofErr w:type="spellEnd"/>
      <w:r w:rsidRPr="005A64CC">
        <w:rPr>
          <w:rFonts w:ascii="Arial" w:hAnsi="Arial" w:cs="Arial"/>
          <w:sz w:val="22"/>
          <w:szCs w:val="22"/>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t>Cuando la cantidad o el valor de la dádiva, promesa o prestación exceda de quinientas veces el salario mínimo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t>En ningún caso se devolverá a los responsables del delito de cohecho, el dinero o dádivas entregadas, las mismas se aplicarán en beneficio del Estado…”.</w:t>
      </w:r>
    </w:p>
    <w:p w:rsidR="005940E1" w:rsidRPr="005A64CC" w:rsidRDefault="005940E1" w:rsidP="005A64CC">
      <w:pPr>
        <w:jc w:val="both"/>
        <w:rPr>
          <w:rFonts w:ascii="Arial" w:hAnsi="Arial" w:cs="Arial"/>
          <w:sz w:val="22"/>
          <w:szCs w:val="22"/>
        </w:rPr>
      </w:pPr>
    </w:p>
    <w:p w:rsidR="005940E1" w:rsidRPr="005A64CC" w:rsidRDefault="005940E1" w:rsidP="005A64CC">
      <w:pPr>
        <w:jc w:val="center"/>
        <w:rPr>
          <w:rFonts w:ascii="Arial" w:hAnsi="Arial" w:cs="Arial"/>
          <w:sz w:val="22"/>
          <w:szCs w:val="22"/>
        </w:rPr>
      </w:pPr>
      <w:r w:rsidRPr="005A64CC">
        <w:rPr>
          <w:rFonts w:ascii="Arial" w:hAnsi="Arial" w:cs="Arial"/>
          <w:sz w:val="22"/>
          <w:szCs w:val="22"/>
        </w:rPr>
        <w:t>Capítulo XI</w:t>
      </w:r>
    </w:p>
    <w:p w:rsidR="005940E1" w:rsidRPr="005A64CC" w:rsidRDefault="005940E1" w:rsidP="005A64CC">
      <w:pPr>
        <w:jc w:val="center"/>
        <w:rPr>
          <w:rFonts w:ascii="Arial" w:hAnsi="Arial" w:cs="Arial"/>
          <w:sz w:val="22"/>
          <w:szCs w:val="22"/>
        </w:rPr>
      </w:pPr>
      <w:r w:rsidRPr="005A64CC">
        <w:rPr>
          <w:rFonts w:ascii="Arial" w:hAnsi="Arial" w:cs="Arial"/>
          <w:sz w:val="22"/>
          <w:szCs w:val="22"/>
        </w:rPr>
        <w:t>Cohecho a servidores públicos extranjeros</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t>“…Artículo 222 bis. Se impondrán las penas previstas en el artículo anterior al que con el propósito de obtener o retener para sí o para otra persona ventajas indebidas en el desarrollo o conducción de transacciones comerciales internacionales, ofrezca, prometan o de, por sí o por interpósita persona, dinero o cualquier otra dádiva, ya sea en bienes o servicios:</w:t>
      </w:r>
    </w:p>
    <w:p w:rsidR="005940E1" w:rsidRPr="005A64CC" w:rsidRDefault="005940E1" w:rsidP="005A64CC">
      <w:pPr>
        <w:jc w:val="both"/>
        <w:rPr>
          <w:rFonts w:ascii="Arial" w:hAnsi="Arial" w:cs="Arial"/>
          <w:sz w:val="22"/>
          <w:szCs w:val="22"/>
        </w:rPr>
      </w:pPr>
    </w:p>
    <w:p w:rsidR="005940E1" w:rsidRPr="005A64CC" w:rsidRDefault="005940E1" w:rsidP="005A64CC">
      <w:pPr>
        <w:numPr>
          <w:ilvl w:val="0"/>
          <w:numId w:val="11"/>
        </w:numPr>
        <w:tabs>
          <w:tab w:val="clear" w:pos="1080"/>
          <w:tab w:val="num" w:pos="720"/>
        </w:tabs>
        <w:ind w:left="720" w:hanging="720"/>
        <w:jc w:val="both"/>
        <w:rPr>
          <w:rFonts w:ascii="Arial" w:hAnsi="Arial" w:cs="Arial"/>
          <w:sz w:val="22"/>
          <w:szCs w:val="22"/>
        </w:rPr>
      </w:pPr>
      <w:r w:rsidRPr="005A64CC">
        <w:rPr>
          <w:rFonts w:ascii="Arial" w:hAnsi="Arial" w:cs="Arial"/>
          <w:sz w:val="22"/>
          <w:szCs w:val="22"/>
        </w:rPr>
        <w:t>A un servidor público extranjero para que gestione o se abstenga de gestionar la tramitación o resolución de asuntos relacionado con las funciones inherentes a su empleo, cargo o comisión;</w:t>
      </w:r>
    </w:p>
    <w:p w:rsidR="005940E1" w:rsidRPr="005A64CC" w:rsidRDefault="005940E1" w:rsidP="005A64CC">
      <w:pPr>
        <w:jc w:val="both"/>
        <w:rPr>
          <w:rFonts w:ascii="Arial" w:hAnsi="Arial" w:cs="Arial"/>
          <w:sz w:val="22"/>
          <w:szCs w:val="22"/>
        </w:rPr>
      </w:pPr>
    </w:p>
    <w:p w:rsidR="005940E1" w:rsidRPr="005A64CC" w:rsidRDefault="005940E1" w:rsidP="005A64CC">
      <w:pPr>
        <w:numPr>
          <w:ilvl w:val="0"/>
          <w:numId w:val="11"/>
        </w:numPr>
        <w:tabs>
          <w:tab w:val="clear" w:pos="1080"/>
          <w:tab w:val="num" w:pos="720"/>
        </w:tabs>
        <w:ind w:left="720" w:hanging="720"/>
        <w:jc w:val="both"/>
        <w:rPr>
          <w:rFonts w:ascii="Arial" w:hAnsi="Arial" w:cs="Arial"/>
          <w:sz w:val="22"/>
          <w:szCs w:val="22"/>
        </w:rPr>
      </w:pPr>
      <w:r w:rsidRPr="005A64CC">
        <w:rPr>
          <w:rFonts w:ascii="Arial" w:hAnsi="Arial" w:cs="Arial"/>
          <w:sz w:val="22"/>
          <w:szCs w:val="22"/>
        </w:rPr>
        <w:t>A un servidor público extranjero para llevar a cabo la tramitación o resolución de cualquier asunto que se encuentre fuera del ámbito de las funciones inherentes a su empleo, cargo o comisión, o</w:t>
      </w:r>
    </w:p>
    <w:p w:rsidR="005940E1" w:rsidRPr="005A64CC" w:rsidRDefault="005940E1" w:rsidP="005A64CC">
      <w:pPr>
        <w:jc w:val="both"/>
        <w:rPr>
          <w:rFonts w:ascii="Arial" w:hAnsi="Arial" w:cs="Arial"/>
          <w:sz w:val="22"/>
          <w:szCs w:val="22"/>
        </w:rPr>
      </w:pPr>
    </w:p>
    <w:p w:rsidR="005940E1" w:rsidRPr="005A64CC" w:rsidRDefault="005940E1" w:rsidP="005A64CC">
      <w:pPr>
        <w:numPr>
          <w:ilvl w:val="0"/>
          <w:numId w:val="11"/>
        </w:numPr>
        <w:tabs>
          <w:tab w:val="clear" w:pos="1080"/>
          <w:tab w:val="num" w:pos="720"/>
        </w:tabs>
        <w:ind w:left="720" w:hanging="720"/>
        <w:jc w:val="both"/>
        <w:rPr>
          <w:rFonts w:ascii="Arial" w:hAnsi="Arial" w:cs="Arial"/>
          <w:sz w:val="22"/>
          <w:szCs w:val="22"/>
        </w:rPr>
      </w:pPr>
      <w:r w:rsidRPr="005A64CC">
        <w:rPr>
          <w:rFonts w:ascii="Arial" w:hAnsi="Arial" w:cs="Arial"/>
          <w:sz w:val="22"/>
          <w:szCs w:val="22"/>
        </w:rPr>
        <w:t>A cualquier persona para que acuda ante un servidor público extranjero y le requiera o le proponga llevar a cabo la tramitación o resolución de cualquier asunto relacionado con las funciones inherentes al empleo, cargo o comisión de este último.</w:t>
      </w:r>
    </w:p>
    <w:p w:rsidR="005940E1" w:rsidRPr="005A64CC" w:rsidRDefault="005940E1" w:rsidP="005A64CC">
      <w:pPr>
        <w:jc w:val="both"/>
        <w:rPr>
          <w:rFonts w:ascii="Arial" w:hAnsi="Arial" w:cs="Arial"/>
          <w:sz w:val="22"/>
          <w:szCs w:val="22"/>
        </w:rPr>
      </w:pPr>
    </w:p>
    <w:p w:rsidR="005940E1" w:rsidRPr="005A64CC" w:rsidRDefault="005940E1" w:rsidP="005A64CC">
      <w:pPr>
        <w:jc w:val="both"/>
        <w:rPr>
          <w:rFonts w:ascii="Arial" w:hAnsi="Arial" w:cs="Arial"/>
          <w:sz w:val="22"/>
          <w:szCs w:val="22"/>
        </w:rPr>
      </w:pPr>
      <w:r w:rsidRPr="005A64CC">
        <w:rPr>
          <w:rFonts w:ascii="Arial" w:hAnsi="Arial" w:cs="Arial"/>
          <w:sz w:val="22"/>
          <w:szCs w:val="22"/>
        </w:rPr>
        <w:t>Para los efectos de este artículo se entiende por servidor público extranjero, toda persona que ostente u ocupe un cargo público considerando así por la ley respectiva, en los órganos legislativo, ejecutivo o judicial en un Estado extranjero, incluyendo las agencias o empresas autónomas, independientes o de participación estatal, en cualquier orden o nivel de gobierno, así como cualquier organismo u organización pública internacional.</w:t>
      </w:r>
    </w:p>
    <w:p w:rsidR="005940E1" w:rsidRPr="005A64CC" w:rsidRDefault="005940E1" w:rsidP="005A64CC">
      <w:pPr>
        <w:jc w:val="both"/>
        <w:rPr>
          <w:rFonts w:ascii="Arial" w:hAnsi="Arial" w:cs="Arial"/>
          <w:sz w:val="22"/>
          <w:szCs w:val="22"/>
        </w:rPr>
      </w:pPr>
    </w:p>
    <w:p w:rsidR="005940E1" w:rsidRPr="005A64CC" w:rsidRDefault="005940E1" w:rsidP="005A64CC">
      <w:pPr>
        <w:pStyle w:val="Textoindependiente3"/>
        <w:spacing w:after="0"/>
        <w:jc w:val="both"/>
        <w:rPr>
          <w:rFonts w:ascii="Arial" w:hAnsi="Arial" w:cs="Arial"/>
          <w:sz w:val="22"/>
          <w:szCs w:val="22"/>
          <w:lang w:val="es-MX"/>
        </w:rPr>
      </w:pPr>
      <w:r w:rsidRPr="005A64CC">
        <w:rPr>
          <w:rFonts w:ascii="Arial" w:hAnsi="Arial" w:cs="Arial"/>
          <w:sz w:val="22"/>
          <w:szCs w:val="22"/>
          <w:lang w:val="es-MX"/>
        </w:rPr>
        <w:lastRenderedPageBreak/>
        <w:t>Cuando alguno de los delitos comprendidos en este artículo se cometa en los supuestos a que se refiere el artículo 11 de este Código, el juez impondrá a la persona moral hasta quinientos días de multa y podrá decretar a su suspensión o disolución, tomando en consideración el grado de conocimiento d los órganos de administración respecto del cohecho en la transacción internacional y el daño causado o el beneficio obtenido por la persona moral...”</w:t>
      </w:r>
    </w:p>
    <w:p w:rsidR="005F4E12" w:rsidRPr="005A64CC" w:rsidRDefault="005F4E12" w:rsidP="005A64CC">
      <w:pPr>
        <w:rPr>
          <w:rFonts w:ascii="Arial" w:hAnsi="Arial" w:cs="Arial"/>
          <w:sz w:val="22"/>
          <w:szCs w:val="22"/>
          <w:lang w:val="es-MX" w:eastAsia="en-US"/>
        </w:rPr>
      </w:pPr>
      <w:r w:rsidRPr="005A64CC">
        <w:rPr>
          <w:rFonts w:ascii="Arial" w:hAnsi="Arial" w:cs="Arial"/>
          <w:sz w:val="22"/>
          <w:szCs w:val="22"/>
          <w:lang w:val="es-MX" w:eastAsia="en-US"/>
        </w:rPr>
        <w:br w:type="page"/>
      </w:r>
    </w:p>
    <w:p w:rsidR="005F4E12" w:rsidRPr="005A64CC" w:rsidRDefault="005F4E12" w:rsidP="005A64CC">
      <w:pPr>
        <w:widowControl w:val="0"/>
        <w:tabs>
          <w:tab w:val="num" w:pos="709"/>
        </w:tabs>
        <w:autoSpaceDE w:val="0"/>
        <w:autoSpaceDN w:val="0"/>
        <w:adjustRightInd w:val="0"/>
        <w:jc w:val="center"/>
        <w:rPr>
          <w:rFonts w:ascii="Arial" w:hAnsi="Arial" w:cs="Arial"/>
          <w:b/>
          <w:sz w:val="22"/>
          <w:szCs w:val="22"/>
        </w:rPr>
      </w:pPr>
      <w:r w:rsidRPr="005A64CC">
        <w:rPr>
          <w:rFonts w:ascii="Arial" w:hAnsi="Arial" w:cs="Arial"/>
          <w:b/>
          <w:sz w:val="22"/>
          <w:szCs w:val="22"/>
        </w:rPr>
        <w:lastRenderedPageBreak/>
        <w:t>ANEXO AL 5</w:t>
      </w:r>
    </w:p>
    <w:p w:rsidR="005F4E12" w:rsidRPr="005A64CC" w:rsidRDefault="005F4E12" w:rsidP="005A64CC">
      <w:pPr>
        <w:widowControl w:val="0"/>
        <w:tabs>
          <w:tab w:val="num" w:pos="709"/>
        </w:tabs>
        <w:autoSpaceDE w:val="0"/>
        <w:autoSpaceDN w:val="0"/>
        <w:adjustRightInd w:val="0"/>
        <w:jc w:val="center"/>
        <w:rPr>
          <w:rFonts w:ascii="Arial" w:hAnsi="Arial" w:cs="Arial"/>
          <w:b/>
          <w:sz w:val="22"/>
          <w:szCs w:val="22"/>
        </w:rPr>
      </w:pPr>
      <w:bookmarkStart w:id="4" w:name="_Toc193170224"/>
      <w:bookmarkStart w:id="5" w:name="_Toc193170466"/>
      <w:bookmarkStart w:id="6" w:name="_Toc193170501"/>
      <w:bookmarkStart w:id="7" w:name="_Toc193178986"/>
      <w:r w:rsidRPr="005A64CC">
        <w:rPr>
          <w:rFonts w:ascii="Arial" w:hAnsi="Arial" w:cs="Arial"/>
          <w:b/>
          <w:sz w:val="22"/>
          <w:szCs w:val="22"/>
        </w:rPr>
        <w:t>DECLARACIÓN DEL ART. 32-D DEL CÓDIGO FISCAL DE LA FEDERACIÓN</w:t>
      </w:r>
    </w:p>
    <w:p w:rsidR="005F4E12" w:rsidRPr="005A64CC" w:rsidRDefault="005F4E12" w:rsidP="005A64CC">
      <w:pPr>
        <w:widowControl w:val="0"/>
        <w:tabs>
          <w:tab w:val="num" w:pos="709"/>
        </w:tabs>
        <w:autoSpaceDE w:val="0"/>
        <w:autoSpaceDN w:val="0"/>
        <w:adjustRightInd w:val="0"/>
        <w:jc w:val="center"/>
        <w:rPr>
          <w:rFonts w:ascii="Arial" w:hAnsi="Arial" w:cs="Arial"/>
          <w:b/>
          <w:sz w:val="22"/>
          <w:szCs w:val="22"/>
        </w:rPr>
      </w:pPr>
      <w:r w:rsidRPr="005A64CC">
        <w:rPr>
          <w:rFonts w:ascii="Arial" w:hAnsi="Arial" w:cs="Arial"/>
          <w:b/>
          <w:sz w:val="22"/>
          <w:szCs w:val="22"/>
        </w:rPr>
        <w:t xml:space="preserve">PARA </w:t>
      </w:r>
      <w:r w:rsidR="003A4A52" w:rsidRPr="005A64CC">
        <w:rPr>
          <w:rFonts w:ascii="Arial" w:hAnsi="Arial" w:cs="Arial"/>
          <w:b/>
          <w:sz w:val="22"/>
          <w:szCs w:val="22"/>
        </w:rPr>
        <w:t>CONCURSANTE</w:t>
      </w:r>
      <w:r w:rsidRPr="005A64CC">
        <w:rPr>
          <w:rFonts w:ascii="Arial" w:hAnsi="Arial" w:cs="Arial"/>
          <w:b/>
          <w:sz w:val="22"/>
          <w:szCs w:val="22"/>
        </w:rPr>
        <w:t xml:space="preserve">S NACIONALES O </w:t>
      </w:r>
      <w:r w:rsidR="003A4A52" w:rsidRPr="005A64CC">
        <w:rPr>
          <w:rFonts w:ascii="Arial" w:hAnsi="Arial" w:cs="Arial"/>
          <w:b/>
          <w:sz w:val="22"/>
          <w:szCs w:val="22"/>
        </w:rPr>
        <w:t>CONCURSANTE</w:t>
      </w:r>
      <w:r w:rsidRPr="005A64CC">
        <w:rPr>
          <w:rFonts w:ascii="Arial" w:hAnsi="Arial" w:cs="Arial"/>
          <w:b/>
          <w:sz w:val="22"/>
          <w:szCs w:val="22"/>
        </w:rPr>
        <w:t>S EXTRANJEROS</w:t>
      </w:r>
    </w:p>
    <w:p w:rsidR="005F4E12" w:rsidRPr="005A64CC" w:rsidRDefault="005F4E12" w:rsidP="005A64CC">
      <w:pPr>
        <w:widowControl w:val="0"/>
        <w:tabs>
          <w:tab w:val="num" w:pos="709"/>
        </w:tabs>
        <w:autoSpaceDE w:val="0"/>
        <w:autoSpaceDN w:val="0"/>
        <w:adjustRightInd w:val="0"/>
        <w:jc w:val="center"/>
        <w:rPr>
          <w:rFonts w:ascii="Arial" w:hAnsi="Arial" w:cs="Arial"/>
          <w:b/>
          <w:sz w:val="22"/>
          <w:szCs w:val="22"/>
        </w:rPr>
      </w:pPr>
      <w:r w:rsidRPr="005A64CC">
        <w:rPr>
          <w:rFonts w:ascii="Arial" w:hAnsi="Arial" w:cs="Arial"/>
          <w:b/>
          <w:sz w:val="22"/>
          <w:szCs w:val="22"/>
        </w:rPr>
        <w:t>CONTRIBUYENTES EN MÉXICO</w:t>
      </w:r>
      <w:bookmarkEnd w:id="4"/>
      <w:bookmarkEnd w:id="5"/>
      <w:bookmarkEnd w:id="6"/>
      <w:bookmarkEnd w:id="7"/>
    </w:p>
    <w:p w:rsidR="005F4E12" w:rsidRPr="005A64CC" w:rsidRDefault="005F4E12" w:rsidP="005A64CC">
      <w:pPr>
        <w:widowControl w:val="0"/>
        <w:autoSpaceDE w:val="0"/>
        <w:autoSpaceDN w:val="0"/>
        <w:adjustRightInd w:val="0"/>
        <w:jc w:val="both"/>
        <w:rPr>
          <w:rFonts w:ascii="Arial" w:hAnsi="Arial" w:cs="Arial"/>
          <w:sz w:val="22"/>
          <w:szCs w:val="22"/>
        </w:rPr>
      </w:pPr>
    </w:p>
    <w:p w:rsidR="005F4E12" w:rsidRPr="005A64CC" w:rsidRDefault="005F4E12" w:rsidP="005A64CC">
      <w:pPr>
        <w:widowControl w:val="0"/>
        <w:autoSpaceDE w:val="0"/>
        <w:autoSpaceDN w:val="0"/>
        <w:adjustRightInd w:val="0"/>
        <w:jc w:val="center"/>
        <w:rPr>
          <w:rFonts w:ascii="Arial" w:hAnsi="Arial" w:cs="Arial"/>
          <w:sz w:val="22"/>
          <w:szCs w:val="22"/>
        </w:rPr>
      </w:pPr>
      <w:r w:rsidRPr="005A64CC">
        <w:rPr>
          <w:rFonts w:ascii="Arial" w:hAnsi="Arial" w:cs="Arial"/>
          <w:sz w:val="22"/>
          <w:szCs w:val="22"/>
        </w:rPr>
        <w:t xml:space="preserve">[Elaborarse en papel membretado del </w:t>
      </w:r>
      <w:r w:rsidR="003A4A52" w:rsidRPr="005A64CC">
        <w:rPr>
          <w:rFonts w:ascii="Arial" w:hAnsi="Arial" w:cs="Arial"/>
          <w:sz w:val="22"/>
          <w:szCs w:val="22"/>
        </w:rPr>
        <w:t>Concursante</w:t>
      </w:r>
      <w:r w:rsidRPr="005A64CC">
        <w:rPr>
          <w:rFonts w:ascii="Arial" w:hAnsi="Arial" w:cs="Arial"/>
          <w:sz w:val="22"/>
          <w:szCs w:val="22"/>
        </w:rPr>
        <w:t>]</w:t>
      </w:r>
    </w:p>
    <w:p w:rsidR="005F4E12" w:rsidRPr="005A64CC" w:rsidRDefault="005F4E12" w:rsidP="005A64CC">
      <w:pPr>
        <w:widowControl w:val="0"/>
        <w:autoSpaceDE w:val="0"/>
        <w:autoSpaceDN w:val="0"/>
        <w:adjustRightInd w:val="0"/>
        <w:rPr>
          <w:rFonts w:ascii="Arial" w:hAnsi="Arial" w:cs="Arial"/>
          <w:sz w:val="22"/>
          <w:szCs w:val="22"/>
        </w:rPr>
      </w:pPr>
    </w:p>
    <w:p w:rsidR="005F4E12" w:rsidRPr="005A64CC" w:rsidRDefault="005F4E12" w:rsidP="005A64CC">
      <w:pPr>
        <w:widowControl w:val="0"/>
        <w:autoSpaceDE w:val="0"/>
        <w:autoSpaceDN w:val="0"/>
        <w:adjustRightInd w:val="0"/>
        <w:jc w:val="right"/>
        <w:rPr>
          <w:rFonts w:ascii="Arial" w:hAnsi="Arial" w:cs="Arial"/>
          <w:sz w:val="22"/>
          <w:szCs w:val="22"/>
        </w:rPr>
      </w:pPr>
      <w:r w:rsidRPr="005A64CC">
        <w:rPr>
          <w:rFonts w:ascii="Arial" w:hAnsi="Arial" w:cs="Arial"/>
          <w:sz w:val="22"/>
          <w:szCs w:val="22"/>
        </w:rPr>
        <w:t>(Insertar fecha)</w:t>
      </w:r>
    </w:p>
    <w:p w:rsidR="005F4E12" w:rsidRPr="005A64CC" w:rsidRDefault="005F4E12" w:rsidP="005A64CC">
      <w:pPr>
        <w:jc w:val="both"/>
        <w:rPr>
          <w:rFonts w:ascii="Arial" w:hAnsi="Arial" w:cs="Arial"/>
          <w:sz w:val="22"/>
          <w:szCs w:val="22"/>
        </w:rPr>
      </w:pPr>
    </w:p>
    <w:p w:rsidR="005F4E12" w:rsidRPr="005A64CC" w:rsidRDefault="005F4E12" w:rsidP="005A64CC">
      <w:pPr>
        <w:jc w:val="both"/>
        <w:rPr>
          <w:rFonts w:ascii="Arial" w:hAnsi="Arial" w:cs="Arial"/>
          <w:sz w:val="22"/>
          <w:szCs w:val="22"/>
        </w:rPr>
      </w:pPr>
      <w:r w:rsidRPr="005A64CC">
        <w:rPr>
          <w:rFonts w:ascii="Arial" w:hAnsi="Arial" w:cs="Arial"/>
          <w:sz w:val="22"/>
          <w:szCs w:val="22"/>
        </w:rPr>
        <w:t>Secretaría de Comunicaciones y Transportes</w:t>
      </w:r>
    </w:p>
    <w:p w:rsidR="005F4E12" w:rsidRPr="005A64CC" w:rsidRDefault="005F4E12" w:rsidP="005A64CC">
      <w:pPr>
        <w:jc w:val="both"/>
        <w:rPr>
          <w:rFonts w:ascii="Arial" w:hAnsi="Arial" w:cs="Arial"/>
          <w:sz w:val="22"/>
          <w:szCs w:val="22"/>
        </w:rPr>
      </w:pPr>
      <w:r w:rsidRPr="005A64CC">
        <w:rPr>
          <w:rFonts w:ascii="Arial" w:hAnsi="Arial" w:cs="Arial"/>
          <w:sz w:val="22"/>
          <w:szCs w:val="22"/>
        </w:rPr>
        <w:t>Subsecretaría de Infraestructura</w:t>
      </w:r>
    </w:p>
    <w:p w:rsidR="005F4E12" w:rsidRPr="005A64CC" w:rsidRDefault="005F4E12" w:rsidP="005A64CC">
      <w:pPr>
        <w:jc w:val="both"/>
        <w:rPr>
          <w:rFonts w:ascii="Arial" w:hAnsi="Arial" w:cs="Arial"/>
          <w:sz w:val="22"/>
          <w:szCs w:val="22"/>
        </w:rPr>
      </w:pPr>
      <w:r w:rsidRPr="005A64CC">
        <w:rPr>
          <w:rFonts w:ascii="Arial" w:hAnsi="Arial" w:cs="Arial"/>
          <w:sz w:val="22"/>
          <w:szCs w:val="22"/>
        </w:rPr>
        <w:t>Dirección General de Desarrollo Carretero</w:t>
      </w:r>
    </w:p>
    <w:p w:rsidR="005F4E12" w:rsidRPr="005A64CC" w:rsidRDefault="005F4E12" w:rsidP="005A64CC">
      <w:pPr>
        <w:jc w:val="both"/>
        <w:rPr>
          <w:rFonts w:ascii="Arial" w:hAnsi="Arial" w:cs="Arial"/>
          <w:sz w:val="22"/>
          <w:szCs w:val="22"/>
        </w:rPr>
      </w:pPr>
      <w:r w:rsidRPr="005A64CC">
        <w:rPr>
          <w:rFonts w:ascii="Arial" w:hAnsi="Arial" w:cs="Arial"/>
          <w:sz w:val="22"/>
          <w:szCs w:val="22"/>
        </w:rPr>
        <w:t>Presente</w:t>
      </w:r>
    </w:p>
    <w:p w:rsidR="005F4E12" w:rsidRPr="005A64CC" w:rsidRDefault="005F4E12" w:rsidP="005A64CC">
      <w:pPr>
        <w:jc w:val="both"/>
        <w:rPr>
          <w:rFonts w:ascii="Arial" w:hAnsi="Arial" w:cs="Arial"/>
          <w:sz w:val="22"/>
          <w:szCs w:val="22"/>
        </w:rPr>
      </w:pPr>
    </w:p>
    <w:p w:rsidR="005F4E12" w:rsidRPr="00444BA4" w:rsidRDefault="005F4E12" w:rsidP="005A64CC">
      <w:pPr>
        <w:autoSpaceDE w:val="0"/>
        <w:autoSpaceDN w:val="0"/>
        <w:adjustRightInd w:val="0"/>
        <w:ind w:left="3600"/>
        <w:jc w:val="right"/>
        <w:rPr>
          <w:rFonts w:ascii="Arial" w:hAnsi="Arial" w:cs="Arial"/>
          <w:b/>
          <w:bCs/>
          <w:sz w:val="22"/>
          <w:szCs w:val="22"/>
          <w:lang w:eastAsia="en-US"/>
        </w:rPr>
      </w:pPr>
      <w:r w:rsidRPr="00444BA4">
        <w:rPr>
          <w:rFonts w:ascii="Arial" w:hAnsi="Arial" w:cs="Arial"/>
          <w:b/>
          <w:bCs/>
          <w:sz w:val="22"/>
          <w:szCs w:val="22"/>
          <w:lang w:val="es-MX" w:eastAsia="en-US"/>
        </w:rPr>
        <w:t xml:space="preserve">Re: Concurso Público No. </w:t>
      </w:r>
      <w:r w:rsidR="00444BA4" w:rsidRPr="00444BA4">
        <w:rPr>
          <w:rFonts w:ascii="Arial" w:hAnsi="Arial" w:cs="Arial"/>
          <w:b/>
          <w:bCs/>
          <w:iCs/>
          <w:sz w:val="22"/>
          <w:szCs w:val="22"/>
          <w:lang w:val="es-MX"/>
        </w:rPr>
        <w:t>APP-009000062-C89-2015</w:t>
      </w:r>
      <w:r w:rsidR="00444BA4" w:rsidRPr="00444BA4">
        <w:rPr>
          <w:rFonts w:ascii="Arial" w:hAnsi="Arial" w:cs="Arial"/>
          <w:b/>
          <w:iCs/>
          <w:sz w:val="22"/>
          <w:szCs w:val="22"/>
        </w:rPr>
        <w:t xml:space="preserve"> </w:t>
      </w:r>
    </w:p>
    <w:p w:rsidR="005A64CC" w:rsidRDefault="005A64CC" w:rsidP="005A64CC">
      <w:pPr>
        <w:widowControl w:val="0"/>
        <w:autoSpaceDE w:val="0"/>
        <w:autoSpaceDN w:val="0"/>
        <w:adjustRightInd w:val="0"/>
        <w:jc w:val="both"/>
        <w:rPr>
          <w:rFonts w:ascii="Arial" w:hAnsi="Arial" w:cs="Arial"/>
          <w:sz w:val="22"/>
          <w:szCs w:val="22"/>
          <w:lang w:val="es-MX" w:eastAsia="en-US"/>
        </w:rPr>
      </w:pPr>
    </w:p>
    <w:p w:rsidR="00865BCC" w:rsidRPr="00444BA4" w:rsidRDefault="00865BCC" w:rsidP="00865BCC">
      <w:pPr>
        <w:jc w:val="both"/>
        <w:rPr>
          <w:rFonts w:ascii="Arial" w:hAnsi="Arial" w:cs="Arial"/>
          <w:sz w:val="22"/>
          <w:szCs w:val="22"/>
          <w:lang w:val="es-MX" w:eastAsia="en-US"/>
        </w:rPr>
      </w:pPr>
      <w:r w:rsidRPr="005A64CC">
        <w:rPr>
          <w:rFonts w:ascii="Arial" w:hAnsi="Arial" w:cs="Arial"/>
          <w:sz w:val="22"/>
          <w:szCs w:val="22"/>
          <w:lang w:val="es-MX" w:eastAsia="en-US"/>
        </w:rPr>
        <w:t xml:space="preserve">Nos referimos </w:t>
      </w:r>
      <w:r>
        <w:rPr>
          <w:rFonts w:ascii="Arial" w:hAnsi="Arial" w:cs="Arial"/>
          <w:sz w:val="22"/>
          <w:szCs w:val="22"/>
          <w:lang w:val="es-MX" w:eastAsia="en-US"/>
        </w:rPr>
        <w:t xml:space="preserve">al Concurso Público </w:t>
      </w:r>
      <w:r w:rsidRPr="005A64CC">
        <w:rPr>
          <w:rFonts w:ascii="Arial" w:hAnsi="Arial" w:cs="Arial"/>
          <w:sz w:val="22"/>
          <w:szCs w:val="22"/>
          <w:lang w:val="es-MX" w:eastAsia="en-US"/>
        </w:rPr>
        <w:t>No.</w:t>
      </w:r>
      <w:r w:rsidRPr="00444BA4">
        <w:rPr>
          <w:rFonts w:ascii="Arial" w:hAnsi="Arial" w:cs="Arial"/>
          <w:sz w:val="22"/>
          <w:szCs w:val="22"/>
          <w:lang w:val="es-MX" w:eastAsia="en-US"/>
        </w:rPr>
        <w:t xml:space="preserve"> </w:t>
      </w:r>
      <w:r w:rsidR="00444BA4" w:rsidRPr="00444BA4">
        <w:rPr>
          <w:rFonts w:ascii="Arial" w:hAnsi="Arial" w:cs="Arial"/>
          <w:sz w:val="22"/>
          <w:szCs w:val="22"/>
          <w:lang w:val="es-MX" w:eastAsia="en-US"/>
        </w:rPr>
        <w:t xml:space="preserve">APP-009000062-C89-2015, </w:t>
      </w:r>
      <w:r w:rsidRPr="005A64CC">
        <w:rPr>
          <w:rFonts w:ascii="Arial" w:hAnsi="Arial" w:cs="Arial"/>
          <w:sz w:val="22"/>
          <w:szCs w:val="22"/>
          <w:lang w:val="es-MX" w:eastAsia="en-US"/>
        </w:rPr>
        <w:t>relativo a</w:t>
      </w:r>
      <w:r w:rsidRPr="00444BA4">
        <w:rPr>
          <w:rFonts w:ascii="Arial" w:hAnsi="Arial" w:cs="Arial"/>
          <w:sz w:val="22"/>
          <w:szCs w:val="22"/>
          <w:lang w:val="es-MX" w:eastAsia="en-US"/>
        </w:rPr>
        <w:t xml:space="preserve"> la adjudicación de un proyecto de asociación público privada para la prestación del servicio de disponibilidad del tramo carretero “Las Varas-Puerto Vallarta” que incluye su diseño, así como el otorgamiento de la concesión por 30 años, para su construcción, operación, explotación, conservación y mantenimiento, en los Estados de Jalisco y Nayarit.</w:t>
      </w:r>
    </w:p>
    <w:p w:rsidR="00865BCC" w:rsidRPr="005A64CC" w:rsidRDefault="00865BCC" w:rsidP="005A64CC">
      <w:pPr>
        <w:widowControl w:val="0"/>
        <w:autoSpaceDE w:val="0"/>
        <w:autoSpaceDN w:val="0"/>
        <w:adjustRightInd w:val="0"/>
        <w:jc w:val="both"/>
        <w:rPr>
          <w:rFonts w:ascii="Arial" w:hAnsi="Arial" w:cs="Arial"/>
          <w:sz w:val="22"/>
          <w:szCs w:val="22"/>
          <w:lang w:val="es-MX"/>
        </w:rPr>
      </w:pPr>
    </w:p>
    <w:p w:rsidR="005F4E12" w:rsidRPr="005A64CC" w:rsidRDefault="005F4E12" w:rsidP="005A64CC">
      <w:pPr>
        <w:widowControl w:val="0"/>
        <w:autoSpaceDE w:val="0"/>
        <w:autoSpaceDN w:val="0"/>
        <w:adjustRightInd w:val="0"/>
        <w:jc w:val="both"/>
        <w:rPr>
          <w:rFonts w:ascii="Arial" w:hAnsi="Arial" w:cs="Arial"/>
          <w:sz w:val="22"/>
          <w:szCs w:val="22"/>
        </w:rPr>
      </w:pPr>
      <w:r w:rsidRPr="005A64CC">
        <w:rPr>
          <w:rFonts w:ascii="Arial" w:hAnsi="Arial" w:cs="Arial"/>
          <w:sz w:val="22"/>
          <w:szCs w:val="22"/>
        </w:rPr>
        <w:t xml:space="preserve">Con fundamento en el artículo 32-D del Código Fiscal de la Federación y conforme a lo dispuesto en el inciso 3.15 del Apartado de Aspectos Legales de las Bases Generales de Concurso, declaro </w:t>
      </w:r>
      <w:r w:rsidRPr="005A64CC">
        <w:rPr>
          <w:rFonts w:ascii="Arial" w:hAnsi="Arial" w:cs="Arial"/>
          <w:b/>
          <w:bCs/>
          <w:sz w:val="22"/>
          <w:szCs w:val="22"/>
        </w:rPr>
        <w:t>“</w:t>
      </w:r>
      <w:r w:rsidRPr="005A64CC">
        <w:rPr>
          <w:rFonts w:ascii="Arial" w:hAnsi="Arial" w:cs="Arial"/>
          <w:b/>
          <w:bCs/>
          <w:sz w:val="22"/>
          <w:szCs w:val="22"/>
          <w:u w:val="single"/>
        </w:rPr>
        <w:t>bajo protesta de decir verdad”</w:t>
      </w:r>
      <w:r w:rsidRPr="005A64CC">
        <w:rPr>
          <w:rFonts w:ascii="Arial" w:hAnsi="Arial" w:cs="Arial"/>
          <w:sz w:val="22"/>
          <w:szCs w:val="22"/>
        </w:rPr>
        <w:t>, que la empresa ________, integrante del Consorcio _________</w:t>
      </w:r>
      <w:r w:rsidRPr="005A64CC">
        <w:rPr>
          <w:rStyle w:val="Refdenotaalpie"/>
          <w:rFonts w:ascii="Arial" w:hAnsi="Arial" w:cs="Arial"/>
          <w:sz w:val="22"/>
          <w:szCs w:val="22"/>
        </w:rPr>
        <w:footnoteReference w:id="5"/>
      </w:r>
      <w:r w:rsidRPr="005A64CC">
        <w:rPr>
          <w:rFonts w:ascii="Arial" w:hAnsi="Arial" w:cs="Arial"/>
          <w:sz w:val="22"/>
          <w:szCs w:val="22"/>
        </w:rPr>
        <w:t xml:space="preserve">, que presenta este Paquete de Documentación Legal y Financiera, como contribuyente, se encuentra al corriente en el cumplimiento de sus obligaciones fiscales de conformidad con las disposiciones del citado Código, por lo que libremente podemos presentar nuestra Propuesta en el Concurso Público No. </w:t>
      </w:r>
      <w:r w:rsidR="00444BA4" w:rsidRPr="00031795">
        <w:rPr>
          <w:rFonts w:ascii="Arial" w:hAnsi="Arial" w:cs="Arial"/>
          <w:bCs/>
          <w:iCs/>
          <w:sz w:val="22"/>
          <w:szCs w:val="22"/>
          <w:lang w:val="es-MX"/>
        </w:rPr>
        <w:t>APP-009000062-C89-2015</w:t>
      </w:r>
      <w:r w:rsidR="00444BA4">
        <w:rPr>
          <w:rFonts w:ascii="Arial" w:hAnsi="Arial" w:cs="Arial"/>
          <w:iCs/>
          <w:sz w:val="22"/>
          <w:szCs w:val="22"/>
        </w:rPr>
        <w:t>.</w:t>
      </w:r>
    </w:p>
    <w:p w:rsidR="005F4E12" w:rsidRPr="005A64CC" w:rsidRDefault="005F4E12" w:rsidP="005A64CC">
      <w:pPr>
        <w:widowControl w:val="0"/>
        <w:autoSpaceDE w:val="0"/>
        <w:autoSpaceDN w:val="0"/>
        <w:adjustRightInd w:val="0"/>
        <w:jc w:val="both"/>
        <w:rPr>
          <w:rFonts w:ascii="Arial" w:hAnsi="Arial" w:cs="Arial"/>
          <w:sz w:val="22"/>
          <w:szCs w:val="22"/>
        </w:rPr>
      </w:pPr>
    </w:p>
    <w:p w:rsidR="005F4E12" w:rsidRPr="005A64CC" w:rsidRDefault="005F4E12" w:rsidP="005A64CC">
      <w:pPr>
        <w:pStyle w:val="Textoindependiente"/>
        <w:widowControl w:val="0"/>
        <w:autoSpaceDE w:val="0"/>
        <w:autoSpaceDN w:val="0"/>
        <w:adjustRightInd w:val="0"/>
        <w:jc w:val="both"/>
        <w:rPr>
          <w:rFonts w:ascii="Arial" w:hAnsi="Arial" w:cs="Arial"/>
          <w:sz w:val="22"/>
          <w:szCs w:val="22"/>
          <w:u w:val="none"/>
        </w:rPr>
      </w:pPr>
      <w:r w:rsidRPr="005A64CC">
        <w:rPr>
          <w:rFonts w:ascii="Arial" w:hAnsi="Arial" w:cs="Arial"/>
          <w:sz w:val="22"/>
          <w:szCs w:val="22"/>
          <w:u w:val="none"/>
        </w:rPr>
        <w:t xml:space="preserve">Asimismo, manifiesto que el Registro Federal de Contribuyentes de la empresa es el No. ______ </w:t>
      </w:r>
      <w:proofErr w:type="gramStart"/>
      <w:r w:rsidRPr="005A64CC">
        <w:rPr>
          <w:rFonts w:ascii="Arial" w:hAnsi="Arial" w:cs="Arial"/>
          <w:sz w:val="22"/>
          <w:szCs w:val="22"/>
          <w:u w:val="none"/>
        </w:rPr>
        <w:t>y</w:t>
      </w:r>
      <w:proofErr w:type="gramEnd"/>
      <w:r w:rsidRPr="005A64CC">
        <w:rPr>
          <w:rFonts w:ascii="Arial" w:hAnsi="Arial" w:cs="Arial"/>
          <w:sz w:val="22"/>
          <w:szCs w:val="22"/>
          <w:u w:val="none"/>
        </w:rPr>
        <w:t xml:space="preserve"> su domicilio fiscal se encuentra ubicado en _________. </w:t>
      </w:r>
    </w:p>
    <w:p w:rsidR="005F4E12" w:rsidRPr="005A64CC" w:rsidRDefault="005F4E12" w:rsidP="005A64CC">
      <w:pPr>
        <w:widowControl w:val="0"/>
        <w:autoSpaceDE w:val="0"/>
        <w:autoSpaceDN w:val="0"/>
        <w:adjustRightInd w:val="0"/>
        <w:jc w:val="both"/>
        <w:rPr>
          <w:rFonts w:ascii="Arial" w:hAnsi="Arial" w:cs="Arial"/>
          <w:sz w:val="22"/>
          <w:szCs w:val="22"/>
        </w:rPr>
      </w:pPr>
    </w:p>
    <w:p w:rsidR="005F4E12" w:rsidRPr="005A64CC" w:rsidRDefault="005F4E12"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 xml:space="preserve">[Nombre del </w:t>
      </w:r>
      <w:r w:rsidR="003A4A52" w:rsidRPr="005A64CC">
        <w:rPr>
          <w:rFonts w:ascii="Arial" w:hAnsi="Arial" w:cs="Arial"/>
          <w:sz w:val="22"/>
          <w:szCs w:val="22"/>
          <w:lang w:val="es-MX" w:eastAsia="en-US"/>
        </w:rPr>
        <w:t>Concursante</w:t>
      </w:r>
      <w:r w:rsidRPr="005A64CC">
        <w:rPr>
          <w:rFonts w:ascii="Arial" w:hAnsi="Arial" w:cs="Arial"/>
          <w:sz w:val="22"/>
          <w:szCs w:val="22"/>
          <w:lang w:val="es-MX" w:eastAsia="en-US"/>
        </w:rPr>
        <w:t>]</w:t>
      </w:r>
    </w:p>
    <w:p w:rsidR="005F4E12" w:rsidRPr="005A64CC" w:rsidRDefault="005F4E12" w:rsidP="005A64CC">
      <w:pPr>
        <w:autoSpaceDE w:val="0"/>
        <w:autoSpaceDN w:val="0"/>
        <w:adjustRightInd w:val="0"/>
        <w:rPr>
          <w:rFonts w:ascii="Arial" w:hAnsi="Arial" w:cs="Arial"/>
          <w:sz w:val="22"/>
          <w:szCs w:val="22"/>
          <w:lang w:val="es-MX" w:eastAsia="en-US"/>
        </w:rPr>
      </w:pPr>
    </w:p>
    <w:p w:rsidR="005F4E12" w:rsidRPr="005A64CC" w:rsidRDefault="005F4E12"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____________________________</w:t>
      </w:r>
    </w:p>
    <w:p w:rsidR="005F4E12" w:rsidRPr="005A64CC" w:rsidRDefault="005F4E12" w:rsidP="005A64CC">
      <w:pPr>
        <w:widowControl w:val="0"/>
        <w:autoSpaceDE w:val="0"/>
        <w:autoSpaceDN w:val="0"/>
        <w:adjustRightInd w:val="0"/>
        <w:jc w:val="both"/>
        <w:rPr>
          <w:rFonts w:ascii="Arial" w:hAnsi="Arial" w:cs="Arial"/>
          <w:sz w:val="22"/>
          <w:szCs w:val="22"/>
          <w:lang w:val="es-MX" w:eastAsia="en-US"/>
        </w:rPr>
      </w:pPr>
      <w:r w:rsidRPr="005A64CC">
        <w:rPr>
          <w:rFonts w:ascii="Arial" w:hAnsi="Arial" w:cs="Arial"/>
          <w:sz w:val="22"/>
          <w:szCs w:val="22"/>
          <w:lang w:val="es-MX" w:eastAsia="en-US"/>
        </w:rPr>
        <w:t>[Nombre del Representante Legal]</w:t>
      </w:r>
    </w:p>
    <w:p w:rsidR="005F4E12" w:rsidRPr="005A64CC" w:rsidRDefault="005F4E12" w:rsidP="005A64CC">
      <w:pPr>
        <w:rPr>
          <w:rFonts w:ascii="Arial" w:hAnsi="Arial" w:cs="Arial"/>
          <w:sz w:val="22"/>
          <w:szCs w:val="22"/>
          <w:lang w:val="es-MX" w:eastAsia="en-US"/>
        </w:rPr>
      </w:pPr>
      <w:r w:rsidRPr="005A64CC">
        <w:rPr>
          <w:rFonts w:ascii="Arial" w:hAnsi="Arial" w:cs="Arial"/>
          <w:sz w:val="22"/>
          <w:szCs w:val="22"/>
          <w:lang w:val="es-MX" w:eastAsia="en-US"/>
        </w:rPr>
        <w:br w:type="page"/>
      </w:r>
    </w:p>
    <w:p w:rsidR="005F4E12" w:rsidRPr="005A64CC" w:rsidRDefault="005F4E12" w:rsidP="005A64CC">
      <w:pPr>
        <w:widowControl w:val="0"/>
        <w:autoSpaceDE w:val="0"/>
        <w:autoSpaceDN w:val="0"/>
        <w:adjustRightInd w:val="0"/>
        <w:jc w:val="center"/>
        <w:rPr>
          <w:rFonts w:ascii="Arial" w:hAnsi="Arial" w:cs="Arial"/>
          <w:b/>
          <w:sz w:val="22"/>
          <w:szCs w:val="22"/>
        </w:rPr>
      </w:pPr>
      <w:r w:rsidRPr="005A64CC">
        <w:rPr>
          <w:rFonts w:ascii="Arial" w:hAnsi="Arial" w:cs="Arial"/>
          <w:b/>
          <w:sz w:val="22"/>
          <w:szCs w:val="22"/>
        </w:rPr>
        <w:lastRenderedPageBreak/>
        <w:t xml:space="preserve">ANEXO AL </w:t>
      </w:r>
      <w:r w:rsidR="003B76FF" w:rsidRPr="005A64CC">
        <w:rPr>
          <w:rFonts w:ascii="Arial" w:hAnsi="Arial" w:cs="Arial"/>
          <w:b/>
          <w:sz w:val="22"/>
          <w:szCs w:val="22"/>
        </w:rPr>
        <w:t>0</w:t>
      </w:r>
      <w:r w:rsidRPr="005A64CC">
        <w:rPr>
          <w:rFonts w:ascii="Arial" w:hAnsi="Arial" w:cs="Arial"/>
          <w:b/>
          <w:sz w:val="22"/>
          <w:szCs w:val="22"/>
        </w:rPr>
        <w:t>6</w:t>
      </w:r>
    </w:p>
    <w:p w:rsidR="005F4E12" w:rsidRPr="005A64CC" w:rsidRDefault="005F4E12" w:rsidP="005A64CC">
      <w:pPr>
        <w:widowControl w:val="0"/>
        <w:autoSpaceDE w:val="0"/>
        <w:autoSpaceDN w:val="0"/>
        <w:adjustRightInd w:val="0"/>
        <w:jc w:val="center"/>
        <w:rPr>
          <w:rFonts w:ascii="Arial" w:hAnsi="Arial" w:cs="Arial"/>
          <w:b/>
          <w:sz w:val="22"/>
          <w:szCs w:val="22"/>
        </w:rPr>
      </w:pPr>
    </w:p>
    <w:p w:rsidR="005F4E12" w:rsidRPr="005A64CC" w:rsidRDefault="005F4E12" w:rsidP="005A64CC">
      <w:pPr>
        <w:widowControl w:val="0"/>
        <w:autoSpaceDE w:val="0"/>
        <w:autoSpaceDN w:val="0"/>
        <w:adjustRightInd w:val="0"/>
        <w:jc w:val="center"/>
        <w:rPr>
          <w:rFonts w:ascii="Arial" w:hAnsi="Arial" w:cs="Arial"/>
          <w:b/>
          <w:sz w:val="22"/>
          <w:szCs w:val="22"/>
        </w:rPr>
      </w:pPr>
      <w:bookmarkStart w:id="8" w:name="_Toc193170226"/>
      <w:bookmarkStart w:id="9" w:name="_Toc193170468"/>
      <w:bookmarkStart w:id="10" w:name="_Toc193170503"/>
      <w:bookmarkStart w:id="11" w:name="_Toc193178988"/>
      <w:r w:rsidRPr="005A64CC">
        <w:rPr>
          <w:rFonts w:ascii="Arial" w:hAnsi="Arial" w:cs="Arial"/>
          <w:b/>
          <w:sz w:val="22"/>
          <w:szCs w:val="22"/>
        </w:rPr>
        <w:t>DECLARACIÓN DEL ART. 32-D DEL CÓDIGO FISCAL DE LA FEDERACIÓN</w:t>
      </w:r>
    </w:p>
    <w:p w:rsidR="005F4E12" w:rsidRPr="005A64CC" w:rsidRDefault="005F4E12" w:rsidP="005A64CC">
      <w:pPr>
        <w:widowControl w:val="0"/>
        <w:autoSpaceDE w:val="0"/>
        <w:autoSpaceDN w:val="0"/>
        <w:adjustRightInd w:val="0"/>
        <w:jc w:val="center"/>
        <w:rPr>
          <w:rFonts w:ascii="Arial" w:hAnsi="Arial" w:cs="Arial"/>
          <w:b/>
          <w:sz w:val="22"/>
          <w:szCs w:val="22"/>
        </w:rPr>
      </w:pPr>
      <w:r w:rsidRPr="005A64CC">
        <w:rPr>
          <w:rFonts w:ascii="Arial" w:hAnsi="Arial" w:cs="Arial"/>
          <w:b/>
          <w:sz w:val="22"/>
          <w:szCs w:val="22"/>
        </w:rPr>
        <w:t xml:space="preserve">PARA </w:t>
      </w:r>
      <w:r w:rsidR="003A4A52" w:rsidRPr="005A64CC">
        <w:rPr>
          <w:rFonts w:ascii="Arial" w:hAnsi="Arial" w:cs="Arial"/>
          <w:b/>
          <w:sz w:val="22"/>
          <w:szCs w:val="22"/>
        </w:rPr>
        <w:t>CONCURSANTE</w:t>
      </w:r>
      <w:r w:rsidRPr="005A64CC">
        <w:rPr>
          <w:rFonts w:ascii="Arial" w:hAnsi="Arial" w:cs="Arial"/>
          <w:b/>
          <w:sz w:val="22"/>
          <w:szCs w:val="22"/>
        </w:rPr>
        <w:t>S EXTRANJEROS NO CONTRIBUYENTES EN MÉXICO</w:t>
      </w:r>
      <w:bookmarkEnd w:id="8"/>
      <w:bookmarkEnd w:id="9"/>
      <w:bookmarkEnd w:id="10"/>
      <w:bookmarkEnd w:id="11"/>
    </w:p>
    <w:p w:rsidR="005F4E12" w:rsidRPr="005A64CC" w:rsidRDefault="005F4E12" w:rsidP="005A64CC">
      <w:pPr>
        <w:widowControl w:val="0"/>
        <w:autoSpaceDE w:val="0"/>
        <w:autoSpaceDN w:val="0"/>
        <w:adjustRightInd w:val="0"/>
        <w:jc w:val="both"/>
        <w:rPr>
          <w:rFonts w:ascii="Arial" w:hAnsi="Arial" w:cs="Arial"/>
          <w:sz w:val="22"/>
          <w:szCs w:val="22"/>
        </w:rPr>
      </w:pPr>
    </w:p>
    <w:p w:rsidR="005F4E12" w:rsidRPr="005A64CC" w:rsidRDefault="005F4E12" w:rsidP="005A64CC">
      <w:pPr>
        <w:widowControl w:val="0"/>
        <w:autoSpaceDE w:val="0"/>
        <w:autoSpaceDN w:val="0"/>
        <w:adjustRightInd w:val="0"/>
        <w:jc w:val="center"/>
        <w:rPr>
          <w:rFonts w:ascii="Arial" w:hAnsi="Arial" w:cs="Arial"/>
          <w:sz w:val="22"/>
          <w:szCs w:val="22"/>
        </w:rPr>
      </w:pPr>
      <w:r w:rsidRPr="005A64CC">
        <w:rPr>
          <w:rFonts w:ascii="Arial" w:hAnsi="Arial" w:cs="Arial"/>
          <w:sz w:val="22"/>
          <w:szCs w:val="22"/>
        </w:rPr>
        <w:t>[Elaborar en papel membretado]</w:t>
      </w:r>
    </w:p>
    <w:p w:rsidR="005F4E12" w:rsidRPr="005A64CC" w:rsidRDefault="005F4E12" w:rsidP="005A64CC">
      <w:pPr>
        <w:widowControl w:val="0"/>
        <w:autoSpaceDE w:val="0"/>
        <w:autoSpaceDN w:val="0"/>
        <w:adjustRightInd w:val="0"/>
        <w:jc w:val="right"/>
        <w:rPr>
          <w:rFonts w:ascii="Arial" w:hAnsi="Arial" w:cs="Arial"/>
          <w:sz w:val="22"/>
          <w:szCs w:val="22"/>
        </w:rPr>
      </w:pPr>
      <w:r w:rsidRPr="005A64CC">
        <w:rPr>
          <w:rFonts w:ascii="Arial" w:hAnsi="Arial" w:cs="Arial"/>
          <w:sz w:val="22"/>
          <w:szCs w:val="22"/>
        </w:rPr>
        <w:t>(Insertar fecha)</w:t>
      </w:r>
    </w:p>
    <w:p w:rsidR="005F4E12" w:rsidRPr="005A64CC" w:rsidRDefault="005F4E12" w:rsidP="005A64CC">
      <w:pPr>
        <w:jc w:val="both"/>
        <w:rPr>
          <w:rFonts w:ascii="Arial" w:hAnsi="Arial" w:cs="Arial"/>
          <w:sz w:val="22"/>
          <w:szCs w:val="22"/>
        </w:rPr>
      </w:pPr>
    </w:p>
    <w:p w:rsidR="005F4E12" w:rsidRPr="005A64CC" w:rsidRDefault="005F4E12" w:rsidP="005A64CC">
      <w:pPr>
        <w:jc w:val="both"/>
        <w:rPr>
          <w:rFonts w:ascii="Arial" w:hAnsi="Arial" w:cs="Arial"/>
          <w:sz w:val="22"/>
          <w:szCs w:val="22"/>
        </w:rPr>
      </w:pPr>
      <w:r w:rsidRPr="005A64CC">
        <w:rPr>
          <w:rFonts w:ascii="Arial" w:hAnsi="Arial" w:cs="Arial"/>
          <w:sz w:val="22"/>
          <w:szCs w:val="22"/>
        </w:rPr>
        <w:t>Secretaría de Comunicaciones y Transportes</w:t>
      </w:r>
    </w:p>
    <w:p w:rsidR="005F4E12" w:rsidRPr="005A64CC" w:rsidRDefault="005F4E12" w:rsidP="005A64CC">
      <w:pPr>
        <w:jc w:val="both"/>
        <w:rPr>
          <w:rFonts w:ascii="Arial" w:hAnsi="Arial" w:cs="Arial"/>
          <w:sz w:val="22"/>
          <w:szCs w:val="22"/>
        </w:rPr>
      </w:pPr>
      <w:r w:rsidRPr="005A64CC">
        <w:rPr>
          <w:rFonts w:ascii="Arial" w:hAnsi="Arial" w:cs="Arial"/>
          <w:sz w:val="22"/>
          <w:szCs w:val="22"/>
        </w:rPr>
        <w:t>Subsecretaría de Infraestructura</w:t>
      </w:r>
    </w:p>
    <w:p w:rsidR="005F4E12" w:rsidRPr="005A64CC" w:rsidRDefault="005F4E12" w:rsidP="005A64CC">
      <w:pPr>
        <w:jc w:val="both"/>
        <w:rPr>
          <w:rFonts w:ascii="Arial" w:hAnsi="Arial" w:cs="Arial"/>
          <w:sz w:val="22"/>
          <w:szCs w:val="22"/>
        </w:rPr>
      </w:pPr>
      <w:r w:rsidRPr="005A64CC">
        <w:rPr>
          <w:rFonts w:ascii="Arial" w:hAnsi="Arial" w:cs="Arial"/>
          <w:sz w:val="22"/>
          <w:szCs w:val="22"/>
        </w:rPr>
        <w:t>Dirección General de Desarrollo Carretero</w:t>
      </w:r>
    </w:p>
    <w:p w:rsidR="005F4E12" w:rsidRPr="005A64CC" w:rsidRDefault="005F4E12" w:rsidP="005A64CC">
      <w:pPr>
        <w:jc w:val="both"/>
        <w:rPr>
          <w:rFonts w:ascii="Arial" w:hAnsi="Arial" w:cs="Arial"/>
          <w:sz w:val="22"/>
          <w:szCs w:val="22"/>
        </w:rPr>
      </w:pPr>
      <w:r w:rsidRPr="005A64CC">
        <w:rPr>
          <w:rFonts w:ascii="Arial" w:hAnsi="Arial" w:cs="Arial"/>
          <w:sz w:val="22"/>
          <w:szCs w:val="22"/>
        </w:rPr>
        <w:t>Presente</w:t>
      </w:r>
    </w:p>
    <w:p w:rsidR="005F4E12" w:rsidRPr="005A64CC" w:rsidRDefault="005F4E12" w:rsidP="005A64CC">
      <w:pPr>
        <w:autoSpaceDE w:val="0"/>
        <w:autoSpaceDN w:val="0"/>
        <w:adjustRightInd w:val="0"/>
        <w:jc w:val="both"/>
        <w:rPr>
          <w:rFonts w:ascii="Arial" w:hAnsi="Arial" w:cs="Arial"/>
          <w:b/>
          <w:bCs/>
          <w:sz w:val="22"/>
          <w:szCs w:val="22"/>
          <w:lang w:val="es-MX" w:eastAsia="en-US"/>
        </w:rPr>
      </w:pPr>
    </w:p>
    <w:p w:rsidR="005F4E12" w:rsidRPr="00444BA4" w:rsidRDefault="005F4E12" w:rsidP="005A64CC">
      <w:pPr>
        <w:autoSpaceDE w:val="0"/>
        <w:autoSpaceDN w:val="0"/>
        <w:adjustRightInd w:val="0"/>
        <w:ind w:left="3600"/>
        <w:jc w:val="right"/>
        <w:rPr>
          <w:rFonts w:ascii="Arial" w:hAnsi="Arial" w:cs="Arial"/>
          <w:b/>
          <w:bCs/>
          <w:sz w:val="22"/>
          <w:szCs w:val="22"/>
          <w:lang w:eastAsia="en-US"/>
        </w:rPr>
      </w:pPr>
      <w:r w:rsidRPr="00444BA4">
        <w:rPr>
          <w:rFonts w:ascii="Arial" w:hAnsi="Arial" w:cs="Arial"/>
          <w:b/>
          <w:bCs/>
          <w:sz w:val="22"/>
          <w:szCs w:val="22"/>
          <w:lang w:val="es-MX" w:eastAsia="en-US"/>
        </w:rPr>
        <w:t xml:space="preserve">Re: Concurso Público No. </w:t>
      </w:r>
      <w:r w:rsidR="00444BA4" w:rsidRPr="00444BA4">
        <w:rPr>
          <w:rFonts w:ascii="Arial" w:hAnsi="Arial" w:cs="Arial"/>
          <w:b/>
          <w:bCs/>
          <w:iCs/>
          <w:sz w:val="22"/>
          <w:szCs w:val="22"/>
          <w:lang w:val="es-MX"/>
        </w:rPr>
        <w:t>APP-009000062-C89-2015</w:t>
      </w:r>
      <w:r w:rsidR="00444BA4" w:rsidRPr="00444BA4">
        <w:rPr>
          <w:rFonts w:ascii="Arial" w:hAnsi="Arial" w:cs="Arial"/>
          <w:b/>
          <w:iCs/>
          <w:sz w:val="22"/>
          <w:szCs w:val="22"/>
        </w:rPr>
        <w:t>.</w:t>
      </w:r>
    </w:p>
    <w:p w:rsidR="005F4E12" w:rsidRPr="005A64CC" w:rsidRDefault="005F4E12" w:rsidP="005A64CC">
      <w:pPr>
        <w:autoSpaceDE w:val="0"/>
        <w:autoSpaceDN w:val="0"/>
        <w:adjustRightInd w:val="0"/>
        <w:jc w:val="both"/>
        <w:rPr>
          <w:rFonts w:ascii="Arial" w:hAnsi="Arial" w:cs="Arial"/>
          <w:b/>
          <w:bCs/>
          <w:sz w:val="22"/>
          <w:szCs w:val="22"/>
          <w:lang w:val="es-MX" w:eastAsia="en-US"/>
        </w:rPr>
      </w:pPr>
    </w:p>
    <w:p w:rsidR="005F4E12" w:rsidRPr="005A64CC" w:rsidRDefault="005F4E12" w:rsidP="005A64CC">
      <w:pPr>
        <w:autoSpaceDE w:val="0"/>
        <w:autoSpaceDN w:val="0"/>
        <w:adjustRightInd w:val="0"/>
        <w:jc w:val="both"/>
        <w:rPr>
          <w:rFonts w:ascii="Arial" w:hAnsi="Arial" w:cs="Arial"/>
          <w:sz w:val="22"/>
          <w:szCs w:val="22"/>
          <w:lang w:val="es-MX" w:eastAsia="en-US"/>
        </w:rPr>
      </w:pPr>
    </w:p>
    <w:p w:rsidR="00865BCC" w:rsidRPr="00444BA4" w:rsidRDefault="00865BCC" w:rsidP="00865BCC">
      <w:pPr>
        <w:jc w:val="both"/>
        <w:rPr>
          <w:rFonts w:ascii="Arial" w:hAnsi="Arial" w:cs="Arial"/>
          <w:sz w:val="22"/>
          <w:szCs w:val="22"/>
          <w:lang w:val="es-MX" w:eastAsia="en-US"/>
        </w:rPr>
      </w:pPr>
      <w:r w:rsidRPr="005A64CC">
        <w:rPr>
          <w:rFonts w:ascii="Arial" w:hAnsi="Arial" w:cs="Arial"/>
          <w:sz w:val="22"/>
          <w:szCs w:val="22"/>
          <w:lang w:val="es-MX" w:eastAsia="en-US"/>
        </w:rPr>
        <w:t xml:space="preserve">Nos referimos </w:t>
      </w:r>
      <w:r>
        <w:rPr>
          <w:rFonts w:ascii="Arial" w:hAnsi="Arial" w:cs="Arial"/>
          <w:sz w:val="22"/>
          <w:szCs w:val="22"/>
          <w:lang w:val="es-MX" w:eastAsia="en-US"/>
        </w:rPr>
        <w:t xml:space="preserve">al Concurso Público </w:t>
      </w:r>
      <w:r w:rsidRPr="005A64CC">
        <w:rPr>
          <w:rFonts w:ascii="Arial" w:hAnsi="Arial" w:cs="Arial"/>
          <w:sz w:val="22"/>
          <w:szCs w:val="22"/>
          <w:lang w:val="es-MX" w:eastAsia="en-US"/>
        </w:rPr>
        <w:t>No.</w:t>
      </w:r>
      <w:r w:rsidR="00444BA4" w:rsidRPr="00444BA4">
        <w:rPr>
          <w:rFonts w:ascii="Arial" w:hAnsi="Arial" w:cs="Arial"/>
          <w:sz w:val="22"/>
          <w:szCs w:val="22"/>
          <w:lang w:val="es-MX" w:eastAsia="en-US"/>
        </w:rPr>
        <w:t xml:space="preserve"> APP-009000062-C89-2015, </w:t>
      </w:r>
      <w:r w:rsidRPr="005A64CC">
        <w:rPr>
          <w:rFonts w:ascii="Arial" w:hAnsi="Arial" w:cs="Arial"/>
          <w:sz w:val="22"/>
          <w:szCs w:val="22"/>
          <w:lang w:val="es-MX" w:eastAsia="en-US"/>
        </w:rPr>
        <w:t>relativo a</w:t>
      </w:r>
      <w:r w:rsidRPr="00444BA4">
        <w:rPr>
          <w:rFonts w:ascii="Arial" w:hAnsi="Arial" w:cs="Arial"/>
          <w:sz w:val="22"/>
          <w:szCs w:val="22"/>
          <w:lang w:val="es-MX" w:eastAsia="en-US"/>
        </w:rPr>
        <w:t xml:space="preserve"> la adjudicación de un proyecto de asociación público privada para la prestación del servicio de disponibilidad del tramo carretero “Las Varas-Puerto Vallarta” que incluye su diseño, así como el otorgamiento de la concesión por 30 años, para su construcción, operación, explotación, conservación y mantenimiento, en los Estados de Jalisco y Nayarit.</w:t>
      </w:r>
    </w:p>
    <w:p w:rsidR="00865BCC" w:rsidRPr="005A64CC" w:rsidRDefault="00865BCC" w:rsidP="005A64CC">
      <w:pPr>
        <w:widowControl w:val="0"/>
        <w:autoSpaceDE w:val="0"/>
        <w:autoSpaceDN w:val="0"/>
        <w:adjustRightInd w:val="0"/>
        <w:jc w:val="both"/>
        <w:rPr>
          <w:rFonts w:ascii="Arial" w:hAnsi="Arial" w:cs="Arial"/>
          <w:sz w:val="22"/>
          <w:szCs w:val="22"/>
          <w:lang w:val="es-MX"/>
        </w:rPr>
      </w:pPr>
    </w:p>
    <w:p w:rsidR="005F4E12" w:rsidRPr="005A64CC" w:rsidRDefault="005F4E12" w:rsidP="005A64CC">
      <w:pPr>
        <w:pStyle w:val="Sangradetextonormal"/>
        <w:spacing w:after="0"/>
        <w:ind w:left="0"/>
        <w:jc w:val="both"/>
        <w:rPr>
          <w:rFonts w:ascii="Arial" w:hAnsi="Arial" w:cs="Arial"/>
          <w:sz w:val="22"/>
          <w:szCs w:val="22"/>
        </w:rPr>
      </w:pPr>
      <w:r w:rsidRPr="005A64CC">
        <w:rPr>
          <w:rFonts w:ascii="Arial" w:hAnsi="Arial" w:cs="Arial"/>
          <w:sz w:val="22"/>
          <w:szCs w:val="22"/>
        </w:rPr>
        <w:t>Con fundamento en el artículo 32-D del Código Fiscal de la Federación y conforme a las instrucciones establecidas en el inciso 3.16 del Apartado de Aspectos Legales de las Bases Generales del Concurso, declaro “bajo protesta de decir verdad”, que la empresa________, integrante del Consorcio _________</w:t>
      </w:r>
      <w:r w:rsidRPr="005A64CC">
        <w:rPr>
          <w:rStyle w:val="Refdenotaalpie"/>
          <w:rFonts w:ascii="Arial" w:hAnsi="Arial" w:cs="Arial"/>
          <w:sz w:val="22"/>
          <w:szCs w:val="22"/>
        </w:rPr>
        <w:footnoteReference w:id="6"/>
      </w:r>
      <w:r w:rsidRPr="005A64CC">
        <w:rPr>
          <w:rFonts w:ascii="Arial" w:hAnsi="Arial" w:cs="Arial"/>
          <w:sz w:val="22"/>
          <w:szCs w:val="22"/>
        </w:rPr>
        <w:t xml:space="preserve">, que presentan este Paquete de Documentación Legal y Financiera, no es contribuyente en México en los términos de la legislación fiscal mexicana, por lo que libremente podemos presentar nuestra Propuesta en el Concurso Público No. </w:t>
      </w:r>
      <w:r w:rsidR="00444BA4" w:rsidRPr="00031795">
        <w:rPr>
          <w:rFonts w:ascii="Arial" w:hAnsi="Arial" w:cs="Arial"/>
          <w:bCs/>
          <w:iCs/>
          <w:sz w:val="22"/>
          <w:szCs w:val="22"/>
          <w:lang w:val="es-MX"/>
        </w:rPr>
        <w:t>APP-009000062-C89-2015</w:t>
      </w:r>
      <w:r w:rsidR="00444BA4">
        <w:rPr>
          <w:rFonts w:ascii="Arial" w:hAnsi="Arial" w:cs="Arial"/>
          <w:iCs/>
          <w:sz w:val="22"/>
          <w:szCs w:val="22"/>
        </w:rPr>
        <w:t>.</w:t>
      </w:r>
    </w:p>
    <w:p w:rsidR="005F4E12" w:rsidRPr="005A64CC" w:rsidRDefault="005F4E12" w:rsidP="005A64CC">
      <w:pPr>
        <w:widowControl w:val="0"/>
        <w:autoSpaceDE w:val="0"/>
        <w:autoSpaceDN w:val="0"/>
        <w:adjustRightInd w:val="0"/>
        <w:jc w:val="both"/>
        <w:rPr>
          <w:rFonts w:ascii="Arial" w:hAnsi="Arial" w:cs="Arial"/>
          <w:sz w:val="22"/>
          <w:szCs w:val="22"/>
        </w:rPr>
      </w:pPr>
    </w:p>
    <w:p w:rsidR="005F4E12" w:rsidRPr="005A64CC" w:rsidRDefault="005F4E12" w:rsidP="005A64CC">
      <w:pPr>
        <w:widowControl w:val="0"/>
        <w:autoSpaceDE w:val="0"/>
        <w:autoSpaceDN w:val="0"/>
        <w:adjustRightInd w:val="0"/>
        <w:jc w:val="both"/>
        <w:rPr>
          <w:rFonts w:ascii="Arial" w:hAnsi="Arial" w:cs="Arial"/>
          <w:sz w:val="22"/>
          <w:szCs w:val="22"/>
        </w:rPr>
      </w:pPr>
      <w:r w:rsidRPr="005A64CC">
        <w:rPr>
          <w:rFonts w:ascii="Arial" w:hAnsi="Arial" w:cs="Arial"/>
          <w:sz w:val="22"/>
          <w:szCs w:val="22"/>
        </w:rPr>
        <w:t xml:space="preserve">Asimismo, manifiesto que nuestro domicilio para los efectos de este Concurso es: </w:t>
      </w:r>
    </w:p>
    <w:p w:rsidR="005F4E12" w:rsidRPr="005A64CC" w:rsidRDefault="005F4E12" w:rsidP="005A64CC">
      <w:pPr>
        <w:widowControl w:val="0"/>
        <w:autoSpaceDE w:val="0"/>
        <w:autoSpaceDN w:val="0"/>
        <w:adjustRightInd w:val="0"/>
        <w:jc w:val="both"/>
        <w:rPr>
          <w:rFonts w:ascii="Arial" w:hAnsi="Arial" w:cs="Arial"/>
          <w:sz w:val="22"/>
          <w:szCs w:val="22"/>
        </w:rPr>
      </w:pPr>
      <w:r w:rsidRPr="005A64CC">
        <w:rPr>
          <w:rFonts w:ascii="Arial" w:hAnsi="Arial" w:cs="Arial"/>
          <w:sz w:val="22"/>
          <w:szCs w:val="22"/>
        </w:rPr>
        <w:t>______________________________________________.</w:t>
      </w:r>
    </w:p>
    <w:p w:rsidR="005F4E12" w:rsidRPr="005A64CC" w:rsidRDefault="005F4E12" w:rsidP="005A64CC">
      <w:pPr>
        <w:widowControl w:val="0"/>
        <w:autoSpaceDE w:val="0"/>
        <w:autoSpaceDN w:val="0"/>
        <w:adjustRightInd w:val="0"/>
        <w:jc w:val="both"/>
        <w:rPr>
          <w:rFonts w:ascii="Arial" w:hAnsi="Arial" w:cs="Arial"/>
          <w:sz w:val="22"/>
          <w:szCs w:val="22"/>
        </w:rPr>
      </w:pPr>
    </w:p>
    <w:p w:rsidR="005F4E12" w:rsidRPr="005A64CC" w:rsidRDefault="005F4E12" w:rsidP="005A64CC">
      <w:pPr>
        <w:widowControl w:val="0"/>
        <w:autoSpaceDE w:val="0"/>
        <w:autoSpaceDN w:val="0"/>
        <w:adjustRightInd w:val="0"/>
        <w:jc w:val="both"/>
        <w:rPr>
          <w:rFonts w:ascii="Arial" w:hAnsi="Arial" w:cs="Arial"/>
          <w:sz w:val="22"/>
          <w:szCs w:val="22"/>
        </w:rPr>
      </w:pPr>
      <w:r w:rsidRPr="005A64CC">
        <w:rPr>
          <w:rFonts w:ascii="Arial" w:hAnsi="Arial" w:cs="Arial"/>
          <w:sz w:val="22"/>
          <w:szCs w:val="22"/>
        </w:rPr>
        <w:t>Atentamente,</w:t>
      </w:r>
    </w:p>
    <w:p w:rsidR="005F4E12" w:rsidRPr="005A64CC" w:rsidRDefault="005F4E12"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 xml:space="preserve">[Nombre del </w:t>
      </w:r>
      <w:r w:rsidR="003A4A52" w:rsidRPr="005A64CC">
        <w:rPr>
          <w:rFonts w:ascii="Arial" w:hAnsi="Arial" w:cs="Arial"/>
          <w:sz w:val="22"/>
          <w:szCs w:val="22"/>
          <w:lang w:val="es-MX" w:eastAsia="en-US"/>
        </w:rPr>
        <w:t>Concursante</w:t>
      </w:r>
      <w:r w:rsidRPr="005A64CC">
        <w:rPr>
          <w:rFonts w:ascii="Arial" w:hAnsi="Arial" w:cs="Arial"/>
          <w:sz w:val="22"/>
          <w:szCs w:val="22"/>
          <w:lang w:val="es-MX" w:eastAsia="en-US"/>
        </w:rPr>
        <w:t>]</w:t>
      </w:r>
    </w:p>
    <w:p w:rsidR="005F4E12" w:rsidRPr="005A64CC" w:rsidRDefault="005F4E12" w:rsidP="005A64CC">
      <w:pPr>
        <w:autoSpaceDE w:val="0"/>
        <w:autoSpaceDN w:val="0"/>
        <w:adjustRightInd w:val="0"/>
        <w:rPr>
          <w:rFonts w:ascii="Arial" w:hAnsi="Arial" w:cs="Arial"/>
          <w:sz w:val="22"/>
          <w:szCs w:val="22"/>
          <w:lang w:val="es-MX" w:eastAsia="en-US"/>
        </w:rPr>
      </w:pPr>
    </w:p>
    <w:p w:rsidR="005F4E12" w:rsidRPr="005A64CC" w:rsidRDefault="005F4E12"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____________________________</w:t>
      </w:r>
    </w:p>
    <w:p w:rsidR="005F4E12" w:rsidRPr="005A64CC" w:rsidRDefault="005F4E12" w:rsidP="005A64CC">
      <w:pPr>
        <w:widowControl w:val="0"/>
        <w:autoSpaceDE w:val="0"/>
        <w:autoSpaceDN w:val="0"/>
        <w:adjustRightInd w:val="0"/>
        <w:jc w:val="both"/>
        <w:rPr>
          <w:rFonts w:ascii="Arial" w:hAnsi="Arial" w:cs="Arial"/>
          <w:sz w:val="22"/>
          <w:szCs w:val="22"/>
          <w:lang w:val="es-MX" w:eastAsia="en-US"/>
        </w:rPr>
      </w:pPr>
      <w:r w:rsidRPr="005A64CC">
        <w:rPr>
          <w:rFonts w:ascii="Arial" w:hAnsi="Arial" w:cs="Arial"/>
          <w:sz w:val="22"/>
          <w:szCs w:val="22"/>
          <w:lang w:val="es-MX" w:eastAsia="en-US"/>
        </w:rPr>
        <w:t>[Nombre del Representante Legal]</w:t>
      </w:r>
    </w:p>
    <w:p w:rsidR="005F4E12" w:rsidRPr="005A64CC" w:rsidRDefault="005F4E12" w:rsidP="005A64CC">
      <w:pPr>
        <w:rPr>
          <w:rFonts w:ascii="Arial" w:hAnsi="Arial" w:cs="Arial"/>
          <w:sz w:val="22"/>
          <w:szCs w:val="22"/>
          <w:lang w:val="es-MX" w:eastAsia="en-US"/>
        </w:rPr>
      </w:pPr>
      <w:r w:rsidRPr="005A64CC">
        <w:rPr>
          <w:rFonts w:ascii="Arial" w:hAnsi="Arial" w:cs="Arial"/>
          <w:sz w:val="22"/>
          <w:szCs w:val="22"/>
          <w:lang w:val="es-MX" w:eastAsia="en-US"/>
        </w:rPr>
        <w:br w:type="page"/>
      </w:r>
    </w:p>
    <w:p w:rsidR="005F4E12" w:rsidRPr="005A64CC" w:rsidRDefault="005F4E12" w:rsidP="005A64CC">
      <w:pPr>
        <w:widowControl w:val="0"/>
        <w:autoSpaceDE w:val="0"/>
        <w:autoSpaceDN w:val="0"/>
        <w:adjustRightInd w:val="0"/>
        <w:jc w:val="both"/>
        <w:rPr>
          <w:rFonts w:ascii="Arial" w:hAnsi="Arial" w:cs="Arial"/>
          <w:sz w:val="22"/>
          <w:szCs w:val="22"/>
          <w:lang w:val="es-MX" w:eastAsia="en-US"/>
        </w:rPr>
      </w:pPr>
    </w:p>
    <w:p w:rsidR="00757CD9" w:rsidRPr="005A64CC" w:rsidRDefault="00757CD9" w:rsidP="005A64CC">
      <w:pPr>
        <w:widowControl w:val="0"/>
        <w:tabs>
          <w:tab w:val="left" w:pos="-360"/>
        </w:tabs>
        <w:autoSpaceDE w:val="0"/>
        <w:autoSpaceDN w:val="0"/>
        <w:adjustRightInd w:val="0"/>
        <w:jc w:val="center"/>
        <w:rPr>
          <w:rFonts w:ascii="Arial" w:hAnsi="Arial" w:cs="Arial"/>
          <w:b/>
          <w:sz w:val="22"/>
          <w:szCs w:val="22"/>
        </w:rPr>
      </w:pPr>
      <w:r w:rsidRPr="005A64CC">
        <w:rPr>
          <w:rFonts w:ascii="Arial" w:hAnsi="Arial" w:cs="Arial"/>
          <w:b/>
          <w:sz w:val="22"/>
          <w:szCs w:val="22"/>
        </w:rPr>
        <w:t>ANEXO 07 (a)</w:t>
      </w:r>
    </w:p>
    <w:p w:rsidR="00757CD9" w:rsidRPr="005A64CC" w:rsidRDefault="00757CD9" w:rsidP="005A64CC">
      <w:pPr>
        <w:widowControl w:val="0"/>
        <w:tabs>
          <w:tab w:val="left" w:pos="-360"/>
        </w:tabs>
        <w:autoSpaceDE w:val="0"/>
        <w:autoSpaceDN w:val="0"/>
        <w:adjustRightInd w:val="0"/>
        <w:jc w:val="center"/>
        <w:rPr>
          <w:rFonts w:ascii="Arial" w:hAnsi="Arial" w:cs="Arial"/>
          <w:b/>
          <w:sz w:val="22"/>
          <w:szCs w:val="22"/>
        </w:rPr>
      </w:pPr>
      <w:r w:rsidRPr="005A64CC">
        <w:rPr>
          <w:rFonts w:ascii="Arial" w:hAnsi="Arial" w:cs="Arial"/>
          <w:b/>
          <w:sz w:val="22"/>
          <w:szCs w:val="22"/>
        </w:rPr>
        <w:t>CARTA COMPROMISO DEL CONCURSANTE</w:t>
      </w:r>
    </w:p>
    <w:p w:rsidR="00757CD9" w:rsidRPr="005A64CC" w:rsidRDefault="00757CD9" w:rsidP="005A64CC">
      <w:pPr>
        <w:widowControl w:val="0"/>
        <w:autoSpaceDE w:val="0"/>
        <w:autoSpaceDN w:val="0"/>
        <w:adjustRightInd w:val="0"/>
        <w:rPr>
          <w:rFonts w:ascii="Arial" w:hAnsi="Arial" w:cs="Arial"/>
          <w:sz w:val="22"/>
          <w:szCs w:val="22"/>
        </w:rPr>
      </w:pPr>
    </w:p>
    <w:p w:rsidR="00757CD9" w:rsidRPr="005A64CC" w:rsidRDefault="00757CD9" w:rsidP="005A64CC">
      <w:pPr>
        <w:widowControl w:val="0"/>
        <w:autoSpaceDE w:val="0"/>
        <w:autoSpaceDN w:val="0"/>
        <w:adjustRightInd w:val="0"/>
        <w:jc w:val="center"/>
        <w:rPr>
          <w:rFonts w:ascii="Arial" w:hAnsi="Arial" w:cs="Arial"/>
          <w:sz w:val="22"/>
          <w:szCs w:val="22"/>
        </w:rPr>
      </w:pPr>
      <w:r w:rsidRPr="005A64CC">
        <w:rPr>
          <w:rFonts w:ascii="Arial" w:hAnsi="Arial" w:cs="Arial"/>
          <w:sz w:val="22"/>
          <w:szCs w:val="22"/>
        </w:rPr>
        <w:t xml:space="preserve">[Elaborar en papel membretado del </w:t>
      </w:r>
      <w:r w:rsidR="003A4A52" w:rsidRPr="005A64CC">
        <w:rPr>
          <w:rFonts w:ascii="Arial" w:hAnsi="Arial" w:cs="Arial"/>
          <w:sz w:val="22"/>
          <w:szCs w:val="22"/>
        </w:rPr>
        <w:t>Concursante</w:t>
      </w:r>
      <w:r w:rsidRPr="005A64CC">
        <w:rPr>
          <w:rFonts w:ascii="Arial" w:hAnsi="Arial" w:cs="Arial"/>
          <w:sz w:val="22"/>
          <w:szCs w:val="22"/>
        </w:rPr>
        <w:t>]</w:t>
      </w:r>
    </w:p>
    <w:p w:rsidR="00757CD9" w:rsidRPr="005A64CC" w:rsidRDefault="00757CD9" w:rsidP="005A64CC">
      <w:pPr>
        <w:widowControl w:val="0"/>
        <w:autoSpaceDE w:val="0"/>
        <w:autoSpaceDN w:val="0"/>
        <w:adjustRightInd w:val="0"/>
        <w:jc w:val="center"/>
        <w:rPr>
          <w:rFonts w:ascii="Arial" w:hAnsi="Arial" w:cs="Arial"/>
          <w:sz w:val="22"/>
          <w:szCs w:val="22"/>
        </w:rPr>
      </w:pPr>
      <w:r w:rsidRPr="005A64CC">
        <w:rPr>
          <w:rFonts w:ascii="Arial" w:hAnsi="Arial" w:cs="Arial"/>
          <w:sz w:val="22"/>
          <w:szCs w:val="22"/>
        </w:rPr>
        <w:t>(Insertar fecha)</w:t>
      </w:r>
    </w:p>
    <w:p w:rsidR="00757CD9" w:rsidRPr="005A64CC" w:rsidRDefault="00757CD9" w:rsidP="005A64CC">
      <w:pPr>
        <w:widowControl w:val="0"/>
        <w:autoSpaceDE w:val="0"/>
        <w:autoSpaceDN w:val="0"/>
        <w:adjustRightInd w:val="0"/>
        <w:jc w:val="both"/>
        <w:rPr>
          <w:rFonts w:ascii="Arial" w:hAnsi="Arial" w:cs="Arial"/>
          <w:sz w:val="22"/>
          <w:szCs w:val="22"/>
        </w:rPr>
      </w:pPr>
    </w:p>
    <w:p w:rsidR="00757CD9" w:rsidRPr="005A64CC" w:rsidRDefault="00757CD9" w:rsidP="005A64CC">
      <w:pPr>
        <w:jc w:val="both"/>
        <w:rPr>
          <w:rFonts w:ascii="Arial" w:hAnsi="Arial" w:cs="Arial"/>
          <w:sz w:val="22"/>
          <w:szCs w:val="22"/>
        </w:rPr>
      </w:pPr>
      <w:r w:rsidRPr="005A64CC">
        <w:rPr>
          <w:rFonts w:ascii="Arial" w:hAnsi="Arial" w:cs="Arial"/>
          <w:sz w:val="22"/>
          <w:szCs w:val="22"/>
        </w:rPr>
        <w:t>Secretaría de Comunicaciones y Transportes</w:t>
      </w:r>
    </w:p>
    <w:p w:rsidR="00757CD9" w:rsidRPr="005A64CC" w:rsidRDefault="00757CD9" w:rsidP="005A64CC">
      <w:pPr>
        <w:jc w:val="both"/>
        <w:rPr>
          <w:rFonts w:ascii="Arial" w:hAnsi="Arial" w:cs="Arial"/>
          <w:sz w:val="22"/>
          <w:szCs w:val="22"/>
        </w:rPr>
      </w:pPr>
      <w:r w:rsidRPr="005A64CC">
        <w:rPr>
          <w:rFonts w:ascii="Arial" w:hAnsi="Arial" w:cs="Arial"/>
          <w:sz w:val="22"/>
          <w:szCs w:val="22"/>
        </w:rPr>
        <w:t>Subsecretaría de Infraestructura</w:t>
      </w:r>
    </w:p>
    <w:p w:rsidR="00757CD9" w:rsidRPr="005A64CC" w:rsidRDefault="00757CD9" w:rsidP="005A64CC">
      <w:pPr>
        <w:jc w:val="both"/>
        <w:rPr>
          <w:rFonts w:ascii="Arial" w:hAnsi="Arial" w:cs="Arial"/>
          <w:sz w:val="22"/>
          <w:szCs w:val="22"/>
        </w:rPr>
      </w:pPr>
      <w:r w:rsidRPr="005A64CC">
        <w:rPr>
          <w:rFonts w:ascii="Arial" w:hAnsi="Arial" w:cs="Arial"/>
          <w:sz w:val="22"/>
          <w:szCs w:val="22"/>
        </w:rPr>
        <w:t>Dirección General de Desarrollo Carretero</w:t>
      </w:r>
    </w:p>
    <w:p w:rsidR="00757CD9" w:rsidRPr="005A64CC" w:rsidRDefault="00757CD9" w:rsidP="005A64CC">
      <w:pPr>
        <w:jc w:val="both"/>
        <w:rPr>
          <w:rFonts w:ascii="Arial" w:hAnsi="Arial" w:cs="Arial"/>
          <w:sz w:val="22"/>
          <w:szCs w:val="22"/>
        </w:rPr>
      </w:pPr>
      <w:r w:rsidRPr="005A64CC">
        <w:rPr>
          <w:rFonts w:ascii="Arial" w:hAnsi="Arial" w:cs="Arial"/>
          <w:sz w:val="22"/>
          <w:szCs w:val="22"/>
        </w:rPr>
        <w:t>Presente</w:t>
      </w:r>
    </w:p>
    <w:p w:rsidR="00757CD9" w:rsidRPr="005A64CC" w:rsidRDefault="00757CD9" w:rsidP="005A64CC">
      <w:pPr>
        <w:jc w:val="both"/>
        <w:rPr>
          <w:rFonts w:ascii="Arial" w:hAnsi="Arial" w:cs="Arial"/>
          <w:sz w:val="22"/>
          <w:szCs w:val="22"/>
        </w:rPr>
      </w:pPr>
    </w:p>
    <w:p w:rsidR="00757CD9" w:rsidRPr="00444BA4" w:rsidRDefault="00757CD9" w:rsidP="005A64CC">
      <w:pPr>
        <w:autoSpaceDE w:val="0"/>
        <w:autoSpaceDN w:val="0"/>
        <w:adjustRightInd w:val="0"/>
        <w:ind w:left="3600"/>
        <w:jc w:val="right"/>
        <w:rPr>
          <w:rFonts w:ascii="Arial" w:hAnsi="Arial" w:cs="Arial"/>
          <w:b/>
          <w:bCs/>
          <w:sz w:val="22"/>
          <w:szCs w:val="22"/>
          <w:lang w:val="es-MX" w:eastAsia="en-US"/>
        </w:rPr>
      </w:pPr>
      <w:r w:rsidRPr="00444BA4">
        <w:rPr>
          <w:rFonts w:ascii="Arial" w:hAnsi="Arial" w:cs="Arial"/>
          <w:b/>
          <w:bCs/>
          <w:sz w:val="22"/>
          <w:szCs w:val="22"/>
          <w:lang w:val="es-MX" w:eastAsia="en-US"/>
        </w:rPr>
        <w:t xml:space="preserve">Re: Concurso Público No. </w:t>
      </w:r>
      <w:r w:rsidR="00444BA4" w:rsidRPr="00444BA4">
        <w:rPr>
          <w:rFonts w:ascii="Arial" w:hAnsi="Arial" w:cs="Arial"/>
          <w:b/>
          <w:bCs/>
          <w:iCs/>
          <w:sz w:val="22"/>
          <w:szCs w:val="22"/>
          <w:lang w:val="es-MX"/>
        </w:rPr>
        <w:t>APP-009000062-C89-2015</w:t>
      </w:r>
    </w:p>
    <w:p w:rsidR="00757CD9" w:rsidRPr="005A64CC" w:rsidRDefault="00757CD9" w:rsidP="005A64CC">
      <w:pPr>
        <w:autoSpaceDE w:val="0"/>
        <w:autoSpaceDN w:val="0"/>
        <w:adjustRightInd w:val="0"/>
        <w:jc w:val="both"/>
        <w:rPr>
          <w:rFonts w:ascii="Arial" w:hAnsi="Arial" w:cs="Arial"/>
          <w:b/>
          <w:bCs/>
          <w:sz w:val="22"/>
          <w:szCs w:val="22"/>
          <w:lang w:val="es-MX" w:eastAsia="en-US"/>
        </w:rPr>
      </w:pPr>
    </w:p>
    <w:p w:rsidR="00757CD9" w:rsidRPr="005A64CC" w:rsidRDefault="00757CD9" w:rsidP="005A64CC">
      <w:pPr>
        <w:autoSpaceDE w:val="0"/>
        <w:autoSpaceDN w:val="0"/>
        <w:adjustRightInd w:val="0"/>
        <w:jc w:val="both"/>
        <w:rPr>
          <w:rFonts w:ascii="Arial" w:hAnsi="Arial" w:cs="Arial"/>
          <w:sz w:val="22"/>
          <w:szCs w:val="22"/>
          <w:lang w:val="es-MX" w:eastAsia="en-US"/>
        </w:rPr>
      </w:pPr>
    </w:p>
    <w:p w:rsidR="00865BCC" w:rsidRPr="00444BA4" w:rsidRDefault="00865BCC" w:rsidP="00865BCC">
      <w:pPr>
        <w:jc w:val="both"/>
        <w:rPr>
          <w:rFonts w:ascii="Arial" w:hAnsi="Arial" w:cs="Arial"/>
          <w:sz w:val="22"/>
          <w:szCs w:val="22"/>
          <w:lang w:val="es-MX" w:eastAsia="en-US"/>
        </w:rPr>
      </w:pPr>
      <w:r w:rsidRPr="005A64CC">
        <w:rPr>
          <w:rFonts w:ascii="Arial" w:hAnsi="Arial" w:cs="Arial"/>
          <w:sz w:val="22"/>
          <w:szCs w:val="22"/>
          <w:lang w:val="es-MX" w:eastAsia="en-US"/>
        </w:rPr>
        <w:t xml:space="preserve">Nos referimos </w:t>
      </w:r>
      <w:r>
        <w:rPr>
          <w:rFonts w:ascii="Arial" w:hAnsi="Arial" w:cs="Arial"/>
          <w:sz w:val="22"/>
          <w:szCs w:val="22"/>
          <w:lang w:val="es-MX" w:eastAsia="en-US"/>
        </w:rPr>
        <w:t xml:space="preserve">al Concurso Público </w:t>
      </w:r>
      <w:r w:rsidRPr="005A64CC">
        <w:rPr>
          <w:rFonts w:ascii="Arial" w:hAnsi="Arial" w:cs="Arial"/>
          <w:sz w:val="22"/>
          <w:szCs w:val="22"/>
          <w:lang w:val="es-MX" w:eastAsia="en-US"/>
        </w:rPr>
        <w:t>No.</w:t>
      </w:r>
      <w:r w:rsidRPr="00444BA4">
        <w:rPr>
          <w:rFonts w:ascii="Arial" w:hAnsi="Arial" w:cs="Arial"/>
          <w:sz w:val="22"/>
          <w:szCs w:val="22"/>
          <w:lang w:val="es-MX" w:eastAsia="en-US"/>
        </w:rPr>
        <w:t xml:space="preserve"> </w:t>
      </w:r>
      <w:r w:rsidR="00444BA4" w:rsidRPr="00444BA4">
        <w:rPr>
          <w:rFonts w:ascii="Arial" w:hAnsi="Arial" w:cs="Arial"/>
          <w:sz w:val="22"/>
          <w:szCs w:val="22"/>
          <w:lang w:val="es-MX" w:eastAsia="en-US"/>
        </w:rPr>
        <w:t xml:space="preserve">APP-009000062-C89-2015, </w:t>
      </w:r>
      <w:r w:rsidRPr="005A64CC">
        <w:rPr>
          <w:rFonts w:ascii="Arial" w:hAnsi="Arial" w:cs="Arial"/>
          <w:sz w:val="22"/>
          <w:szCs w:val="22"/>
          <w:lang w:val="es-MX" w:eastAsia="en-US"/>
        </w:rPr>
        <w:t>relativo a</w:t>
      </w:r>
      <w:r w:rsidRPr="00444BA4">
        <w:rPr>
          <w:rFonts w:ascii="Arial" w:hAnsi="Arial" w:cs="Arial"/>
          <w:sz w:val="22"/>
          <w:szCs w:val="22"/>
          <w:lang w:val="es-MX" w:eastAsia="en-US"/>
        </w:rPr>
        <w:t xml:space="preserve"> la adjudicación de un proyecto de asociación público privada para la prestación del servicio de disponibilidad del tramo carretero “Las Varas-Puerto Vallarta” que incluye su diseño, así como el otorgamiento de la concesión por 30 años, para su construcción, operación, explotación, conservación y mantenimiento, en los Estados de Jalisco y Nayarit.</w:t>
      </w:r>
    </w:p>
    <w:p w:rsidR="00865BCC" w:rsidRPr="005A64CC" w:rsidRDefault="00865BCC" w:rsidP="005A64CC">
      <w:pPr>
        <w:rPr>
          <w:rFonts w:ascii="Arial" w:hAnsi="Arial" w:cs="Arial"/>
          <w:sz w:val="22"/>
          <w:szCs w:val="22"/>
        </w:rPr>
      </w:pPr>
    </w:p>
    <w:p w:rsidR="00757CD9" w:rsidRPr="005A64CC" w:rsidRDefault="00757CD9" w:rsidP="005A64CC">
      <w:pPr>
        <w:pStyle w:val="Sangradetextonormal"/>
        <w:tabs>
          <w:tab w:val="left" w:pos="360"/>
        </w:tabs>
        <w:spacing w:after="0"/>
        <w:ind w:left="0"/>
        <w:jc w:val="both"/>
        <w:rPr>
          <w:rFonts w:ascii="Arial" w:hAnsi="Arial" w:cs="Arial"/>
          <w:sz w:val="22"/>
          <w:szCs w:val="22"/>
        </w:rPr>
      </w:pPr>
      <w:r w:rsidRPr="005A64CC">
        <w:rPr>
          <w:rFonts w:ascii="Arial" w:hAnsi="Arial" w:cs="Arial"/>
          <w:sz w:val="22"/>
          <w:szCs w:val="22"/>
        </w:rPr>
        <w:t>Al respecto, manifiesto que el significado que se le atribuye a los términos expresados con la primera letra mayúscula en esta carta, en el Paquete de Documentación Legal y Financiera y en los demás documentos que conformen mi Propuesta, es el que se señala en las Bases del presente Concurso.</w:t>
      </w:r>
    </w:p>
    <w:p w:rsidR="00757CD9" w:rsidRPr="005A64CC" w:rsidRDefault="00757CD9" w:rsidP="005A64CC">
      <w:pPr>
        <w:widowControl w:val="0"/>
        <w:autoSpaceDE w:val="0"/>
        <w:autoSpaceDN w:val="0"/>
        <w:adjustRightInd w:val="0"/>
        <w:jc w:val="both"/>
        <w:rPr>
          <w:rFonts w:ascii="Arial" w:hAnsi="Arial" w:cs="Arial"/>
          <w:sz w:val="22"/>
          <w:szCs w:val="22"/>
        </w:rPr>
      </w:pPr>
    </w:p>
    <w:p w:rsidR="00757CD9" w:rsidRPr="005A64CC" w:rsidRDefault="00757CD9" w:rsidP="005A64CC">
      <w:pPr>
        <w:widowControl w:val="0"/>
        <w:autoSpaceDE w:val="0"/>
        <w:autoSpaceDN w:val="0"/>
        <w:adjustRightInd w:val="0"/>
        <w:jc w:val="both"/>
        <w:rPr>
          <w:rFonts w:ascii="Arial" w:hAnsi="Arial" w:cs="Arial"/>
          <w:sz w:val="22"/>
          <w:szCs w:val="22"/>
        </w:rPr>
      </w:pPr>
      <w:r w:rsidRPr="005A64CC">
        <w:rPr>
          <w:rFonts w:ascii="Arial" w:hAnsi="Arial" w:cs="Arial"/>
          <w:sz w:val="22"/>
          <w:szCs w:val="22"/>
        </w:rPr>
        <w:t>En relación con lo anterior, por medio de la presente carta, en mi carácter</w:t>
      </w:r>
      <w:r w:rsidR="003B76FF" w:rsidRPr="005A64CC">
        <w:rPr>
          <w:rFonts w:ascii="Arial" w:hAnsi="Arial" w:cs="Arial"/>
          <w:sz w:val="22"/>
          <w:szCs w:val="22"/>
        </w:rPr>
        <w:t xml:space="preserve"> de representante legal </w:t>
      </w:r>
      <w:r w:rsidRPr="005A64CC">
        <w:rPr>
          <w:rFonts w:ascii="Arial" w:hAnsi="Arial" w:cs="Arial"/>
          <w:sz w:val="22"/>
          <w:szCs w:val="22"/>
        </w:rPr>
        <w:t xml:space="preserve">de la empresa </w:t>
      </w:r>
      <w:r w:rsidR="003B76FF" w:rsidRPr="005A64CC">
        <w:rPr>
          <w:rFonts w:ascii="Arial" w:hAnsi="Arial" w:cs="Arial"/>
          <w:sz w:val="22"/>
          <w:szCs w:val="22"/>
        </w:rPr>
        <w:t>_________</w:t>
      </w:r>
      <w:r w:rsidRPr="005A64CC">
        <w:rPr>
          <w:rFonts w:ascii="Arial" w:hAnsi="Arial" w:cs="Arial"/>
          <w:sz w:val="22"/>
          <w:szCs w:val="22"/>
        </w:rPr>
        <w:t>integrante del Consorcio _________</w:t>
      </w:r>
      <w:r w:rsidRPr="005A64CC">
        <w:rPr>
          <w:rFonts w:ascii="Arial" w:hAnsi="Arial" w:cs="Arial"/>
          <w:sz w:val="22"/>
          <w:szCs w:val="22"/>
          <w:vertAlign w:val="superscript"/>
        </w:rPr>
        <w:footnoteReference w:id="7"/>
      </w:r>
      <w:r w:rsidRPr="005A64CC">
        <w:rPr>
          <w:rFonts w:ascii="Arial" w:hAnsi="Arial" w:cs="Arial"/>
          <w:sz w:val="22"/>
          <w:szCs w:val="22"/>
        </w:rPr>
        <w:t>, manifiesto bajo protesta de decir verdad y nos comprometemos incondicionalmente a lo siguiente:</w:t>
      </w:r>
    </w:p>
    <w:p w:rsidR="00757CD9" w:rsidRPr="005A64CC" w:rsidRDefault="00757CD9" w:rsidP="005A64CC">
      <w:pPr>
        <w:widowControl w:val="0"/>
        <w:autoSpaceDE w:val="0"/>
        <w:autoSpaceDN w:val="0"/>
        <w:adjustRightInd w:val="0"/>
        <w:jc w:val="both"/>
        <w:rPr>
          <w:rFonts w:ascii="Arial" w:hAnsi="Arial" w:cs="Arial"/>
          <w:sz w:val="22"/>
          <w:szCs w:val="22"/>
        </w:rPr>
      </w:pPr>
    </w:p>
    <w:p w:rsidR="00757CD9" w:rsidRPr="005A64CC" w:rsidRDefault="00757CD9" w:rsidP="005A64CC">
      <w:pPr>
        <w:widowControl w:val="0"/>
        <w:numPr>
          <w:ilvl w:val="0"/>
          <w:numId w:val="5"/>
        </w:numPr>
        <w:tabs>
          <w:tab w:val="clear" w:pos="720"/>
          <w:tab w:val="num" w:pos="600"/>
        </w:tabs>
        <w:autoSpaceDE w:val="0"/>
        <w:autoSpaceDN w:val="0"/>
        <w:adjustRightInd w:val="0"/>
        <w:ind w:left="600" w:hanging="600"/>
        <w:jc w:val="both"/>
        <w:rPr>
          <w:rFonts w:ascii="Arial" w:hAnsi="Arial" w:cs="Arial"/>
          <w:sz w:val="22"/>
          <w:szCs w:val="22"/>
        </w:rPr>
      </w:pPr>
      <w:r w:rsidRPr="005A64CC">
        <w:rPr>
          <w:rFonts w:ascii="Arial" w:hAnsi="Arial" w:cs="Arial"/>
          <w:sz w:val="22"/>
          <w:szCs w:val="22"/>
        </w:rPr>
        <w:t>Aceptar los términos y condiciones establecidos en las Bases Generales del Concurso;</w:t>
      </w:r>
    </w:p>
    <w:p w:rsidR="00757CD9" w:rsidRPr="005A64CC" w:rsidRDefault="00757CD9" w:rsidP="005A64CC">
      <w:pPr>
        <w:widowControl w:val="0"/>
        <w:autoSpaceDE w:val="0"/>
        <w:autoSpaceDN w:val="0"/>
        <w:adjustRightInd w:val="0"/>
        <w:jc w:val="both"/>
        <w:rPr>
          <w:rFonts w:ascii="Arial" w:hAnsi="Arial" w:cs="Arial"/>
          <w:sz w:val="22"/>
          <w:szCs w:val="22"/>
        </w:rPr>
      </w:pPr>
    </w:p>
    <w:p w:rsidR="00757CD9" w:rsidRPr="005A64CC" w:rsidRDefault="00757CD9" w:rsidP="005A64CC">
      <w:pPr>
        <w:widowControl w:val="0"/>
        <w:numPr>
          <w:ilvl w:val="0"/>
          <w:numId w:val="5"/>
        </w:numPr>
        <w:tabs>
          <w:tab w:val="clear" w:pos="720"/>
          <w:tab w:val="num" w:pos="600"/>
        </w:tabs>
        <w:autoSpaceDE w:val="0"/>
        <w:autoSpaceDN w:val="0"/>
        <w:adjustRightInd w:val="0"/>
        <w:ind w:left="600" w:hanging="600"/>
        <w:jc w:val="both"/>
        <w:rPr>
          <w:rFonts w:ascii="Arial" w:hAnsi="Arial" w:cs="Arial"/>
          <w:sz w:val="22"/>
          <w:szCs w:val="22"/>
        </w:rPr>
      </w:pPr>
      <w:r w:rsidRPr="005A64CC">
        <w:rPr>
          <w:rFonts w:ascii="Arial" w:hAnsi="Arial" w:cs="Arial"/>
          <w:sz w:val="22"/>
          <w:szCs w:val="22"/>
        </w:rPr>
        <w:t>Manifestamos nuestra aceptación para que la SCT determine la Propuesta ganadora del Concurso, conforme a lo establecido en las Bases Generales del Concurso.</w:t>
      </w:r>
    </w:p>
    <w:p w:rsidR="00757CD9" w:rsidRPr="005A64CC" w:rsidRDefault="00757CD9" w:rsidP="005A64CC">
      <w:pPr>
        <w:widowControl w:val="0"/>
        <w:autoSpaceDE w:val="0"/>
        <w:autoSpaceDN w:val="0"/>
        <w:adjustRightInd w:val="0"/>
        <w:jc w:val="both"/>
        <w:rPr>
          <w:rFonts w:ascii="Arial" w:hAnsi="Arial" w:cs="Arial"/>
          <w:sz w:val="22"/>
          <w:szCs w:val="22"/>
        </w:rPr>
      </w:pPr>
    </w:p>
    <w:p w:rsidR="00757CD9" w:rsidRPr="005A64CC" w:rsidRDefault="00757CD9" w:rsidP="005A64CC">
      <w:pPr>
        <w:widowControl w:val="0"/>
        <w:numPr>
          <w:ilvl w:val="0"/>
          <w:numId w:val="5"/>
        </w:numPr>
        <w:tabs>
          <w:tab w:val="clear" w:pos="720"/>
          <w:tab w:val="num" w:pos="600"/>
        </w:tabs>
        <w:autoSpaceDE w:val="0"/>
        <w:autoSpaceDN w:val="0"/>
        <w:adjustRightInd w:val="0"/>
        <w:ind w:left="600" w:hanging="600"/>
        <w:jc w:val="both"/>
        <w:rPr>
          <w:rFonts w:ascii="Arial" w:hAnsi="Arial" w:cs="Arial"/>
          <w:sz w:val="22"/>
          <w:szCs w:val="22"/>
        </w:rPr>
      </w:pPr>
      <w:r w:rsidRPr="005A64CC">
        <w:rPr>
          <w:rFonts w:ascii="Arial" w:hAnsi="Arial" w:cs="Arial"/>
          <w:sz w:val="22"/>
          <w:szCs w:val="22"/>
        </w:rPr>
        <w:t xml:space="preserve">De resultar Concursante Ganador, a cumplir cada una de las obligaciones a nuestro cargo derivadas de las Bases Generales del Concurso y de nuestra Propuesta. Asimismo, a respetar y mantener la participación societaria en la Sociedad Mercantil de Propósito Específico que se constituirá en el Desarrollador, tal como quede establecida en nuestro Paquete de Documentación Legal y Financiera y/o en la Propuesta. Lo anterior, sin perjuicio de la posibilidad de solicitar a la SCT, una vez emitido el fallo y previo a la constitución de la Sociedad Mercantil de Propósito </w:t>
      </w:r>
      <w:r w:rsidRPr="005A64CC">
        <w:rPr>
          <w:rFonts w:ascii="Arial" w:hAnsi="Arial" w:cs="Arial"/>
          <w:sz w:val="22"/>
          <w:szCs w:val="22"/>
        </w:rPr>
        <w:lastRenderedPageBreak/>
        <w:t xml:space="preserve">Específico, la autorización para modificar la participación societaria de la misma. </w:t>
      </w:r>
    </w:p>
    <w:p w:rsidR="00757CD9" w:rsidRPr="005A64CC" w:rsidRDefault="00757CD9" w:rsidP="005A64CC">
      <w:pPr>
        <w:widowControl w:val="0"/>
        <w:autoSpaceDE w:val="0"/>
        <w:autoSpaceDN w:val="0"/>
        <w:adjustRightInd w:val="0"/>
        <w:jc w:val="both"/>
        <w:rPr>
          <w:rFonts w:ascii="Arial" w:hAnsi="Arial" w:cs="Arial"/>
          <w:sz w:val="22"/>
          <w:szCs w:val="22"/>
        </w:rPr>
      </w:pPr>
    </w:p>
    <w:p w:rsidR="00757CD9" w:rsidRPr="005A64CC" w:rsidRDefault="00757CD9" w:rsidP="005A64CC">
      <w:pPr>
        <w:widowControl w:val="0"/>
        <w:autoSpaceDE w:val="0"/>
        <w:autoSpaceDN w:val="0"/>
        <w:adjustRightInd w:val="0"/>
        <w:jc w:val="both"/>
        <w:rPr>
          <w:rFonts w:ascii="Arial" w:hAnsi="Arial" w:cs="Arial"/>
          <w:sz w:val="22"/>
          <w:szCs w:val="22"/>
        </w:rPr>
      </w:pPr>
      <w:r w:rsidRPr="005A64CC">
        <w:rPr>
          <w:rFonts w:ascii="Arial" w:hAnsi="Arial" w:cs="Arial"/>
          <w:sz w:val="22"/>
          <w:szCs w:val="22"/>
        </w:rPr>
        <w:t xml:space="preserve">La composición de la estructura societaria de la Sociedad Mercantil de Propósito Específico es como sigue: </w:t>
      </w:r>
      <w:r w:rsidRPr="005A64CC">
        <w:rPr>
          <w:rStyle w:val="Refdenotaalpie"/>
          <w:rFonts w:ascii="Arial" w:hAnsi="Arial" w:cs="Arial"/>
          <w:sz w:val="22"/>
          <w:szCs w:val="22"/>
        </w:rPr>
        <w:footnoteReference w:id="8"/>
      </w:r>
    </w:p>
    <w:p w:rsidR="00757CD9" w:rsidRPr="005A64CC" w:rsidRDefault="00757CD9" w:rsidP="005A64CC">
      <w:pPr>
        <w:widowControl w:val="0"/>
        <w:tabs>
          <w:tab w:val="left" w:pos="0"/>
        </w:tabs>
        <w:autoSpaceDE w:val="0"/>
        <w:autoSpaceDN w:val="0"/>
        <w:adjustRightInd w:val="0"/>
        <w:jc w:val="both"/>
        <w:rPr>
          <w:rFonts w:ascii="Arial" w:hAnsi="Arial" w:cs="Arial"/>
          <w:sz w:val="22"/>
          <w:szCs w:val="22"/>
        </w:rPr>
      </w:pPr>
    </w:p>
    <w:p w:rsidR="00757CD9" w:rsidRPr="005A64CC" w:rsidRDefault="00757CD9" w:rsidP="005A64CC">
      <w:pPr>
        <w:widowControl w:val="0"/>
        <w:tabs>
          <w:tab w:val="left" w:pos="0"/>
        </w:tabs>
        <w:autoSpaceDE w:val="0"/>
        <w:autoSpaceDN w:val="0"/>
        <w:adjustRightInd w:val="0"/>
        <w:jc w:val="center"/>
        <w:rPr>
          <w:rFonts w:ascii="Arial" w:hAnsi="Arial" w:cs="Arial"/>
          <w:b/>
          <w:sz w:val="22"/>
          <w:szCs w:val="22"/>
        </w:rPr>
      </w:pPr>
      <w:r w:rsidRPr="005A64CC">
        <w:rPr>
          <w:rFonts w:ascii="Arial" w:hAnsi="Arial" w:cs="Arial"/>
          <w:b/>
          <w:sz w:val="22"/>
          <w:szCs w:val="22"/>
        </w:rPr>
        <w:t>[ADICIONAR CUADRO DE COMPOSICIÓN ACCIONARIA CORRESPONDIENTE]</w:t>
      </w:r>
    </w:p>
    <w:p w:rsidR="00757CD9" w:rsidRPr="005A64CC" w:rsidRDefault="00757CD9" w:rsidP="005A64CC">
      <w:pPr>
        <w:widowControl w:val="0"/>
        <w:tabs>
          <w:tab w:val="left" w:pos="0"/>
        </w:tabs>
        <w:autoSpaceDE w:val="0"/>
        <w:autoSpaceDN w:val="0"/>
        <w:adjustRightInd w:val="0"/>
        <w:jc w:val="both"/>
        <w:rPr>
          <w:rFonts w:ascii="Arial" w:hAnsi="Arial" w:cs="Arial"/>
          <w:sz w:val="22"/>
          <w:szCs w:val="22"/>
        </w:rPr>
      </w:pPr>
    </w:p>
    <w:p w:rsidR="00757CD9" w:rsidRPr="005A64CC" w:rsidRDefault="00757CD9" w:rsidP="005A64CC">
      <w:pPr>
        <w:widowControl w:val="0"/>
        <w:numPr>
          <w:ilvl w:val="0"/>
          <w:numId w:val="5"/>
        </w:numPr>
        <w:tabs>
          <w:tab w:val="clear" w:pos="720"/>
          <w:tab w:val="num" w:pos="600"/>
        </w:tabs>
        <w:autoSpaceDE w:val="0"/>
        <w:autoSpaceDN w:val="0"/>
        <w:adjustRightInd w:val="0"/>
        <w:ind w:left="600" w:hanging="600"/>
        <w:jc w:val="both"/>
        <w:rPr>
          <w:rFonts w:ascii="Arial" w:hAnsi="Arial" w:cs="Arial"/>
          <w:sz w:val="22"/>
          <w:szCs w:val="22"/>
        </w:rPr>
      </w:pPr>
      <w:r w:rsidRPr="005A64CC">
        <w:rPr>
          <w:rFonts w:ascii="Arial" w:hAnsi="Arial" w:cs="Arial"/>
          <w:sz w:val="22"/>
          <w:szCs w:val="22"/>
        </w:rPr>
        <w:t xml:space="preserve">A mantener vigente nuestra Propuesta hasta la </w:t>
      </w:r>
      <w:r w:rsidR="0044300E" w:rsidRPr="005A64CC">
        <w:rPr>
          <w:rFonts w:ascii="Arial" w:hAnsi="Arial" w:cs="Arial"/>
          <w:sz w:val="22"/>
          <w:szCs w:val="22"/>
        </w:rPr>
        <w:t xml:space="preserve">firma del Contrato APP y </w:t>
      </w:r>
      <w:r w:rsidRPr="005A64CC">
        <w:rPr>
          <w:rFonts w:ascii="Arial" w:hAnsi="Arial" w:cs="Arial"/>
          <w:sz w:val="22"/>
          <w:szCs w:val="22"/>
        </w:rPr>
        <w:t>expedición y firma del Título de Concesión por parte de la Sociedad Mercantil de Propósito Específico que en</w:t>
      </w:r>
      <w:r w:rsidR="0044300E" w:rsidRPr="005A64CC">
        <w:rPr>
          <w:rFonts w:ascii="Arial" w:hAnsi="Arial" w:cs="Arial"/>
          <w:sz w:val="22"/>
          <w:szCs w:val="22"/>
        </w:rPr>
        <w:t xml:space="preserve"> ese acto se constituirá en el </w:t>
      </w:r>
      <w:proofErr w:type="spellStart"/>
      <w:r w:rsidR="0044300E" w:rsidRPr="005A64CC">
        <w:rPr>
          <w:rFonts w:ascii="Arial" w:hAnsi="Arial" w:cs="Arial"/>
          <w:sz w:val="22"/>
          <w:szCs w:val="22"/>
        </w:rPr>
        <w:t>Desarrollodar</w:t>
      </w:r>
      <w:proofErr w:type="spellEnd"/>
      <w:r w:rsidRPr="005A64CC">
        <w:rPr>
          <w:rFonts w:ascii="Arial" w:hAnsi="Arial" w:cs="Arial"/>
          <w:sz w:val="22"/>
          <w:szCs w:val="22"/>
        </w:rPr>
        <w:t xml:space="preserve"> de conformidad con las Bases Generales del Concurso, y en caso de que así lo solicite la SCT, a extender su vigencia por el plazo que se establezca.</w:t>
      </w:r>
    </w:p>
    <w:p w:rsidR="00757CD9" w:rsidRPr="005A64CC" w:rsidRDefault="00757CD9" w:rsidP="005A64CC">
      <w:pPr>
        <w:widowControl w:val="0"/>
        <w:tabs>
          <w:tab w:val="left" w:pos="0"/>
          <w:tab w:val="num" w:pos="1080"/>
        </w:tabs>
        <w:autoSpaceDE w:val="0"/>
        <w:autoSpaceDN w:val="0"/>
        <w:adjustRightInd w:val="0"/>
        <w:jc w:val="both"/>
        <w:rPr>
          <w:rFonts w:ascii="Arial" w:hAnsi="Arial" w:cs="Arial"/>
          <w:sz w:val="22"/>
          <w:szCs w:val="22"/>
        </w:rPr>
      </w:pPr>
    </w:p>
    <w:p w:rsidR="00757CD9" w:rsidRPr="00F70132" w:rsidRDefault="00757CD9" w:rsidP="005A64CC">
      <w:pPr>
        <w:widowControl w:val="0"/>
        <w:numPr>
          <w:ilvl w:val="0"/>
          <w:numId w:val="5"/>
        </w:numPr>
        <w:tabs>
          <w:tab w:val="clear" w:pos="720"/>
          <w:tab w:val="num" w:pos="600"/>
        </w:tabs>
        <w:autoSpaceDE w:val="0"/>
        <w:autoSpaceDN w:val="0"/>
        <w:adjustRightInd w:val="0"/>
        <w:ind w:left="600" w:hanging="600"/>
        <w:jc w:val="both"/>
        <w:rPr>
          <w:rFonts w:ascii="Arial" w:hAnsi="Arial" w:cs="Arial"/>
          <w:sz w:val="22"/>
          <w:szCs w:val="22"/>
        </w:rPr>
      </w:pPr>
      <w:r w:rsidRPr="00F70132">
        <w:rPr>
          <w:rFonts w:ascii="Arial" w:hAnsi="Arial" w:cs="Arial"/>
          <w:sz w:val="22"/>
          <w:szCs w:val="22"/>
        </w:rPr>
        <w:t>De resultar Concursante Ganador en el Concurso, a asumir la responsabilidad que nos corresponda en los términos y condiciones establecidos las Bases Generales del Concurso; que estamos totalmente de acuerdo con los términos, condiciones y alcances de</w:t>
      </w:r>
      <w:r w:rsidR="00F70132">
        <w:rPr>
          <w:rFonts w:ascii="Arial" w:hAnsi="Arial" w:cs="Arial"/>
          <w:sz w:val="22"/>
          <w:szCs w:val="22"/>
        </w:rPr>
        <w:t>l</w:t>
      </w:r>
      <w:r w:rsidRPr="00F70132">
        <w:rPr>
          <w:rFonts w:ascii="Arial" w:hAnsi="Arial" w:cs="Arial"/>
          <w:sz w:val="22"/>
          <w:szCs w:val="22"/>
        </w:rPr>
        <w:t xml:space="preserve"> </w:t>
      </w:r>
      <w:r w:rsidR="00F70132">
        <w:rPr>
          <w:rFonts w:ascii="Arial" w:hAnsi="Arial" w:cs="Arial"/>
          <w:sz w:val="22"/>
          <w:szCs w:val="22"/>
        </w:rPr>
        <w:t>Anteproyecto y el Anteproyecto Modificado</w:t>
      </w:r>
      <w:r w:rsidRPr="00F70132">
        <w:rPr>
          <w:rFonts w:ascii="Arial" w:hAnsi="Arial" w:cs="Arial"/>
          <w:sz w:val="22"/>
          <w:szCs w:val="22"/>
        </w:rPr>
        <w:t>, toda vez que</w:t>
      </w:r>
      <w:r w:rsidR="00F70132">
        <w:rPr>
          <w:rFonts w:ascii="Arial" w:hAnsi="Arial" w:cs="Arial"/>
          <w:sz w:val="22"/>
          <w:szCs w:val="22"/>
        </w:rPr>
        <w:t xml:space="preserve"> analizamos y verificamos dicho</w:t>
      </w:r>
      <w:r w:rsidRPr="00F70132">
        <w:rPr>
          <w:rFonts w:ascii="Arial" w:hAnsi="Arial" w:cs="Arial"/>
          <w:sz w:val="22"/>
          <w:szCs w:val="22"/>
        </w:rPr>
        <w:t xml:space="preserve"> </w:t>
      </w:r>
      <w:r w:rsidR="00F70132">
        <w:rPr>
          <w:rFonts w:ascii="Arial" w:hAnsi="Arial" w:cs="Arial"/>
          <w:sz w:val="22"/>
          <w:szCs w:val="22"/>
        </w:rPr>
        <w:t>Anteproyecto</w:t>
      </w:r>
      <w:r w:rsidRPr="00F70132">
        <w:rPr>
          <w:rFonts w:ascii="Arial" w:hAnsi="Arial" w:cs="Arial"/>
          <w:sz w:val="22"/>
          <w:szCs w:val="22"/>
        </w:rPr>
        <w:t xml:space="preserve"> y, en su caso, las modificaciones que a</w:t>
      </w:r>
      <w:r w:rsidR="00F70132">
        <w:rPr>
          <w:rFonts w:ascii="Arial" w:hAnsi="Arial" w:cs="Arial"/>
          <w:sz w:val="22"/>
          <w:szCs w:val="22"/>
        </w:rPr>
        <w:t>l</w:t>
      </w:r>
      <w:r w:rsidRPr="00F70132">
        <w:rPr>
          <w:rFonts w:ascii="Arial" w:hAnsi="Arial" w:cs="Arial"/>
          <w:sz w:val="22"/>
          <w:szCs w:val="22"/>
        </w:rPr>
        <w:t xml:space="preserve"> </w:t>
      </w:r>
      <w:r w:rsidR="00F70132">
        <w:rPr>
          <w:rFonts w:ascii="Arial" w:hAnsi="Arial" w:cs="Arial"/>
          <w:sz w:val="22"/>
          <w:szCs w:val="22"/>
        </w:rPr>
        <w:t>mismo</w:t>
      </w:r>
      <w:r w:rsidRPr="00F70132">
        <w:rPr>
          <w:rFonts w:ascii="Arial" w:hAnsi="Arial" w:cs="Arial"/>
          <w:sz w:val="22"/>
          <w:szCs w:val="22"/>
        </w:rPr>
        <w:t xml:space="preserve"> </w:t>
      </w:r>
      <w:r w:rsidR="00F70132">
        <w:rPr>
          <w:rFonts w:ascii="Arial" w:hAnsi="Arial" w:cs="Arial"/>
          <w:sz w:val="22"/>
          <w:szCs w:val="22"/>
        </w:rPr>
        <w:t>se presentan en la Propuesta</w:t>
      </w:r>
      <w:r w:rsidRPr="00F70132">
        <w:rPr>
          <w:rFonts w:ascii="Arial" w:hAnsi="Arial" w:cs="Arial"/>
          <w:sz w:val="22"/>
          <w:szCs w:val="22"/>
        </w:rPr>
        <w:t xml:space="preserve">. Así también, manifestamos expresamente que hemos llevado a cabo todos los actos, actividades, estudios y análisis necesarios, que confirman que </w:t>
      </w:r>
      <w:r w:rsidR="00F70132">
        <w:rPr>
          <w:rFonts w:ascii="Arial" w:hAnsi="Arial" w:cs="Arial"/>
          <w:sz w:val="22"/>
          <w:szCs w:val="22"/>
        </w:rPr>
        <w:t>el Anteproyecto</w:t>
      </w:r>
      <w:r w:rsidRPr="00F70132">
        <w:rPr>
          <w:rFonts w:ascii="Arial" w:hAnsi="Arial" w:cs="Arial"/>
          <w:sz w:val="22"/>
          <w:szCs w:val="22"/>
        </w:rPr>
        <w:t xml:space="preserve"> </w:t>
      </w:r>
      <w:r w:rsidR="00F70132">
        <w:rPr>
          <w:rFonts w:ascii="Arial" w:hAnsi="Arial" w:cs="Arial"/>
          <w:sz w:val="22"/>
          <w:szCs w:val="22"/>
        </w:rPr>
        <w:t>y el Anteproyecto Modificado son viables</w:t>
      </w:r>
      <w:r w:rsidRPr="00F70132">
        <w:rPr>
          <w:rFonts w:ascii="Arial" w:hAnsi="Arial" w:cs="Arial"/>
          <w:sz w:val="22"/>
          <w:szCs w:val="22"/>
        </w:rPr>
        <w:t>, completos y vera</w:t>
      </w:r>
      <w:r w:rsidR="00F70132">
        <w:rPr>
          <w:rFonts w:ascii="Arial" w:hAnsi="Arial" w:cs="Arial"/>
          <w:sz w:val="22"/>
          <w:szCs w:val="22"/>
        </w:rPr>
        <w:t>ces</w:t>
      </w:r>
      <w:r w:rsidRPr="00F70132">
        <w:rPr>
          <w:rFonts w:ascii="Arial" w:hAnsi="Arial" w:cs="Arial"/>
          <w:sz w:val="22"/>
          <w:szCs w:val="22"/>
        </w:rPr>
        <w:t xml:space="preserve">. Asimismo, en caso de que durante la construcción de las obras resulte un error, omisión o inconsistencia </w:t>
      </w:r>
      <w:r w:rsidR="00F70132">
        <w:rPr>
          <w:rFonts w:ascii="Arial" w:hAnsi="Arial" w:cs="Arial"/>
          <w:sz w:val="22"/>
          <w:szCs w:val="22"/>
        </w:rPr>
        <w:t>de los Proyectos Ejecutivos</w:t>
      </w:r>
      <w:r w:rsidRPr="00F70132">
        <w:rPr>
          <w:rFonts w:ascii="Arial" w:hAnsi="Arial" w:cs="Arial"/>
          <w:sz w:val="22"/>
          <w:szCs w:val="22"/>
        </w:rPr>
        <w:t>, manifestamos nuestra con</w:t>
      </w:r>
      <w:r w:rsidR="003A4A52" w:rsidRPr="00F70132">
        <w:rPr>
          <w:rFonts w:ascii="Arial" w:hAnsi="Arial" w:cs="Arial"/>
          <w:sz w:val="22"/>
          <w:szCs w:val="22"/>
        </w:rPr>
        <w:t>formidad en que el Desarrollador</w:t>
      </w:r>
      <w:r w:rsidRPr="00F70132">
        <w:rPr>
          <w:rFonts w:ascii="Arial" w:hAnsi="Arial" w:cs="Arial"/>
          <w:sz w:val="22"/>
          <w:szCs w:val="22"/>
        </w:rPr>
        <w:t xml:space="preserve"> lleve a cabo los ajustes necesarios, a su costa y previa aprobación de la SCT. </w:t>
      </w:r>
    </w:p>
    <w:p w:rsidR="00757CD9" w:rsidRPr="005A64CC" w:rsidRDefault="00757CD9" w:rsidP="005A64CC">
      <w:pPr>
        <w:widowControl w:val="0"/>
        <w:tabs>
          <w:tab w:val="num" w:pos="540"/>
        </w:tabs>
        <w:autoSpaceDE w:val="0"/>
        <w:autoSpaceDN w:val="0"/>
        <w:adjustRightInd w:val="0"/>
        <w:jc w:val="both"/>
        <w:rPr>
          <w:rFonts w:ascii="Arial" w:hAnsi="Arial" w:cs="Arial"/>
          <w:sz w:val="22"/>
          <w:szCs w:val="22"/>
        </w:rPr>
      </w:pPr>
    </w:p>
    <w:p w:rsidR="00757CD9" w:rsidRPr="005A64CC" w:rsidRDefault="00757CD9" w:rsidP="005A64CC">
      <w:pPr>
        <w:widowControl w:val="0"/>
        <w:numPr>
          <w:ilvl w:val="0"/>
          <w:numId w:val="5"/>
        </w:numPr>
        <w:tabs>
          <w:tab w:val="clear" w:pos="720"/>
          <w:tab w:val="num" w:pos="600"/>
        </w:tabs>
        <w:autoSpaceDE w:val="0"/>
        <w:autoSpaceDN w:val="0"/>
        <w:adjustRightInd w:val="0"/>
        <w:ind w:left="600" w:hanging="600"/>
        <w:jc w:val="both"/>
        <w:rPr>
          <w:rFonts w:ascii="Arial" w:hAnsi="Arial" w:cs="Arial"/>
          <w:sz w:val="22"/>
          <w:szCs w:val="22"/>
        </w:rPr>
      </w:pPr>
      <w:r w:rsidRPr="005A64CC">
        <w:rPr>
          <w:rFonts w:ascii="Arial" w:hAnsi="Arial" w:cs="Arial"/>
          <w:sz w:val="22"/>
          <w:szCs w:val="22"/>
        </w:rPr>
        <w:t>De resultar Concursante Ganador, a asumir en forma exclus</w:t>
      </w:r>
      <w:r w:rsidR="00F70132">
        <w:rPr>
          <w:rFonts w:ascii="Arial" w:hAnsi="Arial" w:cs="Arial"/>
          <w:sz w:val="22"/>
          <w:szCs w:val="22"/>
        </w:rPr>
        <w:t>iva, plena responsabilidad del estudio de asignación y pronóstico de t</w:t>
      </w:r>
      <w:r w:rsidRPr="005A64CC">
        <w:rPr>
          <w:rFonts w:ascii="Arial" w:hAnsi="Arial" w:cs="Arial"/>
          <w:sz w:val="22"/>
          <w:szCs w:val="22"/>
        </w:rPr>
        <w:t>ránsito, con base en el cual se</w:t>
      </w:r>
      <w:r w:rsidR="00F70132">
        <w:rPr>
          <w:rFonts w:ascii="Arial" w:hAnsi="Arial" w:cs="Arial"/>
          <w:sz w:val="22"/>
          <w:szCs w:val="22"/>
        </w:rPr>
        <w:t xml:space="preserve"> elaboró</w:t>
      </w:r>
      <w:r w:rsidRPr="005A64CC">
        <w:rPr>
          <w:rFonts w:ascii="Arial" w:hAnsi="Arial" w:cs="Arial"/>
          <w:sz w:val="22"/>
          <w:szCs w:val="22"/>
        </w:rPr>
        <w:t xml:space="preserve"> nuestra Propuesta por lo que eximimos a la SCT de cualquier responsabilidad relacionada con </w:t>
      </w:r>
      <w:r w:rsidR="00F70132">
        <w:rPr>
          <w:rFonts w:ascii="Arial" w:hAnsi="Arial" w:cs="Arial"/>
          <w:sz w:val="22"/>
          <w:szCs w:val="22"/>
        </w:rPr>
        <w:t>cualquier estudio de asignación y pronóstico de t</w:t>
      </w:r>
      <w:r w:rsidRPr="005A64CC">
        <w:rPr>
          <w:rFonts w:ascii="Arial" w:hAnsi="Arial" w:cs="Arial"/>
          <w:sz w:val="22"/>
          <w:szCs w:val="22"/>
        </w:rPr>
        <w:t>ránsito</w:t>
      </w:r>
      <w:r w:rsidR="00F70132">
        <w:rPr>
          <w:rFonts w:ascii="Arial" w:hAnsi="Arial" w:cs="Arial"/>
          <w:sz w:val="22"/>
          <w:szCs w:val="22"/>
        </w:rPr>
        <w:t xml:space="preserve"> </w:t>
      </w:r>
      <w:r w:rsidR="00BD4195">
        <w:rPr>
          <w:rFonts w:ascii="Arial" w:hAnsi="Arial" w:cs="Arial"/>
          <w:sz w:val="22"/>
          <w:szCs w:val="22"/>
        </w:rPr>
        <w:t xml:space="preserve">entregado como parte de la Bases Generales del </w:t>
      </w:r>
      <w:proofErr w:type="spellStart"/>
      <w:r w:rsidR="00BD4195">
        <w:rPr>
          <w:rFonts w:ascii="Arial" w:hAnsi="Arial" w:cs="Arial"/>
          <w:sz w:val="22"/>
          <w:szCs w:val="22"/>
        </w:rPr>
        <w:t>Cocurso</w:t>
      </w:r>
      <w:proofErr w:type="spellEnd"/>
      <w:r w:rsidRPr="005A64CC">
        <w:rPr>
          <w:rFonts w:ascii="Arial" w:hAnsi="Arial" w:cs="Arial"/>
          <w:sz w:val="22"/>
          <w:szCs w:val="22"/>
        </w:rPr>
        <w:t>.</w:t>
      </w:r>
    </w:p>
    <w:p w:rsidR="00757CD9" w:rsidRPr="005A64CC" w:rsidRDefault="00757CD9" w:rsidP="005A64CC">
      <w:pPr>
        <w:widowControl w:val="0"/>
        <w:autoSpaceDE w:val="0"/>
        <w:autoSpaceDN w:val="0"/>
        <w:adjustRightInd w:val="0"/>
        <w:jc w:val="both"/>
        <w:rPr>
          <w:rFonts w:ascii="Arial" w:hAnsi="Arial" w:cs="Arial"/>
          <w:sz w:val="22"/>
          <w:szCs w:val="22"/>
        </w:rPr>
      </w:pPr>
    </w:p>
    <w:p w:rsidR="00757CD9" w:rsidRPr="005A64CC" w:rsidRDefault="00757CD9" w:rsidP="005A64CC">
      <w:pPr>
        <w:widowControl w:val="0"/>
        <w:numPr>
          <w:ilvl w:val="0"/>
          <w:numId w:val="5"/>
        </w:numPr>
        <w:tabs>
          <w:tab w:val="clear" w:pos="720"/>
          <w:tab w:val="num" w:pos="600"/>
        </w:tabs>
        <w:autoSpaceDE w:val="0"/>
        <w:autoSpaceDN w:val="0"/>
        <w:adjustRightInd w:val="0"/>
        <w:ind w:left="600" w:hanging="600"/>
        <w:jc w:val="both"/>
        <w:rPr>
          <w:rFonts w:ascii="Arial" w:hAnsi="Arial" w:cs="Arial"/>
          <w:sz w:val="22"/>
          <w:szCs w:val="22"/>
        </w:rPr>
      </w:pPr>
      <w:r w:rsidRPr="005A64CC">
        <w:rPr>
          <w:rFonts w:ascii="Arial" w:hAnsi="Arial" w:cs="Arial"/>
          <w:sz w:val="22"/>
          <w:szCs w:val="22"/>
        </w:rPr>
        <w:t>De resultar Concursante Ganador, la empresa</w:t>
      </w:r>
      <w:r w:rsidR="0044300E" w:rsidRPr="005A64CC">
        <w:rPr>
          <w:rFonts w:ascii="Arial" w:hAnsi="Arial" w:cs="Arial"/>
          <w:sz w:val="22"/>
          <w:szCs w:val="22"/>
        </w:rPr>
        <w:t xml:space="preserve"> _________ integrante del Consorcio _________ que presenta </w:t>
      </w:r>
      <w:r w:rsidRPr="005A64CC">
        <w:rPr>
          <w:rFonts w:ascii="Arial" w:hAnsi="Arial" w:cs="Arial"/>
          <w:sz w:val="22"/>
          <w:szCs w:val="22"/>
        </w:rPr>
        <w:t xml:space="preserve">este Paquete de Documentación Legal y Financiera y, en su </w:t>
      </w:r>
      <w:r w:rsidR="0044300E" w:rsidRPr="005A64CC">
        <w:rPr>
          <w:rFonts w:ascii="Arial" w:hAnsi="Arial" w:cs="Arial"/>
          <w:sz w:val="22"/>
          <w:szCs w:val="22"/>
        </w:rPr>
        <w:t>caso, la Propuesta, se obliga</w:t>
      </w:r>
      <w:r w:rsidRPr="005A64CC">
        <w:rPr>
          <w:rFonts w:ascii="Arial" w:hAnsi="Arial" w:cs="Arial"/>
          <w:sz w:val="22"/>
          <w:szCs w:val="22"/>
        </w:rPr>
        <w:t>, en su caso, a constituir a la Sociedad Mercantil de Propósito Específico que se</w:t>
      </w:r>
      <w:r w:rsidR="0044300E" w:rsidRPr="005A64CC">
        <w:rPr>
          <w:rFonts w:ascii="Arial" w:hAnsi="Arial" w:cs="Arial"/>
          <w:sz w:val="22"/>
          <w:szCs w:val="22"/>
        </w:rPr>
        <w:t xml:space="preserve"> constituirá en el Desarrollador</w:t>
      </w:r>
      <w:r w:rsidRPr="005A64CC">
        <w:rPr>
          <w:rFonts w:ascii="Arial" w:hAnsi="Arial" w:cs="Arial"/>
          <w:sz w:val="22"/>
          <w:szCs w:val="22"/>
        </w:rPr>
        <w:t xml:space="preserve"> en los términos y condiciones establecidos en las Bases Generales del Concurso y el Apartado de Aspectos Legales de las mismas y conforme al proyecto de estatutos adjuntos a la presente declaración.</w:t>
      </w:r>
    </w:p>
    <w:p w:rsidR="00757CD9" w:rsidRPr="005A64CC" w:rsidRDefault="00757CD9" w:rsidP="005A64CC">
      <w:pPr>
        <w:widowControl w:val="0"/>
        <w:autoSpaceDE w:val="0"/>
        <w:autoSpaceDN w:val="0"/>
        <w:adjustRightInd w:val="0"/>
        <w:jc w:val="both"/>
        <w:rPr>
          <w:rFonts w:ascii="Arial" w:hAnsi="Arial" w:cs="Arial"/>
          <w:sz w:val="22"/>
          <w:szCs w:val="22"/>
        </w:rPr>
      </w:pPr>
    </w:p>
    <w:p w:rsidR="00757CD9" w:rsidRPr="005A64CC" w:rsidRDefault="00757CD9" w:rsidP="005A64CC">
      <w:pPr>
        <w:widowControl w:val="0"/>
        <w:numPr>
          <w:ilvl w:val="0"/>
          <w:numId w:val="5"/>
        </w:numPr>
        <w:tabs>
          <w:tab w:val="clear" w:pos="720"/>
          <w:tab w:val="num" w:pos="600"/>
        </w:tabs>
        <w:autoSpaceDE w:val="0"/>
        <w:autoSpaceDN w:val="0"/>
        <w:adjustRightInd w:val="0"/>
        <w:ind w:left="600" w:hanging="600"/>
        <w:jc w:val="both"/>
        <w:rPr>
          <w:rFonts w:ascii="Arial" w:hAnsi="Arial" w:cs="Arial"/>
          <w:sz w:val="22"/>
          <w:szCs w:val="22"/>
        </w:rPr>
      </w:pPr>
      <w:r w:rsidRPr="005A64CC">
        <w:rPr>
          <w:rFonts w:ascii="Arial" w:hAnsi="Arial" w:cs="Arial"/>
          <w:sz w:val="22"/>
          <w:szCs w:val="22"/>
        </w:rPr>
        <w:lastRenderedPageBreak/>
        <w:t>De resultar Concursante Ganador, a suscribir en la misma fecha de constitución de la Sociedad Mercantil de Propósito Específico la Carta Compromiso de la Sociedad de Propósito Específico y el Contrato de Cesión de Derechos del Concursante Ganador, conforme</w:t>
      </w:r>
      <w:r w:rsidR="0044300E" w:rsidRPr="005A64CC">
        <w:rPr>
          <w:rFonts w:ascii="Arial" w:hAnsi="Arial" w:cs="Arial"/>
          <w:sz w:val="22"/>
          <w:szCs w:val="22"/>
        </w:rPr>
        <w:t xml:space="preserve"> a los formatos señalados en el </w:t>
      </w:r>
      <w:r w:rsidRPr="005A64CC">
        <w:rPr>
          <w:rFonts w:ascii="Arial" w:hAnsi="Arial" w:cs="Arial"/>
          <w:sz w:val="22"/>
          <w:szCs w:val="22"/>
        </w:rPr>
        <w:t>Apartado de Aspectos Legales, y entregarlos a la</w:t>
      </w:r>
      <w:r w:rsidR="003A4A52" w:rsidRPr="005A64CC">
        <w:rPr>
          <w:rFonts w:ascii="Arial" w:hAnsi="Arial" w:cs="Arial"/>
          <w:sz w:val="22"/>
          <w:szCs w:val="22"/>
        </w:rPr>
        <w:t xml:space="preserve"> SCT previamente a la fecha de firma  del Contrato APP y expedición y firma del Título de Concesión.</w:t>
      </w:r>
    </w:p>
    <w:p w:rsidR="00757CD9" w:rsidRPr="005A64CC" w:rsidRDefault="00757CD9" w:rsidP="005A64CC">
      <w:pPr>
        <w:widowControl w:val="0"/>
        <w:autoSpaceDE w:val="0"/>
        <w:autoSpaceDN w:val="0"/>
        <w:adjustRightInd w:val="0"/>
        <w:jc w:val="both"/>
        <w:rPr>
          <w:rFonts w:ascii="Arial" w:hAnsi="Arial" w:cs="Arial"/>
          <w:sz w:val="22"/>
          <w:szCs w:val="22"/>
        </w:rPr>
      </w:pPr>
    </w:p>
    <w:p w:rsidR="00757CD9" w:rsidRPr="005A64CC" w:rsidRDefault="00757CD9" w:rsidP="005A64CC">
      <w:pPr>
        <w:widowControl w:val="0"/>
        <w:numPr>
          <w:ilvl w:val="0"/>
          <w:numId w:val="5"/>
        </w:numPr>
        <w:tabs>
          <w:tab w:val="clear" w:pos="720"/>
          <w:tab w:val="num" w:pos="600"/>
        </w:tabs>
        <w:autoSpaceDE w:val="0"/>
        <w:autoSpaceDN w:val="0"/>
        <w:adjustRightInd w:val="0"/>
        <w:ind w:left="600" w:hanging="600"/>
        <w:jc w:val="both"/>
        <w:rPr>
          <w:rFonts w:ascii="Arial" w:hAnsi="Arial" w:cs="Arial"/>
          <w:sz w:val="22"/>
          <w:szCs w:val="22"/>
        </w:rPr>
      </w:pPr>
      <w:r w:rsidRPr="005A64CC">
        <w:rPr>
          <w:rFonts w:ascii="Arial" w:hAnsi="Arial" w:cs="Arial"/>
          <w:sz w:val="22"/>
          <w:szCs w:val="22"/>
        </w:rPr>
        <w:t>De resultar Concursante ganador, a más tardar, en la fecha establecida en las Bases Generales del Concurso a Constituir el Fideicomiso de Administración.</w:t>
      </w:r>
    </w:p>
    <w:p w:rsidR="00757CD9" w:rsidRPr="005A64CC" w:rsidRDefault="00757CD9" w:rsidP="005A64CC">
      <w:pPr>
        <w:widowControl w:val="0"/>
        <w:tabs>
          <w:tab w:val="num" w:pos="0"/>
          <w:tab w:val="num" w:pos="540"/>
        </w:tabs>
        <w:autoSpaceDE w:val="0"/>
        <w:autoSpaceDN w:val="0"/>
        <w:adjustRightInd w:val="0"/>
        <w:jc w:val="both"/>
        <w:rPr>
          <w:rFonts w:ascii="Arial" w:hAnsi="Arial" w:cs="Arial"/>
          <w:sz w:val="22"/>
          <w:szCs w:val="22"/>
        </w:rPr>
      </w:pPr>
    </w:p>
    <w:p w:rsidR="00757CD9" w:rsidRPr="005A64CC" w:rsidRDefault="00757CD9" w:rsidP="005A64CC">
      <w:pPr>
        <w:widowControl w:val="0"/>
        <w:numPr>
          <w:ilvl w:val="0"/>
          <w:numId w:val="5"/>
        </w:numPr>
        <w:tabs>
          <w:tab w:val="clear" w:pos="720"/>
          <w:tab w:val="num" w:pos="600"/>
        </w:tabs>
        <w:autoSpaceDE w:val="0"/>
        <w:autoSpaceDN w:val="0"/>
        <w:adjustRightInd w:val="0"/>
        <w:ind w:left="600" w:hanging="600"/>
        <w:jc w:val="both"/>
        <w:rPr>
          <w:rFonts w:ascii="Arial" w:hAnsi="Arial" w:cs="Arial"/>
          <w:sz w:val="22"/>
          <w:szCs w:val="22"/>
        </w:rPr>
      </w:pPr>
      <w:r w:rsidRPr="005A64CC">
        <w:rPr>
          <w:rFonts w:ascii="Arial" w:hAnsi="Arial" w:cs="Arial"/>
          <w:sz w:val="22"/>
          <w:szCs w:val="22"/>
        </w:rPr>
        <w:t>Hasta el momento en que se entreguen los Avisos de Inicio de la Construcción que correspondan por parte de la SCT, de acuerdo con nuestro Paquete de Documentación Legal y Financiera y, en su momento, la Propuesta, la presente Carta Compromiso se considera como una oferta incondicional para los efectos legales que correspondan.</w:t>
      </w:r>
    </w:p>
    <w:p w:rsidR="00757CD9" w:rsidRPr="005A64CC" w:rsidRDefault="00757CD9" w:rsidP="005A64CC">
      <w:pPr>
        <w:widowControl w:val="0"/>
        <w:tabs>
          <w:tab w:val="num" w:pos="540"/>
          <w:tab w:val="num" w:pos="1080"/>
        </w:tabs>
        <w:autoSpaceDE w:val="0"/>
        <w:autoSpaceDN w:val="0"/>
        <w:adjustRightInd w:val="0"/>
        <w:jc w:val="both"/>
        <w:rPr>
          <w:rFonts w:ascii="Arial" w:hAnsi="Arial" w:cs="Arial"/>
          <w:sz w:val="22"/>
          <w:szCs w:val="22"/>
        </w:rPr>
      </w:pPr>
    </w:p>
    <w:p w:rsidR="00757CD9" w:rsidRPr="005A64CC" w:rsidRDefault="00757CD9" w:rsidP="005A64CC">
      <w:pPr>
        <w:widowControl w:val="0"/>
        <w:numPr>
          <w:ilvl w:val="0"/>
          <w:numId w:val="5"/>
        </w:numPr>
        <w:tabs>
          <w:tab w:val="clear" w:pos="720"/>
          <w:tab w:val="num" w:pos="600"/>
        </w:tabs>
        <w:autoSpaceDE w:val="0"/>
        <w:autoSpaceDN w:val="0"/>
        <w:adjustRightInd w:val="0"/>
        <w:ind w:left="600" w:hanging="600"/>
        <w:jc w:val="both"/>
        <w:rPr>
          <w:rFonts w:ascii="Arial" w:hAnsi="Arial" w:cs="Arial"/>
          <w:sz w:val="22"/>
          <w:szCs w:val="22"/>
        </w:rPr>
      </w:pPr>
      <w:r w:rsidRPr="005A64CC">
        <w:rPr>
          <w:rFonts w:ascii="Arial" w:hAnsi="Arial" w:cs="Arial"/>
          <w:sz w:val="22"/>
          <w:szCs w:val="22"/>
        </w:rPr>
        <w:t>Reconocemos y aceptamos incondicionalmente todo lo actuado en el presente Concurso, incluyendo los documentos que forman parte de</w:t>
      </w:r>
      <w:r w:rsidR="00BD4195">
        <w:rPr>
          <w:rFonts w:ascii="Arial" w:hAnsi="Arial" w:cs="Arial"/>
          <w:sz w:val="22"/>
          <w:szCs w:val="22"/>
        </w:rPr>
        <w:t>l Anteproyecto.</w:t>
      </w:r>
    </w:p>
    <w:p w:rsidR="00757CD9" w:rsidRPr="005A64CC" w:rsidRDefault="00757CD9" w:rsidP="005A64CC">
      <w:pPr>
        <w:widowControl w:val="0"/>
        <w:tabs>
          <w:tab w:val="num" w:pos="540"/>
          <w:tab w:val="num" w:pos="1080"/>
        </w:tabs>
        <w:autoSpaceDE w:val="0"/>
        <w:autoSpaceDN w:val="0"/>
        <w:adjustRightInd w:val="0"/>
        <w:jc w:val="both"/>
        <w:rPr>
          <w:rFonts w:ascii="Arial" w:hAnsi="Arial" w:cs="Arial"/>
          <w:sz w:val="22"/>
          <w:szCs w:val="22"/>
        </w:rPr>
      </w:pPr>
    </w:p>
    <w:p w:rsidR="00757CD9" w:rsidRPr="005A64CC" w:rsidRDefault="00757CD9" w:rsidP="005A64CC">
      <w:pPr>
        <w:widowControl w:val="0"/>
        <w:numPr>
          <w:ilvl w:val="0"/>
          <w:numId w:val="5"/>
        </w:numPr>
        <w:tabs>
          <w:tab w:val="clear" w:pos="720"/>
          <w:tab w:val="num" w:pos="600"/>
        </w:tabs>
        <w:autoSpaceDE w:val="0"/>
        <w:autoSpaceDN w:val="0"/>
        <w:adjustRightInd w:val="0"/>
        <w:ind w:left="600" w:hanging="600"/>
        <w:jc w:val="both"/>
        <w:rPr>
          <w:rFonts w:ascii="Arial" w:hAnsi="Arial" w:cs="Arial"/>
          <w:sz w:val="22"/>
          <w:szCs w:val="22"/>
        </w:rPr>
      </w:pPr>
      <w:r w:rsidRPr="005A64CC">
        <w:rPr>
          <w:rFonts w:ascii="Arial" w:hAnsi="Arial" w:cs="Arial"/>
          <w:sz w:val="22"/>
          <w:szCs w:val="22"/>
        </w:rPr>
        <w:t>Al presentar nuestro Paquete de Documentación Legal y Financiera, hemos asumido el compromiso de sujetarnos al contenido, forma y alcances de los Documentos del Concurso, así como a cumplir con todas las obligaciones a nuestro cargo derivadas del Concurso, exactamente en los términos y condiciones establecidas en las Bases Generales del Concurso vigentes y las Leyes Aplicables.</w:t>
      </w:r>
    </w:p>
    <w:p w:rsidR="00757CD9" w:rsidRPr="005A64CC" w:rsidRDefault="00757CD9" w:rsidP="005A64CC">
      <w:pPr>
        <w:widowControl w:val="0"/>
        <w:tabs>
          <w:tab w:val="num" w:pos="540"/>
          <w:tab w:val="num" w:pos="1080"/>
        </w:tabs>
        <w:autoSpaceDE w:val="0"/>
        <w:autoSpaceDN w:val="0"/>
        <w:adjustRightInd w:val="0"/>
        <w:jc w:val="both"/>
        <w:rPr>
          <w:rFonts w:ascii="Arial" w:hAnsi="Arial" w:cs="Arial"/>
          <w:sz w:val="22"/>
          <w:szCs w:val="22"/>
        </w:rPr>
      </w:pPr>
    </w:p>
    <w:p w:rsidR="00757CD9" w:rsidRPr="005A64CC" w:rsidRDefault="00757CD9" w:rsidP="005A64CC">
      <w:pPr>
        <w:widowControl w:val="0"/>
        <w:numPr>
          <w:ilvl w:val="0"/>
          <w:numId w:val="5"/>
        </w:numPr>
        <w:tabs>
          <w:tab w:val="clear" w:pos="720"/>
          <w:tab w:val="num" w:pos="600"/>
        </w:tabs>
        <w:autoSpaceDE w:val="0"/>
        <w:autoSpaceDN w:val="0"/>
        <w:adjustRightInd w:val="0"/>
        <w:ind w:left="600" w:hanging="600"/>
        <w:jc w:val="both"/>
        <w:rPr>
          <w:rFonts w:ascii="Arial" w:hAnsi="Arial" w:cs="Arial"/>
          <w:sz w:val="22"/>
          <w:szCs w:val="22"/>
        </w:rPr>
      </w:pPr>
      <w:r w:rsidRPr="005A64CC">
        <w:rPr>
          <w:rFonts w:ascii="Arial" w:hAnsi="Arial" w:cs="Arial"/>
          <w:sz w:val="22"/>
          <w:szCs w:val="22"/>
        </w:rPr>
        <w:t>Hacemos constar la veracidad, actualidad y legalidad de toda la documentación e información presentada en cualquier etapa del Concurso.</w:t>
      </w:r>
    </w:p>
    <w:p w:rsidR="00757CD9" w:rsidRPr="005A64CC" w:rsidRDefault="00757CD9" w:rsidP="005A64CC">
      <w:pPr>
        <w:widowControl w:val="0"/>
        <w:autoSpaceDE w:val="0"/>
        <w:autoSpaceDN w:val="0"/>
        <w:adjustRightInd w:val="0"/>
        <w:jc w:val="both"/>
        <w:rPr>
          <w:rFonts w:ascii="Arial" w:hAnsi="Arial" w:cs="Arial"/>
          <w:sz w:val="22"/>
          <w:szCs w:val="22"/>
        </w:rPr>
      </w:pPr>
    </w:p>
    <w:p w:rsidR="00757CD9" w:rsidRPr="005A64CC" w:rsidRDefault="00757CD9" w:rsidP="005A64CC">
      <w:pPr>
        <w:widowControl w:val="0"/>
        <w:numPr>
          <w:ilvl w:val="0"/>
          <w:numId w:val="5"/>
        </w:numPr>
        <w:tabs>
          <w:tab w:val="clear" w:pos="720"/>
          <w:tab w:val="num" w:pos="600"/>
        </w:tabs>
        <w:autoSpaceDE w:val="0"/>
        <w:autoSpaceDN w:val="0"/>
        <w:adjustRightInd w:val="0"/>
        <w:ind w:left="600" w:hanging="600"/>
        <w:jc w:val="both"/>
        <w:rPr>
          <w:rFonts w:ascii="Arial" w:hAnsi="Arial" w:cs="Arial"/>
          <w:sz w:val="22"/>
          <w:szCs w:val="22"/>
        </w:rPr>
      </w:pPr>
      <w:r w:rsidRPr="005A64CC">
        <w:rPr>
          <w:rFonts w:ascii="Arial" w:hAnsi="Arial" w:cs="Arial"/>
          <w:sz w:val="22"/>
          <w:szCs w:val="22"/>
        </w:rPr>
        <w:t xml:space="preserve">Que no nos encontramos en alguno de los supuestos de desechamiento establecidos en la </w:t>
      </w:r>
      <w:r w:rsidRPr="005A64CC">
        <w:rPr>
          <w:rFonts w:ascii="Arial" w:hAnsi="Arial" w:cs="Arial"/>
          <w:sz w:val="22"/>
          <w:szCs w:val="22"/>
          <w:u w:val="single"/>
        </w:rPr>
        <w:t>Base 4.1</w:t>
      </w:r>
      <w:r w:rsidRPr="005A64CC">
        <w:rPr>
          <w:rFonts w:ascii="Arial" w:hAnsi="Arial" w:cs="Arial"/>
          <w:sz w:val="22"/>
          <w:szCs w:val="22"/>
        </w:rPr>
        <w:t xml:space="preserve"> de las Bases Generales del Concurso.</w:t>
      </w:r>
    </w:p>
    <w:p w:rsidR="00757CD9" w:rsidRPr="005A64CC" w:rsidRDefault="00757CD9" w:rsidP="005A64CC">
      <w:pPr>
        <w:widowControl w:val="0"/>
        <w:autoSpaceDE w:val="0"/>
        <w:autoSpaceDN w:val="0"/>
        <w:adjustRightInd w:val="0"/>
        <w:jc w:val="both"/>
        <w:rPr>
          <w:rFonts w:ascii="Arial" w:hAnsi="Arial" w:cs="Arial"/>
          <w:sz w:val="22"/>
          <w:szCs w:val="22"/>
        </w:rPr>
      </w:pPr>
    </w:p>
    <w:p w:rsidR="00757CD9" w:rsidRPr="005A64CC" w:rsidRDefault="00757CD9" w:rsidP="005A64CC">
      <w:pPr>
        <w:widowControl w:val="0"/>
        <w:numPr>
          <w:ilvl w:val="0"/>
          <w:numId w:val="5"/>
        </w:numPr>
        <w:tabs>
          <w:tab w:val="clear" w:pos="720"/>
          <w:tab w:val="num" w:pos="600"/>
        </w:tabs>
        <w:autoSpaceDE w:val="0"/>
        <w:autoSpaceDN w:val="0"/>
        <w:adjustRightInd w:val="0"/>
        <w:ind w:left="600" w:hanging="600"/>
        <w:jc w:val="both"/>
        <w:rPr>
          <w:rFonts w:ascii="Arial" w:hAnsi="Arial" w:cs="Arial"/>
          <w:sz w:val="22"/>
          <w:szCs w:val="22"/>
        </w:rPr>
      </w:pPr>
      <w:r w:rsidRPr="005A64CC">
        <w:rPr>
          <w:rFonts w:ascii="Arial" w:hAnsi="Arial" w:cs="Arial"/>
          <w:sz w:val="22"/>
          <w:szCs w:val="22"/>
        </w:rPr>
        <w:t xml:space="preserve">La presente Carta Compromiso del Concursante se regirá e interpretará de acuerdo con las leyes federales de los Estados Unidos Mexicanos. </w:t>
      </w:r>
    </w:p>
    <w:p w:rsidR="00757CD9" w:rsidRPr="005A64CC" w:rsidRDefault="00757CD9" w:rsidP="005A64CC">
      <w:pPr>
        <w:widowControl w:val="0"/>
        <w:autoSpaceDE w:val="0"/>
        <w:autoSpaceDN w:val="0"/>
        <w:adjustRightInd w:val="0"/>
        <w:jc w:val="both"/>
        <w:rPr>
          <w:rFonts w:ascii="Arial" w:hAnsi="Arial" w:cs="Arial"/>
          <w:sz w:val="22"/>
          <w:szCs w:val="22"/>
        </w:rPr>
      </w:pPr>
    </w:p>
    <w:p w:rsidR="00757CD9" w:rsidRPr="005A64CC" w:rsidRDefault="00757CD9" w:rsidP="005A64CC">
      <w:pPr>
        <w:widowControl w:val="0"/>
        <w:numPr>
          <w:ilvl w:val="0"/>
          <w:numId w:val="5"/>
        </w:numPr>
        <w:tabs>
          <w:tab w:val="clear" w:pos="720"/>
          <w:tab w:val="num" w:pos="600"/>
        </w:tabs>
        <w:autoSpaceDE w:val="0"/>
        <w:autoSpaceDN w:val="0"/>
        <w:adjustRightInd w:val="0"/>
        <w:ind w:left="600" w:hanging="600"/>
        <w:jc w:val="both"/>
        <w:rPr>
          <w:rFonts w:ascii="Arial" w:hAnsi="Arial" w:cs="Arial"/>
          <w:sz w:val="22"/>
          <w:szCs w:val="22"/>
        </w:rPr>
      </w:pPr>
      <w:r w:rsidRPr="005A64CC">
        <w:rPr>
          <w:rFonts w:ascii="Arial" w:hAnsi="Arial" w:cs="Arial"/>
          <w:sz w:val="22"/>
          <w:szCs w:val="22"/>
        </w:rPr>
        <w:t xml:space="preserve">[Que no somos sujetos de derecho de inmunidad alguno y convenimos expresamente en considerarnos como mexicanos para efectos de nuestra participación en el Concurso, y en caso de resultar Concursante Ganador, respecto del </w:t>
      </w:r>
      <w:r w:rsidR="004D7CF6" w:rsidRPr="005A64CC">
        <w:rPr>
          <w:rFonts w:ascii="Arial" w:hAnsi="Arial" w:cs="Arial"/>
          <w:sz w:val="22"/>
          <w:szCs w:val="22"/>
        </w:rPr>
        <w:t>Contrato APP</w:t>
      </w:r>
      <w:r w:rsidRPr="005A64CC">
        <w:rPr>
          <w:rFonts w:ascii="Arial" w:hAnsi="Arial" w:cs="Arial"/>
          <w:sz w:val="22"/>
          <w:szCs w:val="22"/>
        </w:rPr>
        <w:t xml:space="preserve">, y convenimos en no invocar la protección de nuestro gobierno, bajo la pena, en caso contrario, de que nuestra Propuesta sea desechada o de que el </w:t>
      </w:r>
      <w:r w:rsidR="004D7CF6" w:rsidRPr="005A64CC">
        <w:rPr>
          <w:rFonts w:ascii="Arial" w:hAnsi="Arial" w:cs="Arial"/>
          <w:sz w:val="22"/>
          <w:szCs w:val="22"/>
        </w:rPr>
        <w:t xml:space="preserve"> Contrato APP nos sea rescindido </w:t>
      </w:r>
      <w:r w:rsidRPr="005A64CC">
        <w:rPr>
          <w:rFonts w:ascii="Arial" w:hAnsi="Arial" w:cs="Arial"/>
          <w:sz w:val="22"/>
          <w:szCs w:val="22"/>
        </w:rPr>
        <w:t>sin responsabilidad para el Gobierno Federal]</w:t>
      </w:r>
      <w:r w:rsidRPr="005A64CC">
        <w:rPr>
          <w:rStyle w:val="Refdenotaalpie"/>
          <w:rFonts w:ascii="Arial" w:hAnsi="Arial" w:cs="Arial"/>
          <w:sz w:val="22"/>
          <w:szCs w:val="22"/>
        </w:rPr>
        <w:t xml:space="preserve"> </w:t>
      </w:r>
      <w:r w:rsidRPr="005A64CC">
        <w:rPr>
          <w:rStyle w:val="Refdenotaalpie"/>
          <w:rFonts w:ascii="Arial" w:hAnsi="Arial" w:cs="Arial"/>
          <w:sz w:val="22"/>
          <w:szCs w:val="22"/>
        </w:rPr>
        <w:footnoteReference w:id="9"/>
      </w:r>
      <w:r w:rsidRPr="005A64CC">
        <w:rPr>
          <w:rFonts w:ascii="Arial" w:hAnsi="Arial" w:cs="Arial"/>
          <w:sz w:val="22"/>
          <w:szCs w:val="22"/>
        </w:rPr>
        <w:t>.</w:t>
      </w:r>
    </w:p>
    <w:p w:rsidR="00757CD9" w:rsidRPr="005A64CC" w:rsidRDefault="00757CD9" w:rsidP="005A64CC">
      <w:pPr>
        <w:widowControl w:val="0"/>
        <w:autoSpaceDE w:val="0"/>
        <w:autoSpaceDN w:val="0"/>
        <w:adjustRightInd w:val="0"/>
        <w:jc w:val="both"/>
        <w:rPr>
          <w:rFonts w:ascii="Arial" w:hAnsi="Arial" w:cs="Arial"/>
          <w:sz w:val="22"/>
          <w:szCs w:val="22"/>
        </w:rPr>
      </w:pPr>
    </w:p>
    <w:p w:rsidR="00757CD9" w:rsidRPr="005A64CC" w:rsidRDefault="00757CD9" w:rsidP="005A64CC">
      <w:pPr>
        <w:widowControl w:val="0"/>
        <w:numPr>
          <w:ilvl w:val="0"/>
          <w:numId w:val="5"/>
        </w:numPr>
        <w:tabs>
          <w:tab w:val="clear" w:pos="720"/>
          <w:tab w:val="num" w:pos="600"/>
        </w:tabs>
        <w:autoSpaceDE w:val="0"/>
        <w:autoSpaceDN w:val="0"/>
        <w:adjustRightInd w:val="0"/>
        <w:ind w:left="600" w:hanging="600"/>
        <w:jc w:val="both"/>
        <w:rPr>
          <w:rFonts w:ascii="Arial" w:hAnsi="Arial" w:cs="Arial"/>
          <w:sz w:val="22"/>
          <w:szCs w:val="22"/>
        </w:rPr>
      </w:pPr>
      <w:r w:rsidRPr="005A64CC">
        <w:rPr>
          <w:rFonts w:ascii="Arial" w:hAnsi="Arial" w:cs="Arial"/>
          <w:sz w:val="22"/>
          <w:szCs w:val="22"/>
        </w:rPr>
        <w:t xml:space="preserve">Así también, nos sometemos a la jurisdicción de los tribunales federales de la Ciudad de México, Distrito Federal y renunciamos a cualquier otro fuero que por razón de </w:t>
      </w:r>
      <w:r w:rsidRPr="005A64CC">
        <w:rPr>
          <w:rFonts w:ascii="Arial" w:hAnsi="Arial" w:cs="Arial"/>
          <w:sz w:val="22"/>
          <w:szCs w:val="22"/>
        </w:rPr>
        <w:lastRenderedPageBreak/>
        <w:t>nuestro domicilio, presente o futuro, pudiera correspondernos.</w:t>
      </w:r>
    </w:p>
    <w:p w:rsidR="00757CD9" w:rsidRPr="005A64CC" w:rsidRDefault="00757CD9" w:rsidP="005A64CC">
      <w:pPr>
        <w:widowControl w:val="0"/>
        <w:autoSpaceDE w:val="0"/>
        <w:autoSpaceDN w:val="0"/>
        <w:adjustRightInd w:val="0"/>
        <w:rPr>
          <w:rFonts w:ascii="Arial" w:hAnsi="Arial" w:cs="Arial"/>
          <w:sz w:val="22"/>
          <w:szCs w:val="22"/>
        </w:rPr>
      </w:pPr>
    </w:p>
    <w:p w:rsidR="00757CD9" w:rsidRPr="005A64CC" w:rsidRDefault="00757CD9" w:rsidP="005A64CC">
      <w:pPr>
        <w:widowControl w:val="0"/>
        <w:autoSpaceDE w:val="0"/>
        <w:autoSpaceDN w:val="0"/>
        <w:adjustRightInd w:val="0"/>
        <w:rPr>
          <w:rFonts w:ascii="Arial" w:hAnsi="Arial" w:cs="Arial"/>
          <w:sz w:val="22"/>
          <w:szCs w:val="22"/>
        </w:rPr>
      </w:pPr>
      <w:r w:rsidRPr="005A64CC">
        <w:rPr>
          <w:rFonts w:ascii="Arial" w:hAnsi="Arial" w:cs="Arial"/>
          <w:sz w:val="22"/>
          <w:szCs w:val="22"/>
        </w:rPr>
        <w:t>Fechada en la Ciudad de México, Distrito Federal, a los ____ días del mes de _____del 201_</w:t>
      </w:r>
    </w:p>
    <w:p w:rsidR="00757CD9" w:rsidRPr="005A64CC" w:rsidRDefault="00757CD9" w:rsidP="005A64CC">
      <w:pPr>
        <w:widowControl w:val="0"/>
        <w:autoSpaceDE w:val="0"/>
        <w:autoSpaceDN w:val="0"/>
        <w:adjustRightInd w:val="0"/>
        <w:jc w:val="both"/>
        <w:rPr>
          <w:rFonts w:ascii="Arial" w:hAnsi="Arial" w:cs="Arial"/>
          <w:sz w:val="22"/>
          <w:szCs w:val="22"/>
        </w:rPr>
      </w:pPr>
    </w:p>
    <w:p w:rsidR="00757CD9" w:rsidRPr="005A64CC" w:rsidRDefault="00757CD9" w:rsidP="005A64CC">
      <w:pPr>
        <w:widowControl w:val="0"/>
        <w:autoSpaceDE w:val="0"/>
        <w:autoSpaceDN w:val="0"/>
        <w:adjustRightInd w:val="0"/>
        <w:jc w:val="both"/>
        <w:rPr>
          <w:rFonts w:ascii="Arial" w:hAnsi="Arial" w:cs="Arial"/>
          <w:sz w:val="22"/>
          <w:szCs w:val="22"/>
        </w:rPr>
      </w:pPr>
      <w:r w:rsidRPr="005A64CC">
        <w:rPr>
          <w:rFonts w:ascii="Arial" w:hAnsi="Arial" w:cs="Arial"/>
          <w:sz w:val="22"/>
          <w:szCs w:val="22"/>
        </w:rPr>
        <w:t>Atentamente,</w:t>
      </w:r>
    </w:p>
    <w:p w:rsidR="00757CD9" w:rsidRPr="005A64CC" w:rsidRDefault="00757CD9" w:rsidP="005A64CC">
      <w:pPr>
        <w:widowControl w:val="0"/>
        <w:autoSpaceDE w:val="0"/>
        <w:autoSpaceDN w:val="0"/>
        <w:adjustRightInd w:val="0"/>
        <w:jc w:val="both"/>
        <w:rPr>
          <w:rFonts w:ascii="Arial" w:hAnsi="Arial" w:cs="Arial"/>
          <w:sz w:val="22"/>
          <w:szCs w:val="22"/>
        </w:rPr>
      </w:pPr>
    </w:p>
    <w:p w:rsidR="00757CD9" w:rsidRPr="005A64CC" w:rsidRDefault="00757CD9"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 xml:space="preserve">[Nombre del </w:t>
      </w:r>
      <w:r w:rsidR="003A4A52" w:rsidRPr="005A64CC">
        <w:rPr>
          <w:rFonts w:ascii="Arial" w:hAnsi="Arial" w:cs="Arial"/>
          <w:sz w:val="22"/>
          <w:szCs w:val="22"/>
          <w:lang w:val="es-MX" w:eastAsia="en-US"/>
        </w:rPr>
        <w:t>Concursante</w:t>
      </w:r>
      <w:r w:rsidRPr="005A64CC">
        <w:rPr>
          <w:rFonts w:ascii="Arial" w:hAnsi="Arial" w:cs="Arial"/>
          <w:sz w:val="22"/>
          <w:szCs w:val="22"/>
          <w:lang w:val="es-MX" w:eastAsia="en-US"/>
        </w:rPr>
        <w:t>]</w:t>
      </w:r>
      <w:r w:rsidRPr="005A64CC">
        <w:rPr>
          <w:rStyle w:val="Refdenotaalpie"/>
          <w:rFonts w:ascii="Arial" w:hAnsi="Arial" w:cs="Arial"/>
          <w:sz w:val="22"/>
          <w:szCs w:val="22"/>
        </w:rPr>
        <w:t xml:space="preserve"> </w:t>
      </w:r>
    </w:p>
    <w:p w:rsidR="00757CD9" w:rsidRPr="005A64CC" w:rsidRDefault="00757CD9" w:rsidP="005A64CC">
      <w:pPr>
        <w:autoSpaceDE w:val="0"/>
        <w:autoSpaceDN w:val="0"/>
        <w:adjustRightInd w:val="0"/>
        <w:rPr>
          <w:rFonts w:ascii="Arial" w:hAnsi="Arial" w:cs="Arial"/>
          <w:sz w:val="22"/>
          <w:szCs w:val="22"/>
          <w:lang w:val="es-MX" w:eastAsia="en-US"/>
        </w:rPr>
      </w:pPr>
    </w:p>
    <w:p w:rsidR="00757CD9" w:rsidRPr="005A64CC" w:rsidRDefault="00757CD9" w:rsidP="005A64CC">
      <w:pPr>
        <w:autoSpaceDE w:val="0"/>
        <w:autoSpaceDN w:val="0"/>
        <w:adjustRightInd w:val="0"/>
        <w:rPr>
          <w:rFonts w:ascii="Arial" w:hAnsi="Arial" w:cs="Arial"/>
          <w:sz w:val="22"/>
          <w:szCs w:val="22"/>
          <w:lang w:val="es-MX" w:eastAsia="en-US"/>
        </w:rPr>
      </w:pPr>
      <w:r w:rsidRPr="005A64CC">
        <w:rPr>
          <w:rFonts w:ascii="Arial" w:hAnsi="Arial" w:cs="Arial"/>
          <w:sz w:val="22"/>
          <w:szCs w:val="22"/>
          <w:lang w:val="es-MX" w:eastAsia="en-US"/>
        </w:rPr>
        <w:t>____________________________</w:t>
      </w:r>
    </w:p>
    <w:p w:rsidR="005A64CC" w:rsidRDefault="00757CD9" w:rsidP="005A64CC">
      <w:pPr>
        <w:widowControl w:val="0"/>
        <w:autoSpaceDE w:val="0"/>
        <w:autoSpaceDN w:val="0"/>
        <w:adjustRightInd w:val="0"/>
        <w:jc w:val="both"/>
        <w:rPr>
          <w:rFonts w:ascii="Arial" w:hAnsi="Arial" w:cs="Arial"/>
          <w:sz w:val="22"/>
          <w:szCs w:val="22"/>
          <w:lang w:val="es-MX" w:eastAsia="en-US"/>
        </w:rPr>
      </w:pPr>
      <w:r w:rsidRPr="005A64CC">
        <w:rPr>
          <w:rFonts w:ascii="Arial" w:hAnsi="Arial" w:cs="Arial"/>
          <w:sz w:val="22"/>
          <w:szCs w:val="22"/>
          <w:lang w:val="es-MX" w:eastAsia="en-US"/>
        </w:rPr>
        <w:t>[Nombre del Representante Legal]</w:t>
      </w:r>
    </w:p>
    <w:p w:rsidR="005A64CC" w:rsidRDefault="005A64CC">
      <w:pPr>
        <w:rPr>
          <w:rFonts w:ascii="Arial" w:hAnsi="Arial" w:cs="Arial"/>
          <w:sz w:val="22"/>
          <w:szCs w:val="22"/>
          <w:lang w:val="es-MX" w:eastAsia="en-US"/>
        </w:rPr>
      </w:pPr>
      <w:r>
        <w:rPr>
          <w:rFonts w:ascii="Arial" w:hAnsi="Arial" w:cs="Arial"/>
          <w:sz w:val="22"/>
          <w:szCs w:val="22"/>
          <w:lang w:val="es-MX" w:eastAsia="en-US"/>
        </w:rPr>
        <w:br w:type="page"/>
      </w:r>
    </w:p>
    <w:p w:rsidR="003818EB" w:rsidRPr="005A64CC" w:rsidRDefault="003818EB" w:rsidP="005A64CC">
      <w:pPr>
        <w:autoSpaceDE w:val="0"/>
        <w:autoSpaceDN w:val="0"/>
        <w:adjustRightInd w:val="0"/>
        <w:rPr>
          <w:rFonts w:ascii="Arial" w:hAnsi="Arial" w:cs="Arial"/>
          <w:sz w:val="22"/>
          <w:szCs w:val="22"/>
          <w:lang w:val="es-MX" w:eastAsia="en-US"/>
        </w:rPr>
      </w:pPr>
    </w:p>
    <w:p w:rsidR="003818EB" w:rsidRPr="005A64CC" w:rsidRDefault="003818EB" w:rsidP="005A64CC">
      <w:pPr>
        <w:autoSpaceDE w:val="0"/>
        <w:autoSpaceDN w:val="0"/>
        <w:adjustRightInd w:val="0"/>
        <w:jc w:val="center"/>
        <w:rPr>
          <w:rFonts w:ascii="Arial" w:hAnsi="Arial" w:cs="Arial"/>
          <w:sz w:val="22"/>
          <w:szCs w:val="22"/>
          <w:lang w:val="es-ES_tradnl" w:eastAsia="en-US"/>
        </w:rPr>
      </w:pPr>
      <w:r w:rsidRPr="005A64CC">
        <w:rPr>
          <w:rFonts w:ascii="Arial" w:hAnsi="Arial" w:cs="Arial"/>
          <w:b/>
          <w:bCs/>
          <w:sz w:val="22"/>
          <w:szCs w:val="22"/>
          <w:lang w:val="es-ES_tradnl" w:eastAsia="en-US"/>
        </w:rPr>
        <w:t>ANEXO AL 07(b)</w:t>
      </w:r>
    </w:p>
    <w:p w:rsidR="003818EB" w:rsidRPr="005A64CC" w:rsidRDefault="003818EB" w:rsidP="005A64CC">
      <w:pPr>
        <w:autoSpaceDE w:val="0"/>
        <w:autoSpaceDN w:val="0"/>
        <w:adjustRightInd w:val="0"/>
        <w:jc w:val="center"/>
        <w:rPr>
          <w:rFonts w:ascii="Arial" w:hAnsi="Arial" w:cs="Arial"/>
          <w:sz w:val="22"/>
          <w:szCs w:val="22"/>
          <w:lang w:val="es-ES_tradnl" w:eastAsia="en-US"/>
        </w:rPr>
      </w:pPr>
      <w:r w:rsidRPr="005A64CC">
        <w:rPr>
          <w:rFonts w:ascii="Arial" w:hAnsi="Arial" w:cs="Arial"/>
          <w:b/>
          <w:sz w:val="22"/>
          <w:szCs w:val="22"/>
          <w:lang w:val="es-ES_tradnl" w:eastAsia="en-US"/>
        </w:rPr>
        <w:t>FORMATO DE CARTA COMPROMISO DE LA SOCIEDAD MERCANTIL DE PROPÓSITO ESPECÍFICO</w:t>
      </w:r>
    </w:p>
    <w:p w:rsidR="003818EB" w:rsidRPr="005A64CC" w:rsidRDefault="003818EB" w:rsidP="005A64CC">
      <w:pPr>
        <w:autoSpaceDE w:val="0"/>
        <w:autoSpaceDN w:val="0"/>
        <w:adjustRightInd w:val="0"/>
        <w:jc w:val="center"/>
        <w:rPr>
          <w:rFonts w:ascii="Arial" w:hAnsi="Arial" w:cs="Arial"/>
          <w:sz w:val="22"/>
          <w:szCs w:val="22"/>
          <w:lang w:val="es-ES_tradnl" w:eastAsia="en-US"/>
        </w:rPr>
      </w:pPr>
    </w:p>
    <w:p w:rsidR="003818EB" w:rsidRPr="005A64CC" w:rsidRDefault="003818EB" w:rsidP="005A64CC">
      <w:pPr>
        <w:autoSpaceDE w:val="0"/>
        <w:autoSpaceDN w:val="0"/>
        <w:adjustRightInd w:val="0"/>
        <w:jc w:val="center"/>
        <w:rPr>
          <w:rFonts w:ascii="Arial" w:hAnsi="Arial" w:cs="Arial"/>
          <w:sz w:val="22"/>
          <w:szCs w:val="22"/>
          <w:lang w:val="es-ES_tradnl" w:eastAsia="en-US"/>
        </w:rPr>
      </w:pPr>
      <w:r w:rsidRPr="005A64CC">
        <w:rPr>
          <w:rFonts w:ascii="Arial" w:hAnsi="Arial" w:cs="Arial"/>
          <w:sz w:val="22"/>
          <w:szCs w:val="22"/>
          <w:lang w:val="es-ES_tradnl" w:eastAsia="en-US"/>
        </w:rPr>
        <w:t>[Elaborarse en papel membretado] [Insertar fecha]</w:t>
      </w:r>
    </w:p>
    <w:p w:rsidR="003818EB" w:rsidRPr="005A64CC" w:rsidRDefault="003818EB" w:rsidP="005A64CC">
      <w:pPr>
        <w:autoSpaceDE w:val="0"/>
        <w:autoSpaceDN w:val="0"/>
        <w:adjustRightInd w:val="0"/>
        <w:jc w:val="center"/>
        <w:rPr>
          <w:rFonts w:ascii="Arial" w:hAnsi="Arial" w:cs="Arial"/>
          <w:sz w:val="22"/>
          <w:szCs w:val="22"/>
          <w:lang w:val="es-ES_tradnl" w:eastAsia="en-US"/>
        </w:rPr>
      </w:pPr>
    </w:p>
    <w:p w:rsidR="003818EB" w:rsidRPr="005A64CC" w:rsidRDefault="003818EB" w:rsidP="005A64CC">
      <w:pPr>
        <w:autoSpaceDE w:val="0"/>
        <w:autoSpaceDN w:val="0"/>
        <w:adjustRightInd w:val="0"/>
        <w:rPr>
          <w:rFonts w:ascii="Arial" w:hAnsi="Arial" w:cs="Arial"/>
          <w:sz w:val="22"/>
          <w:szCs w:val="22"/>
          <w:lang w:val="es-ES_tradnl" w:eastAsia="en-US"/>
        </w:rPr>
      </w:pPr>
    </w:p>
    <w:p w:rsidR="003818EB" w:rsidRPr="005A64CC" w:rsidRDefault="003818EB"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Secretaría de Comunicaciones y Transportes Subsecretaría de Infraestructura</w:t>
      </w:r>
    </w:p>
    <w:p w:rsidR="003818EB" w:rsidRPr="005A64CC" w:rsidRDefault="003818EB"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Dirección General de Desarrollo Carretero</w:t>
      </w:r>
    </w:p>
    <w:p w:rsidR="003818EB" w:rsidRPr="005A64CC" w:rsidRDefault="003818EB" w:rsidP="005A64CC">
      <w:pPr>
        <w:autoSpaceDE w:val="0"/>
        <w:autoSpaceDN w:val="0"/>
        <w:adjustRightInd w:val="0"/>
        <w:rPr>
          <w:rFonts w:ascii="Arial" w:hAnsi="Arial" w:cs="Arial"/>
          <w:b/>
          <w:bCs/>
          <w:sz w:val="22"/>
          <w:szCs w:val="22"/>
          <w:lang w:val="es-ES_tradnl" w:eastAsia="en-US"/>
        </w:rPr>
      </w:pPr>
      <w:r w:rsidRPr="005A64CC">
        <w:rPr>
          <w:rFonts w:ascii="Arial" w:hAnsi="Arial" w:cs="Arial"/>
          <w:b/>
          <w:bCs/>
          <w:sz w:val="22"/>
          <w:szCs w:val="22"/>
          <w:lang w:val="es-ES_tradnl" w:eastAsia="en-US"/>
        </w:rPr>
        <w:t>PRESENTE</w:t>
      </w:r>
    </w:p>
    <w:p w:rsidR="003818EB" w:rsidRPr="005A64CC" w:rsidRDefault="003818EB" w:rsidP="005A64CC">
      <w:pPr>
        <w:autoSpaceDE w:val="0"/>
        <w:autoSpaceDN w:val="0"/>
        <w:adjustRightInd w:val="0"/>
        <w:rPr>
          <w:rFonts w:ascii="Arial" w:hAnsi="Arial" w:cs="Arial"/>
          <w:b/>
          <w:bCs/>
          <w:sz w:val="22"/>
          <w:szCs w:val="22"/>
          <w:lang w:val="es-ES_tradnl" w:eastAsia="en-US"/>
        </w:rPr>
      </w:pPr>
    </w:p>
    <w:p w:rsidR="003818EB" w:rsidRPr="005A64CC" w:rsidRDefault="003818EB" w:rsidP="005A64CC">
      <w:pPr>
        <w:autoSpaceDE w:val="0"/>
        <w:autoSpaceDN w:val="0"/>
        <w:adjustRightInd w:val="0"/>
        <w:rPr>
          <w:rFonts w:ascii="Arial" w:hAnsi="Arial" w:cs="Arial"/>
          <w:b/>
          <w:bCs/>
          <w:sz w:val="22"/>
          <w:szCs w:val="22"/>
          <w:lang w:val="es-ES_tradnl" w:eastAsia="en-US"/>
        </w:rPr>
      </w:pPr>
    </w:p>
    <w:p w:rsidR="003818EB" w:rsidRPr="005A64CC" w:rsidRDefault="003818EB" w:rsidP="005A64CC">
      <w:pPr>
        <w:autoSpaceDE w:val="0"/>
        <w:autoSpaceDN w:val="0"/>
        <w:adjustRightInd w:val="0"/>
        <w:rPr>
          <w:rFonts w:ascii="Arial" w:hAnsi="Arial" w:cs="Arial"/>
          <w:sz w:val="22"/>
          <w:szCs w:val="22"/>
          <w:lang w:val="es-ES_tradnl" w:eastAsia="en-US"/>
        </w:rPr>
      </w:pPr>
    </w:p>
    <w:p w:rsidR="003818EB" w:rsidRPr="00444BA4" w:rsidRDefault="003818EB" w:rsidP="005A64CC">
      <w:pPr>
        <w:autoSpaceDE w:val="0"/>
        <w:autoSpaceDN w:val="0"/>
        <w:adjustRightInd w:val="0"/>
        <w:jc w:val="right"/>
        <w:rPr>
          <w:rFonts w:ascii="Arial" w:hAnsi="Arial" w:cs="Arial"/>
          <w:b/>
          <w:sz w:val="22"/>
          <w:szCs w:val="22"/>
          <w:lang w:val="es-ES_tradnl" w:eastAsia="en-US"/>
        </w:rPr>
      </w:pPr>
      <w:r w:rsidRPr="00444BA4">
        <w:rPr>
          <w:rFonts w:ascii="Arial" w:hAnsi="Arial" w:cs="Arial"/>
          <w:b/>
          <w:bCs/>
          <w:sz w:val="22"/>
          <w:szCs w:val="22"/>
          <w:lang w:val="es-ES_tradnl" w:eastAsia="en-US"/>
        </w:rPr>
        <w:t xml:space="preserve">Re: Concurso Público No. </w:t>
      </w:r>
      <w:r w:rsidR="00444BA4" w:rsidRPr="00444BA4">
        <w:rPr>
          <w:rFonts w:ascii="Arial" w:hAnsi="Arial" w:cs="Arial"/>
          <w:b/>
          <w:bCs/>
          <w:iCs/>
          <w:sz w:val="22"/>
          <w:szCs w:val="22"/>
          <w:lang w:val="es-MX"/>
        </w:rPr>
        <w:t>APP-009000062-C89-2015</w:t>
      </w:r>
      <w:r w:rsidR="00444BA4" w:rsidRPr="00444BA4">
        <w:rPr>
          <w:rFonts w:ascii="Arial" w:hAnsi="Arial" w:cs="Arial"/>
          <w:b/>
          <w:iCs/>
          <w:sz w:val="22"/>
          <w:szCs w:val="22"/>
        </w:rPr>
        <w:t>.</w:t>
      </w:r>
    </w:p>
    <w:p w:rsidR="003818EB" w:rsidRPr="005A64CC" w:rsidRDefault="003818EB" w:rsidP="005A64CC">
      <w:pPr>
        <w:autoSpaceDE w:val="0"/>
        <w:autoSpaceDN w:val="0"/>
        <w:adjustRightInd w:val="0"/>
        <w:rPr>
          <w:rFonts w:ascii="Arial" w:hAnsi="Arial" w:cs="Arial"/>
          <w:sz w:val="22"/>
          <w:szCs w:val="22"/>
          <w:lang w:val="es-MX" w:eastAsia="en-US"/>
        </w:rPr>
      </w:pPr>
    </w:p>
    <w:p w:rsidR="00865BCC" w:rsidRPr="00444BA4" w:rsidRDefault="00865BCC" w:rsidP="00444BA4">
      <w:pPr>
        <w:autoSpaceDE w:val="0"/>
        <w:autoSpaceDN w:val="0"/>
        <w:adjustRightInd w:val="0"/>
        <w:jc w:val="both"/>
        <w:rPr>
          <w:rFonts w:ascii="Arial" w:hAnsi="Arial" w:cs="Arial"/>
          <w:sz w:val="22"/>
          <w:szCs w:val="22"/>
          <w:lang w:val="es-MX" w:eastAsia="en-US"/>
        </w:rPr>
      </w:pPr>
      <w:r w:rsidRPr="005A64CC">
        <w:rPr>
          <w:rFonts w:ascii="Arial" w:hAnsi="Arial" w:cs="Arial"/>
          <w:sz w:val="22"/>
          <w:szCs w:val="22"/>
          <w:lang w:val="es-MX" w:eastAsia="en-US"/>
        </w:rPr>
        <w:t xml:space="preserve">Nos referimos </w:t>
      </w:r>
      <w:r>
        <w:rPr>
          <w:rFonts w:ascii="Arial" w:hAnsi="Arial" w:cs="Arial"/>
          <w:sz w:val="22"/>
          <w:szCs w:val="22"/>
          <w:lang w:val="es-MX" w:eastAsia="en-US"/>
        </w:rPr>
        <w:t xml:space="preserve">al Concurso Público </w:t>
      </w:r>
      <w:r w:rsidRPr="005A64CC">
        <w:rPr>
          <w:rFonts w:ascii="Arial" w:hAnsi="Arial" w:cs="Arial"/>
          <w:sz w:val="22"/>
          <w:szCs w:val="22"/>
          <w:lang w:val="es-MX" w:eastAsia="en-US"/>
        </w:rPr>
        <w:t>No.</w:t>
      </w:r>
      <w:r w:rsidRPr="00444BA4">
        <w:rPr>
          <w:rFonts w:ascii="Arial" w:hAnsi="Arial" w:cs="Arial"/>
          <w:sz w:val="22"/>
          <w:szCs w:val="22"/>
          <w:lang w:val="es-MX" w:eastAsia="en-US"/>
        </w:rPr>
        <w:t xml:space="preserve"> </w:t>
      </w:r>
      <w:r w:rsidR="00444BA4" w:rsidRPr="00444BA4">
        <w:rPr>
          <w:rFonts w:ascii="Arial" w:hAnsi="Arial" w:cs="Arial"/>
          <w:sz w:val="22"/>
          <w:szCs w:val="22"/>
          <w:lang w:val="es-MX" w:eastAsia="en-US"/>
        </w:rPr>
        <w:t xml:space="preserve">APP-009000062-C89-2015, </w:t>
      </w:r>
      <w:r w:rsidRPr="005A64CC">
        <w:rPr>
          <w:rFonts w:ascii="Arial" w:hAnsi="Arial" w:cs="Arial"/>
          <w:sz w:val="22"/>
          <w:szCs w:val="22"/>
          <w:lang w:val="es-MX" w:eastAsia="en-US"/>
        </w:rPr>
        <w:t>relativo a</w:t>
      </w:r>
      <w:r w:rsidRPr="00444BA4">
        <w:rPr>
          <w:rFonts w:ascii="Arial" w:hAnsi="Arial" w:cs="Arial"/>
          <w:sz w:val="22"/>
          <w:szCs w:val="22"/>
          <w:lang w:val="es-MX" w:eastAsia="en-US"/>
        </w:rPr>
        <w:t xml:space="preserve"> la adjudicación de un proyecto de asociación público privada para la prestación del servicio de disponibilidad del tramo carretero “Las Varas-Puerto Vallarta” que incluye su diseño, así como el otorgamiento de la concesión por 30 años, para su construcción, operación, explotación, conservación y mantenimiento, en los Estados de Jalisco y Nayarit.</w:t>
      </w:r>
    </w:p>
    <w:p w:rsidR="00865BCC" w:rsidRPr="005A64CC" w:rsidRDefault="00865BCC" w:rsidP="005A64CC">
      <w:pPr>
        <w:autoSpaceDE w:val="0"/>
        <w:autoSpaceDN w:val="0"/>
        <w:adjustRightInd w:val="0"/>
        <w:jc w:val="both"/>
        <w:rPr>
          <w:rFonts w:ascii="Arial" w:hAnsi="Arial" w:cs="Arial"/>
          <w:sz w:val="22"/>
          <w:szCs w:val="22"/>
          <w:lang w:val="es-ES_tradnl" w:eastAsia="en-US"/>
        </w:rPr>
      </w:pPr>
    </w:p>
    <w:p w:rsidR="003818EB" w:rsidRPr="005A64CC" w:rsidRDefault="003818EB"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Al respecto, manifestamos que el significado que se les atribuye a los términos expresados con la primera letra mayúscula en esta carta, en el Paquete de Documentación Legal y Financiera y en los demás documentos que conformen nuestra Propuesta, es el que se señala en las Bases Generales del Concurso del presente Concurso.</w:t>
      </w:r>
    </w:p>
    <w:p w:rsidR="003818EB" w:rsidRPr="005A64CC" w:rsidRDefault="003818EB" w:rsidP="005A64CC">
      <w:pPr>
        <w:autoSpaceDE w:val="0"/>
        <w:autoSpaceDN w:val="0"/>
        <w:adjustRightInd w:val="0"/>
        <w:jc w:val="both"/>
        <w:rPr>
          <w:rFonts w:ascii="Arial" w:hAnsi="Arial" w:cs="Arial"/>
          <w:sz w:val="22"/>
          <w:szCs w:val="22"/>
          <w:lang w:val="es-ES_tradnl" w:eastAsia="en-US"/>
        </w:rPr>
      </w:pPr>
    </w:p>
    <w:p w:rsidR="003818EB" w:rsidRPr="005A64CC" w:rsidRDefault="003818EB"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En relación con lo anterior, por medio de la presente Carta Compromiso de la Sociedad Mercantil de Propósito Específico, la empresa</w:t>
      </w:r>
      <w:r w:rsidRPr="005A64CC">
        <w:rPr>
          <w:rFonts w:ascii="Arial" w:hAnsi="Arial" w:cs="Arial"/>
          <w:sz w:val="22"/>
          <w:szCs w:val="22"/>
          <w:u w:val="single"/>
          <w:lang w:val="es-ES_tradnl" w:eastAsia="en-US"/>
        </w:rPr>
        <w:tab/>
      </w:r>
      <w:r w:rsidRPr="005A64CC">
        <w:rPr>
          <w:rFonts w:ascii="Arial" w:hAnsi="Arial" w:cs="Arial"/>
          <w:sz w:val="22"/>
          <w:szCs w:val="22"/>
          <w:lang w:val="es-ES_tradnl" w:eastAsia="en-US"/>
        </w:rPr>
        <w:t>, manifiesta bajo protesta de decir verdad y se compromete incondicionalmente a lo siguiente:</w:t>
      </w:r>
    </w:p>
    <w:p w:rsidR="003818EB" w:rsidRPr="005A64CC" w:rsidRDefault="003818EB" w:rsidP="005A64CC">
      <w:pPr>
        <w:autoSpaceDE w:val="0"/>
        <w:autoSpaceDN w:val="0"/>
        <w:adjustRightInd w:val="0"/>
        <w:rPr>
          <w:rFonts w:ascii="Arial" w:hAnsi="Arial" w:cs="Arial"/>
          <w:sz w:val="22"/>
          <w:szCs w:val="22"/>
          <w:lang w:val="es-ES_tradnl" w:eastAsia="en-US"/>
        </w:rPr>
      </w:pPr>
    </w:p>
    <w:p w:rsidR="003B76FF" w:rsidRPr="005A64CC" w:rsidRDefault="003B76FF" w:rsidP="005A64CC">
      <w:pPr>
        <w:autoSpaceDE w:val="0"/>
        <w:autoSpaceDN w:val="0"/>
        <w:adjustRightInd w:val="0"/>
        <w:rPr>
          <w:rFonts w:ascii="Arial" w:hAnsi="Arial" w:cs="Arial"/>
          <w:sz w:val="22"/>
          <w:szCs w:val="22"/>
          <w:lang w:val="es-ES_tradnl" w:eastAsia="en-US"/>
        </w:rPr>
      </w:pPr>
    </w:p>
    <w:p w:rsidR="003818EB" w:rsidRPr="005A64CC" w:rsidRDefault="003818EB" w:rsidP="005A64CC">
      <w:pPr>
        <w:numPr>
          <w:ilvl w:val="0"/>
          <w:numId w:val="24"/>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Aceptar los términos y condiciones establecidos en las Bases Generales del Concurso;</w:t>
      </w:r>
    </w:p>
    <w:p w:rsidR="003818EB" w:rsidRPr="005A64CC" w:rsidRDefault="003818EB" w:rsidP="005A64CC">
      <w:pPr>
        <w:autoSpaceDE w:val="0"/>
        <w:autoSpaceDN w:val="0"/>
        <w:adjustRightInd w:val="0"/>
        <w:jc w:val="both"/>
        <w:rPr>
          <w:rFonts w:ascii="Arial" w:hAnsi="Arial" w:cs="Arial"/>
          <w:sz w:val="22"/>
          <w:szCs w:val="22"/>
          <w:lang w:val="es-ES_tradnl" w:eastAsia="en-US"/>
        </w:rPr>
      </w:pPr>
    </w:p>
    <w:p w:rsidR="003818EB" w:rsidRPr="005A64CC" w:rsidRDefault="003818EB" w:rsidP="005A64CC">
      <w:pPr>
        <w:numPr>
          <w:ilvl w:val="0"/>
          <w:numId w:val="24"/>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 xml:space="preserve">Cumplir cada una de las obligaciones derivadas de las Bases Generales del Concurso, del Contrato APP y del Título de Concesión. Asimismo, a respetar y mantener la participación societaria de cada uno de los socios que la conforman, tal como quede establecida en nuestro Paquete de Documentación Legal y Financiera y/o en la Propuesta que resultó ganadora del Concurso, y a no efectuar modificación alguna a los estatutos sociales y la estructura societaria de la Sociedad Mercantil de Propósito Específico que en su caso se constituirá en Desarrollador sin la previa autorización por escrito de la Secretaría de Comunicaciones y Transportes. La </w:t>
      </w:r>
      <w:r w:rsidRPr="005A64CC">
        <w:rPr>
          <w:rFonts w:ascii="Arial" w:hAnsi="Arial" w:cs="Arial"/>
          <w:sz w:val="22"/>
          <w:szCs w:val="22"/>
          <w:lang w:val="es-ES_tradnl" w:eastAsia="en-US"/>
        </w:rPr>
        <w:lastRenderedPageBreak/>
        <w:t>composición de la estructura societaria de la Sociedad Mercantil de Propósito Específico que en su caso se constituirá en Desarrollador es como sigue</w:t>
      </w:r>
      <w:r w:rsidR="005A64CC">
        <w:rPr>
          <w:rFonts w:ascii="Arial" w:hAnsi="Arial" w:cs="Arial"/>
          <w:sz w:val="22"/>
          <w:szCs w:val="22"/>
          <w:lang w:val="es-ES_tradnl" w:eastAsia="en-US"/>
        </w:rPr>
        <w:t>:</w:t>
      </w:r>
      <w:r w:rsidR="005A64CC">
        <w:rPr>
          <w:rStyle w:val="Refdenotaalpie"/>
          <w:rFonts w:ascii="Arial" w:hAnsi="Arial" w:cs="Arial"/>
          <w:sz w:val="22"/>
          <w:szCs w:val="22"/>
          <w:lang w:val="es-ES_tradnl" w:eastAsia="en-US"/>
        </w:rPr>
        <w:footnoteReference w:id="10"/>
      </w:r>
    </w:p>
    <w:p w:rsidR="003B76FF" w:rsidRPr="005A64CC" w:rsidRDefault="003B76FF" w:rsidP="005A64CC">
      <w:pPr>
        <w:autoSpaceDE w:val="0"/>
        <w:autoSpaceDN w:val="0"/>
        <w:adjustRightInd w:val="0"/>
        <w:jc w:val="both"/>
        <w:rPr>
          <w:rFonts w:ascii="Arial" w:hAnsi="Arial" w:cs="Arial"/>
          <w:sz w:val="22"/>
          <w:szCs w:val="22"/>
          <w:lang w:val="es-ES_tradnl"/>
        </w:rPr>
      </w:pPr>
    </w:p>
    <w:p w:rsidR="003818EB" w:rsidRPr="005A64CC" w:rsidRDefault="003818EB" w:rsidP="005A64CC">
      <w:pPr>
        <w:pStyle w:val="Ttulo11"/>
        <w:spacing w:before="71"/>
        <w:ind w:left="999" w:right="117"/>
        <w:jc w:val="center"/>
        <w:rPr>
          <w:rFonts w:ascii="Arial" w:eastAsia="Times New Roman" w:hAnsi="Arial" w:cs="Arial"/>
          <w:b w:val="0"/>
          <w:bCs w:val="0"/>
          <w:sz w:val="22"/>
          <w:szCs w:val="22"/>
          <w:lang w:val="es-ES_tradnl"/>
        </w:rPr>
      </w:pPr>
      <w:r w:rsidRPr="005A64CC">
        <w:rPr>
          <w:rFonts w:ascii="Arial" w:eastAsia="Times New Roman" w:hAnsi="Arial" w:cs="Arial"/>
          <w:b w:val="0"/>
          <w:bCs w:val="0"/>
          <w:sz w:val="22"/>
          <w:szCs w:val="22"/>
          <w:lang w:val="es-ES_tradnl"/>
        </w:rPr>
        <w:t>[ADICIONAR CUADRO DE COMPOSICIÓN ACCIONARIA CORRESPONDIENTE]</w:t>
      </w:r>
    </w:p>
    <w:p w:rsidR="003818EB" w:rsidRPr="005A64CC" w:rsidRDefault="003818EB" w:rsidP="005A64CC">
      <w:pPr>
        <w:spacing w:before="17"/>
        <w:rPr>
          <w:rFonts w:ascii="Arial" w:hAnsi="Arial" w:cs="Arial"/>
          <w:sz w:val="22"/>
          <w:szCs w:val="22"/>
          <w:lang w:val="es-ES_tradnl" w:eastAsia="en-US"/>
        </w:rPr>
      </w:pPr>
    </w:p>
    <w:p w:rsidR="003818EB" w:rsidRPr="005A64CC" w:rsidRDefault="003818EB" w:rsidP="005A64CC">
      <w:pPr>
        <w:pStyle w:val="Textoindependiente"/>
        <w:widowControl w:val="0"/>
        <w:numPr>
          <w:ilvl w:val="0"/>
          <w:numId w:val="24"/>
        </w:numPr>
        <w:tabs>
          <w:tab w:val="left" w:pos="702"/>
        </w:tabs>
        <w:ind w:right="116"/>
        <w:jc w:val="both"/>
        <w:rPr>
          <w:rFonts w:ascii="Arial" w:hAnsi="Arial" w:cs="Arial"/>
          <w:sz w:val="22"/>
          <w:szCs w:val="22"/>
          <w:u w:val="none"/>
          <w:lang w:val="es-ES_tradnl" w:eastAsia="en-US"/>
        </w:rPr>
      </w:pPr>
      <w:r w:rsidRPr="005A64CC">
        <w:rPr>
          <w:rFonts w:ascii="Arial" w:hAnsi="Arial" w:cs="Arial"/>
          <w:sz w:val="22"/>
          <w:szCs w:val="22"/>
          <w:u w:val="none"/>
          <w:lang w:val="es-ES_tradnl" w:eastAsia="en-US"/>
        </w:rPr>
        <w:t>De resultar Concursante Ganador, a más tardar, en la fecha establecida en las Bases Generales del Concurso, a constituir el Fideicomiso de Administración.</w:t>
      </w:r>
    </w:p>
    <w:p w:rsidR="003818EB" w:rsidRPr="005A64CC" w:rsidRDefault="003818EB" w:rsidP="005A64CC">
      <w:pPr>
        <w:spacing w:before="17"/>
        <w:rPr>
          <w:rFonts w:ascii="Arial" w:hAnsi="Arial" w:cs="Arial"/>
          <w:sz w:val="22"/>
          <w:szCs w:val="22"/>
          <w:lang w:val="es-ES_tradnl" w:eastAsia="en-US"/>
        </w:rPr>
      </w:pPr>
    </w:p>
    <w:p w:rsidR="003818EB" w:rsidRPr="005A64CC" w:rsidRDefault="003818EB" w:rsidP="005A64CC">
      <w:pPr>
        <w:pStyle w:val="Textoindependiente"/>
        <w:widowControl w:val="0"/>
        <w:numPr>
          <w:ilvl w:val="0"/>
          <w:numId w:val="24"/>
        </w:numPr>
        <w:tabs>
          <w:tab w:val="left" w:pos="702"/>
        </w:tabs>
        <w:rPr>
          <w:rFonts w:ascii="Arial" w:hAnsi="Arial" w:cs="Arial"/>
          <w:sz w:val="22"/>
          <w:szCs w:val="22"/>
          <w:u w:val="none"/>
          <w:lang w:val="es-ES_tradnl" w:eastAsia="en-US"/>
        </w:rPr>
      </w:pPr>
      <w:r w:rsidRPr="005A64CC">
        <w:rPr>
          <w:rFonts w:ascii="Arial" w:hAnsi="Arial" w:cs="Arial"/>
          <w:sz w:val="22"/>
          <w:szCs w:val="22"/>
          <w:u w:val="none"/>
          <w:lang w:val="es-ES_tradnl" w:eastAsia="en-US"/>
        </w:rPr>
        <w:t>Recibir, firmar y aceptar el Contrato APP y el Título de Concesión, obligándonos a cumplir lo siguiente:</w:t>
      </w:r>
    </w:p>
    <w:p w:rsidR="003818EB" w:rsidRPr="005A64CC" w:rsidRDefault="003818EB" w:rsidP="005A64CC">
      <w:pPr>
        <w:spacing w:before="14"/>
        <w:rPr>
          <w:rFonts w:ascii="Arial" w:hAnsi="Arial" w:cs="Arial"/>
          <w:sz w:val="22"/>
          <w:szCs w:val="22"/>
          <w:lang w:val="es-ES_tradnl" w:eastAsia="en-US"/>
        </w:rPr>
      </w:pPr>
    </w:p>
    <w:p w:rsidR="003818EB" w:rsidRPr="005A64CC" w:rsidRDefault="003818EB" w:rsidP="005A64CC">
      <w:pPr>
        <w:pStyle w:val="Textoindependiente"/>
        <w:widowControl w:val="0"/>
        <w:numPr>
          <w:ilvl w:val="1"/>
          <w:numId w:val="24"/>
        </w:numPr>
        <w:tabs>
          <w:tab w:val="left" w:pos="678"/>
        </w:tabs>
        <w:ind w:right="115"/>
        <w:jc w:val="both"/>
        <w:rPr>
          <w:rFonts w:ascii="Arial" w:hAnsi="Arial" w:cs="Arial"/>
          <w:sz w:val="22"/>
          <w:szCs w:val="22"/>
          <w:u w:val="none"/>
          <w:lang w:val="es-ES_tradnl" w:eastAsia="en-US"/>
        </w:rPr>
      </w:pPr>
      <w:r w:rsidRPr="005A64CC">
        <w:rPr>
          <w:rFonts w:ascii="Arial" w:hAnsi="Arial" w:cs="Arial"/>
          <w:sz w:val="22"/>
          <w:szCs w:val="22"/>
          <w:u w:val="none"/>
          <w:lang w:val="es-ES_tradnl" w:eastAsia="en-US"/>
        </w:rPr>
        <w:t>Asumir la plena responsabilidad derivada de la construcción y Proyectos Ejecutivos</w:t>
      </w:r>
      <w:r w:rsidR="00AB068D" w:rsidRPr="005A64CC">
        <w:rPr>
          <w:rFonts w:ascii="Arial" w:hAnsi="Arial" w:cs="Arial"/>
          <w:sz w:val="22"/>
          <w:szCs w:val="22"/>
          <w:u w:val="none"/>
          <w:lang w:val="es-ES_tradnl" w:eastAsia="en-US"/>
        </w:rPr>
        <w:t xml:space="preserve"> y Anteproyectos</w:t>
      </w:r>
      <w:r w:rsidRPr="005A64CC">
        <w:rPr>
          <w:rFonts w:ascii="Arial" w:hAnsi="Arial" w:cs="Arial"/>
          <w:sz w:val="22"/>
          <w:szCs w:val="22"/>
          <w:u w:val="none"/>
          <w:lang w:val="es-ES_tradnl" w:eastAsia="en-US"/>
        </w:rPr>
        <w:t>, en su caso, en los términos y condiciones establecidos en el Contrato APP, el Título de Concesión y las Bases Generales del Concurso, pues estamos totalmente de acuerdo con los términos, condiciones y alcances toda vez que los hemos analizado, verificado y los hemos sujetado a comprobación en todas y cada una de sus partes; y hemos llevado cabo todos los actos, actividades, estudios y análisis necesarios que confirman que los mismos son viables, completos y veraces en todas sus partes. Asimismo, en caso de que durante la Construcción de las obras resulte un error, omisión o inconsistencia de los mismos, asumimos la responsabilidad de llevar a cabo los ajustes necesarios, a nuestra sola costa, previa aprobación de la SCT.</w:t>
      </w:r>
    </w:p>
    <w:p w:rsidR="003818EB" w:rsidRPr="005A64CC" w:rsidRDefault="003818EB" w:rsidP="005A64CC">
      <w:pPr>
        <w:spacing w:before="17"/>
        <w:rPr>
          <w:rFonts w:ascii="Arial" w:hAnsi="Arial" w:cs="Arial"/>
          <w:sz w:val="22"/>
          <w:szCs w:val="22"/>
          <w:lang w:val="es-ES_tradnl" w:eastAsia="en-US"/>
        </w:rPr>
      </w:pPr>
    </w:p>
    <w:p w:rsidR="003818EB" w:rsidRPr="005A64CC" w:rsidRDefault="003818EB" w:rsidP="005A64CC">
      <w:pPr>
        <w:pStyle w:val="Textoindependiente"/>
        <w:widowControl w:val="0"/>
        <w:numPr>
          <w:ilvl w:val="1"/>
          <w:numId w:val="24"/>
        </w:numPr>
        <w:tabs>
          <w:tab w:val="left" w:pos="678"/>
        </w:tabs>
        <w:ind w:right="116"/>
        <w:jc w:val="both"/>
        <w:rPr>
          <w:rFonts w:ascii="Arial" w:hAnsi="Arial" w:cs="Arial"/>
          <w:sz w:val="22"/>
          <w:szCs w:val="22"/>
          <w:u w:val="none"/>
          <w:lang w:val="es-ES_tradnl" w:eastAsia="en-US"/>
        </w:rPr>
      </w:pPr>
      <w:r w:rsidRPr="005A64CC">
        <w:rPr>
          <w:rFonts w:ascii="Arial" w:hAnsi="Arial" w:cs="Arial"/>
          <w:sz w:val="22"/>
          <w:szCs w:val="22"/>
          <w:u w:val="none"/>
          <w:lang w:val="es-ES_tradnl" w:eastAsia="en-US"/>
        </w:rPr>
        <w:t>Asumir plena responsabilidad sobre el Estudio de Asignación y Pronóstico de Tránsito con base en el cual será elaborada nuestra Propuesta, por lo que relevamos a la SCT de cualquier responsabilidad relacionada con el Estudio de Asignación y Pronóstico de Tránsito de Referencia.</w:t>
      </w:r>
    </w:p>
    <w:p w:rsidR="003818EB" w:rsidRPr="005A64CC" w:rsidRDefault="003818EB" w:rsidP="005A64CC">
      <w:pPr>
        <w:spacing w:before="14"/>
        <w:rPr>
          <w:rFonts w:ascii="Arial" w:hAnsi="Arial" w:cs="Arial"/>
          <w:sz w:val="22"/>
          <w:szCs w:val="22"/>
          <w:lang w:val="es-ES_tradnl" w:eastAsia="en-US"/>
        </w:rPr>
      </w:pPr>
    </w:p>
    <w:p w:rsidR="003818EB" w:rsidRPr="005A64CC" w:rsidRDefault="003818EB" w:rsidP="005A64CC">
      <w:pPr>
        <w:pStyle w:val="Textoindependiente"/>
        <w:widowControl w:val="0"/>
        <w:numPr>
          <w:ilvl w:val="1"/>
          <w:numId w:val="24"/>
        </w:numPr>
        <w:tabs>
          <w:tab w:val="left" w:pos="678"/>
        </w:tabs>
        <w:ind w:right="117"/>
        <w:jc w:val="both"/>
        <w:rPr>
          <w:rFonts w:ascii="Arial" w:hAnsi="Arial" w:cs="Arial"/>
          <w:sz w:val="22"/>
          <w:szCs w:val="22"/>
          <w:u w:val="none"/>
          <w:lang w:val="es-ES_tradnl" w:eastAsia="en-US"/>
        </w:rPr>
      </w:pPr>
      <w:r w:rsidRPr="005A64CC">
        <w:rPr>
          <w:rFonts w:ascii="Arial" w:hAnsi="Arial" w:cs="Arial"/>
          <w:sz w:val="22"/>
          <w:szCs w:val="22"/>
          <w:u w:val="none"/>
          <w:lang w:val="es-ES_tradnl" w:eastAsia="en-US"/>
        </w:rPr>
        <w:t>Llevar a cabo todas las actividades, gestiones, trámites y actos jurídicos necesarios a efecto de obtener oportunamente los Financiamientos;</w:t>
      </w:r>
    </w:p>
    <w:p w:rsidR="003818EB" w:rsidRPr="005A64CC" w:rsidRDefault="003818EB" w:rsidP="005A64CC">
      <w:pPr>
        <w:spacing w:before="14"/>
        <w:rPr>
          <w:rFonts w:ascii="Arial" w:hAnsi="Arial" w:cs="Arial"/>
          <w:sz w:val="22"/>
          <w:szCs w:val="22"/>
          <w:lang w:val="es-ES_tradnl" w:eastAsia="en-US"/>
        </w:rPr>
      </w:pPr>
    </w:p>
    <w:p w:rsidR="003818EB" w:rsidRPr="005A64CC" w:rsidRDefault="003818EB" w:rsidP="005A64CC">
      <w:pPr>
        <w:pStyle w:val="Textoindependiente"/>
        <w:widowControl w:val="0"/>
        <w:numPr>
          <w:ilvl w:val="1"/>
          <w:numId w:val="24"/>
        </w:numPr>
        <w:tabs>
          <w:tab w:val="left" w:pos="678"/>
        </w:tabs>
        <w:ind w:right="116"/>
        <w:jc w:val="both"/>
        <w:rPr>
          <w:rFonts w:ascii="Arial" w:hAnsi="Arial" w:cs="Arial"/>
          <w:sz w:val="22"/>
          <w:szCs w:val="22"/>
          <w:u w:val="none"/>
          <w:lang w:val="es-ES_tradnl" w:eastAsia="en-US"/>
        </w:rPr>
      </w:pPr>
      <w:r w:rsidRPr="005A64CC">
        <w:rPr>
          <w:rFonts w:ascii="Arial" w:hAnsi="Arial" w:cs="Arial"/>
          <w:sz w:val="22"/>
          <w:szCs w:val="22"/>
          <w:u w:val="none"/>
          <w:lang w:val="es-ES_tradnl" w:eastAsia="en-US"/>
        </w:rPr>
        <w:t xml:space="preserve">Aportar al Fideicomiso de Administración el Capital de Riesgo y ejercerlo con los Financiamientos para cubrir los costos requeridos para la ejecución del Proyecto y la Construcción de las Obras, conforme a los Programas de Construcción a los que se sujetará el Programa de Inversión. </w:t>
      </w:r>
    </w:p>
    <w:p w:rsidR="003818EB" w:rsidRPr="005A64CC" w:rsidRDefault="003818EB" w:rsidP="005A64CC">
      <w:pPr>
        <w:spacing w:before="14"/>
        <w:rPr>
          <w:rFonts w:ascii="Arial" w:hAnsi="Arial" w:cs="Arial"/>
          <w:sz w:val="22"/>
          <w:szCs w:val="22"/>
          <w:lang w:val="es-ES_tradnl" w:eastAsia="en-US"/>
        </w:rPr>
      </w:pPr>
    </w:p>
    <w:p w:rsidR="003818EB" w:rsidRPr="005A64CC" w:rsidRDefault="003818EB" w:rsidP="005A64CC">
      <w:pPr>
        <w:pStyle w:val="Textoindependiente"/>
        <w:widowControl w:val="0"/>
        <w:numPr>
          <w:ilvl w:val="1"/>
          <w:numId w:val="24"/>
        </w:numPr>
        <w:tabs>
          <w:tab w:val="left" w:pos="678"/>
        </w:tabs>
        <w:ind w:right="115"/>
        <w:jc w:val="both"/>
        <w:rPr>
          <w:rFonts w:ascii="Arial" w:hAnsi="Arial" w:cs="Arial"/>
          <w:sz w:val="22"/>
          <w:szCs w:val="22"/>
          <w:u w:val="none"/>
          <w:lang w:val="es-ES_tradnl" w:eastAsia="en-US"/>
        </w:rPr>
      </w:pPr>
      <w:r w:rsidRPr="005A64CC">
        <w:rPr>
          <w:rFonts w:ascii="Arial" w:hAnsi="Arial" w:cs="Arial"/>
          <w:sz w:val="22"/>
          <w:szCs w:val="22"/>
          <w:u w:val="none"/>
          <w:lang w:val="es-ES_tradnl" w:eastAsia="en-US"/>
        </w:rPr>
        <w:t>Otorgar las Garantías de Cumplimiento establecidas en las Bases Generales del Concurso, el Contrato APP y el Título de Concesión, en su caso.</w:t>
      </w:r>
    </w:p>
    <w:p w:rsidR="003818EB" w:rsidRPr="005A64CC" w:rsidRDefault="003818EB" w:rsidP="005A64CC">
      <w:pPr>
        <w:spacing w:before="17"/>
        <w:rPr>
          <w:rFonts w:ascii="Arial" w:hAnsi="Arial" w:cs="Arial"/>
          <w:sz w:val="22"/>
          <w:szCs w:val="22"/>
          <w:lang w:val="es-ES_tradnl" w:eastAsia="en-US"/>
        </w:rPr>
      </w:pPr>
    </w:p>
    <w:p w:rsidR="003818EB" w:rsidRPr="005A64CC" w:rsidRDefault="003818EB" w:rsidP="005A64CC">
      <w:pPr>
        <w:pStyle w:val="Textoindependiente"/>
        <w:widowControl w:val="0"/>
        <w:numPr>
          <w:ilvl w:val="0"/>
          <w:numId w:val="24"/>
        </w:numPr>
        <w:tabs>
          <w:tab w:val="left" w:pos="702"/>
        </w:tabs>
        <w:ind w:right="117"/>
        <w:jc w:val="both"/>
        <w:rPr>
          <w:rFonts w:ascii="Arial" w:hAnsi="Arial" w:cs="Arial"/>
          <w:sz w:val="22"/>
          <w:szCs w:val="22"/>
          <w:u w:val="none"/>
          <w:lang w:val="es-ES_tradnl" w:eastAsia="en-US"/>
        </w:rPr>
      </w:pPr>
      <w:r w:rsidRPr="005A64CC">
        <w:rPr>
          <w:rFonts w:ascii="Arial" w:hAnsi="Arial" w:cs="Arial"/>
          <w:sz w:val="22"/>
          <w:szCs w:val="22"/>
          <w:u w:val="none"/>
          <w:lang w:val="es-ES_tradnl" w:eastAsia="en-US"/>
        </w:rPr>
        <w:t>Llevar a cabo las acciones necesarias para que la construcción de las obras se inicie dentro de los plazos establecidos en el Contrato APP.</w:t>
      </w:r>
    </w:p>
    <w:p w:rsidR="003818EB" w:rsidRPr="005A64CC" w:rsidRDefault="003818EB" w:rsidP="005A64CC">
      <w:pPr>
        <w:spacing w:before="17"/>
        <w:rPr>
          <w:rFonts w:ascii="Arial" w:hAnsi="Arial" w:cs="Arial"/>
          <w:sz w:val="22"/>
          <w:szCs w:val="22"/>
          <w:lang w:val="es-ES_tradnl" w:eastAsia="en-US"/>
        </w:rPr>
      </w:pPr>
    </w:p>
    <w:p w:rsidR="003818EB" w:rsidRPr="005A64CC" w:rsidRDefault="003818EB" w:rsidP="005A64CC">
      <w:pPr>
        <w:pStyle w:val="Textoindependiente"/>
        <w:widowControl w:val="0"/>
        <w:numPr>
          <w:ilvl w:val="0"/>
          <w:numId w:val="24"/>
        </w:numPr>
        <w:tabs>
          <w:tab w:val="left" w:pos="702"/>
        </w:tabs>
        <w:ind w:right="115"/>
        <w:jc w:val="both"/>
        <w:rPr>
          <w:rFonts w:ascii="Arial" w:hAnsi="Arial" w:cs="Arial"/>
          <w:sz w:val="22"/>
          <w:szCs w:val="22"/>
          <w:u w:val="none"/>
          <w:lang w:val="es-ES_tradnl" w:eastAsia="en-US"/>
        </w:rPr>
      </w:pPr>
      <w:r w:rsidRPr="005A64CC">
        <w:rPr>
          <w:rFonts w:ascii="Arial" w:hAnsi="Arial" w:cs="Arial"/>
          <w:sz w:val="22"/>
          <w:szCs w:val="22"/>
          <w:u w:val="none"/>
          <w:lang w:val="es-ES_tradnl" w:eastAsia="en-US"/>
        </w:rPr>
        <w:t>Manifestamos nuestra aceptación incondicional para que la SCT declare perdido nuestro derecho a firmar el Contrato APP y recibir el Título de Concesión y a que se haga efectiva la Garantía de Seriedad de la Propuesta, como pena convencional, si incumplimos con la obligación de suscribir en la fecha señalada en las Bases Generales del Concurso o en la fecha que al efecto señale la SCT el Contrato APP y el Título de Concesión.</w:t>
      </w:r>
    </w:p>
    <w:p w:rsidR="003B76FF" w:rsidRPr="005A64CC" w:rsidRDefault="003B76FF" w:rsidP="005A64CC">
      <w:pPr>
        <w:autoSpaceDE w:val="0"/>
        <w:autoSpaceDN w:val="0"/>
        <w:adjustRightInd w:val="0"/>
        <w:rPr>
          <w:rFonts w:ascii="Arial" w:hAnsi="Arial" w:cs="Arial"/>
          <w:sz w:val="22"/>
          <w:szCs w:val="22"/>
          <w:lang w:val="es-ES_tradnl" w:eastAsia="en-US"/>
        </w:rPr>
      </w:pPr>
    </w:p>
    <w:p w:rsidR="003818EB" w:rsidRPr="005A64CC" w:rsidRDefault="003818EB" w:rsidP="005A64CC">
      <w:pPr>
        <w:pStyle w:val="Textoindependiente"/>
        <w:widowControl w:val="0"/>
        <w:numPr>
          <w:ilvl w:val="0"/>
          <w:numId w:val="24"/>
        </w:numPr>
        <w:tabs>
          <w:tab w:val="left" w:pos="702"/>
        </w:tabs>
        <w:spacing w:before="71"/>
        <w:ind w:right="116"/>
        <w:jc w:val="both"/>
        <w:rPr>
          <w:rFonts w:ascii="Arial" w:hAnsi="Arial" w:cs="Arial"/>
          <w:sz w:val="22"/>
          <w:szCs w:val="22"/>
          <w:u w:val="none"/>
          <w:lang w:val="es-ES_tradnl" w:eastAsia="en-US"/>
        </w:rPr>
      </w:pPr>
      <w:r w:rsidRPr="005A64CC">
        <w:rPr>
          <w:rFonts w:ascii="Arial" w:hAnsi="Arial" w:cs="Arial"/>
          <w:sz w:val="22"/>
          <w:szCs w:val="22"/>
          <w:u w:val="none"/>
          <w:lang w:val="es-ES_tradnl" w:eastAsia="en-US"/>
        </w:rPr>
        <w:t xml:space="preserve">Manifestamos nuestra aceptación incondicional para que la SCT rescinda el Contrato APP y nos revoque el Título de Concesión y a que se haga efectiva la Garantía de Cumplimiento establecida en dichos </w:t>
      </w:r>
      <w:r w:rsidR="00AB068D" w:rsidRPr="005A64CC">
        <w:rPr>
          <w:rFonts w:ascii="Arial" w:hAnsi="Arial" w:cs="Arial"/>
          <w:sz w:val="22"/>
          <w:szCs w:val="22"/>
          <w:u w:val="none"/>
          <w:lang w:val="es-ES_tradnl" w:eastAsia="en-US"/>
        </w:rPr>
        <w:t>documentos</w:t>
      </w:r>
      <w:r w:rsidRPr="005A64CC">
        <w:rPr>
          <w:rFonts w:ascii="Arial" w:hAnsi="Arial" w:cs="Arial"/>
          <w:sz w:val="22"/>
          <w:szCs w:val="22"/>
          <w:u w:val="none"/>
          <w:lang w:val="es-ES_tradnl" w:eastAsia="en-US"/>
        </w:rPr>
        <w:t>, en caso de que no constituyamos el Fideicomiso de Administración, o bien, no solicitemos la expedición de los avisos de inicio de Construcción correspondientes en los plazos estipulados en Contrato APP.</w:t>
      </w:r>
    </w:p>
    <w:p w:rsidR="003818EB" w:rsidRPr="005A64CC" w:rsidRDefault="003818EB" w:rsidP="005A64CC">
      <w:pPr>
        <w:spacing w:before="17"/>
        <w:rPr>
          <w:rFonts w:ascii="Arial" w:hAnsi="Arial" w:cs="Arial"/>
          <w:sz w:val="22"/>
          <w:szCs w:val="22"/>
          <w:lang w:val="es-ES_tradnl" w:eastAsia="en-US"/>
        </w:rPr>
      </w:pPr>
    </w:p>
    <w:p w:rsidR="003818EB" w:rsidRPr="005A64CC" w:rsidRDefault="003818EB" w:rsidP="005A64CC">
      <w:pPr>
        <w:pStyle w:val="Textoindependiente"/>
        <w:widowControl w:val="0"/>
        <w:numPr>
          <w:ilvl w:val="0"/>
          <w:numId w:val="24"/>
        </w:numPr>
        <w:tabs>
          <w:tab w:val="left" w:pos="702"/>
        </w:tabs>
        <w:ind w:right="117"/>
        <w:jc w:val="both"/>
        <w:rPr>
          <w:rFonts w:ascii="Arial" w:hAnsi="Arial" w:cs="Arial"/>
          <w:sz w:val="22"/>
          <w:szCs w:val="22"/>
          <w:u w:val="none"/>
          <w:lang w:val="es-ES_tradnl" w:eastAsia="en-US"/>
        </w:rPr>
      </w:pPr>
      <w:r w:rsidRPr="005A64CC">
        <w:rPr>
          <w:rFonts w:ascii="Arial" w:hAnsi="Arial" w:cs="Arial"/>
          <w:sz w:val="22"/>
          <w:szCs w:val="22"/>
          <w:u w:val="none"/>
          <w:lang w:val="es-ES_tradnl" w:eastAsia="en-US"/>
        </w:rPr>
        <w:t>Entregar oportunamente la información y documentos referidos en las Bases y los Apartados de Aspectos Económicos y Financieros, Técnicos y Legales para que  se firme el Contrato APP y el Título de Concesión correspondiente.</w:t>
      </w:r>
    </w:p>
    <w:p w:rsidR="003818EB" w:rsidRPr="005A64CC" w:rsidRDefault="003818EB" w:rsidP="005A64CC">
      <w:pPr>
        <w:spacing w:before="17"/>
        <w:rPr>
          <w:rFonts w:ascii="Arial" w:hAnsi="Arial" w:cs="Arial"/>
          <w:sz w:val="22"/>
          <w:szCs w:val="22"/>
          <w:lang w:val="es-ES_tradnl" w:eastAsia="en-US"/>
        </w:rPr>
      </w:pPr>
    </w:p>
    <w:p w:rsidR="003818EB" w:rsidRPr="005A64CC" w:rsidRDefault="003818EB" w:rsidP="005A64CC">
      <w:pPr>
        <w:pStyle w:val="Textoindependiente"/>
        <w:widowControl w:val="0"/>
        <w:numPr>
          <w:ilvl w:val="0"/>
          <w:numId w:val="24"/>
        </w:numPr>
        <w:tabs>
          <w:tab w:val="left" w:pos="702"/>
        </w:tabs>
        <w:ind w:right="116"/>
        <w:jc w:val="both"/>
        <w:rPr>
          <w:rFonts w:ascii="Arial" w:hAnsi="Arial" w:cs="Arial"/>
          <w:sz w:val="22"/>
          <w:szCs w:val="22"/>
          <w:u w:val="none"/>
          <w:lang w:val="es-ES_tradnl" w:eastAsia="en-US"/>
        </w:rPr>
      </w:pPr>
      <w:r w:rsidRPr="005A64CC">
        <w:rPr>
          <w:rFonts w:ascii="Arial" w:hAnsi="Arial" w:cs="Arial"/>
          <w:sz w:val="22"/>
          <w:szCs w:val="22"/>
          <w:u w:val="none"/>
          <w:lang w:val="es-ES_tradnl" w:eastAsia="en-US"/>
        </w:rPr>
        <w:t>Salvo por los casos previstos en el Título de Concesión, aceptamos que las tarifas máximas que se integrarán al Título de Concesión como tarifas autorizadas por la SCT y las Bases de Regulación Tarifaria aplicables no podrán ser modificadas, sino exclusivamente en los casos expresamente señalados.</w:t>
      </w:r>
    </w:p>
    <w:p w:rsidR="003818EB" w:rsidRPr="005A64CC" w:rsidRDefault="003818EB" w:rsidP="005A64CC">
      <w:pPr>
        <w:spacing w:before="14"/>
        <w:rPr>
          <w:rFonts w:ascii="Arial" w:hAnsi="Arial" w:cs="Arial"/>
          <w:sz w:val="22"/>
          <w:szCs w:val="22"/>
          <w:lang w:val="es-ES_tradnl" w:eastAsia="en-US"/>
        </w:rPr>
      </w:pPr>
    </w:p>
    <w:p w:rsidR="00AB068D" w:rsidRPr="005A64CC" w:rsidRDefault="003818EB" w:rsidP="005A64CC">
      <w:pPr>
        <w:pStyle w:val="Textoindependiente"/>
        <w:widowControl w:val="0"/>
        <w:numPr>
          <w:ilvl w:val="0"/>
          <w:numId w:val="24"/>
        </w:numPr>
        <w:tabs>
          <w:tab w:val="left" w:pos="702"/>
        </w:tabs>
        <w:ind w:right="117"/>
        <w:jc w:val="both"/>
        <w:rPr>
          <w:rFonts w:ascii="Arial" w:hAnsi="Arial" w:cs="Arial"/>
          <w:sz w:val="22"/>
          <w:szCs w:val="22"/>
          <w:u w:val="none"/>
          <w:lang w:val="es-ES_tradnl" w:eastAsia="en-US"/>
        </w:rPr>
      </w:pPr>
      <w:r w:rsidRPr="005A64CC">
        <w:rPr>
          <w:rFonts w:ascii="Arial" w:hAnsi="Arial" w:cs="Arial"/>
          <w:sz w:val="22"/>
          <w:szCs w:val="22"/>
          <w:u w:val="none"/>
          <w:lang w:val="es-ES_tradnl" w:eastAsia="en-US"/>
        </w:rPr>
        <w:t>Solo en los términos establecidos en el Contrato APP, procederá la modificación del plazo previsto en las Bases Generales del Concurso y el Contrato APP para la construcción de las obras y las Fechas Programadas de Inicio de Operación que corresponda.</w:t>
      </w:r>
    </w:p>
    <w:p w:rsidR="003B76FF" w:rsidRPr="005A64CC" w:rsidRDefault="003B76FF" w:rsidP="005A64CC">
      <w:pPr>
        <w:pStyle w:val="Textoindependiente"/>
        <w:widowControl w:val="0"/>
        <w:tabs>
          <w:tab w:val="left" w:pos="702"/>
        </w:tabs>
        <w:ind w:right="117"/>
        <w:jc w:val="both"/>
        <w:rPr>
          <w:rFonts w:ascii="Arial" w:hAnsi="Arial" w:cs="Arial"/>
          <w:sz w:val="22"/>
          <w:szCs w:val="22"/>
          <w:u w:val="none"/>
          <w:lang w:val="es-ES_tradnl" w:eastAsia="en-US"/>
        </w:rPr>
      </w:pPr>
    </w:p>
    <w:p w:rsidR="00AB068D" w:rsidRPr="00BD4195" w:rsidRDefault="00AB068D" w:rsidP="005A64CC">
      <w:pPr>
        <w:pStyle w:val="Textoindependiente"/>
        <w:widowControl w:val="0"/>
        <w:numPr>
          <w:ilvl w:val="0"/>
          <w:numId w:val="24"/>
        </w:numPr>
        <w:tabs>
          <w:tab w:val="left" w:pos="702"/>
        </w:tabs>
        <w:ind w:right="117"/>
        <w:jc w:val="both"/>
        <w:rPr>
          <w:rFonts w:ascii="Arial" w:hAnsi="Arial" w:cs="Arial"/>
          <w:sz w:val="22"/>
          <w:szCs w:val="22"/>
          <w:u w:val="none"/>
          <w:lang w:val="es-ES_tradnl" w:eastAsia="en-US"/>
        </w:rPr>
      </w:pPr>
      <w:r w:rsidRPr="00BD4195">
        <w:rPr>
          <w:rFonts w:ascii="Arial" w:hAnsi="Arial" w:cs="Arial"/>
          <w:sz w:val="22"/>
          <w:szCs w:val="22"/>
          <w:u w:val="none"/>
          <w:lang w:val="es-ES_tradnl" w:eastAsia="en-US"/>
        </w:rPr>
        <w:t>Reconocemos y aceptamos incondicionalmente todo lo actuado en el presente Concurso, incluyendo los documentos que forman parte de</w:t>
      </w:r>
      <w:r w:rsidR="00BD4195">
        <w:rPr>
          <w:rFonts w:ascii="Arial" w:hAnsi="Arial" w:cs="Arial"/>
          <w:sz w:val="22"/>
          <w:szCs w:val="22"/>
          <w:u w:val="none"/>
          <w:lang w:val="es-ES_tradnl" w:eastAsia="en-US"/>
        </w:rPr>
        <w:t>l</w:t>
      </w:r>
      <w:r w:rsidRPr="00BD4195">
        <w:rPr>
          <w:rFonts w:ascii="Arial" w:hAnsi="Arial" w:cs="Arial"/>
          <w:sz w:val="22"/>
          <w:szCs w:val="22"/>
          <w:u w:val="none"/>
          <w:lang w:val="es-ES_tradnl" w:eastAsia="en-US"/>
        </w:rPr>
        <w:t xml:space="preserve"> Antepr</w:t>
      </w:r>
      <w:r w:rsidR="00BD4195">
        <w:rPr>
          <w:rFonts w:ascii="Arial" w:hAnsi="Arial" w:cs="Arial"/>
          <w:sz w:val="22"/>
          <w:szCs w:val="22"/>
          <w:u w:val="none"/>
          <w:lang w:val="es-ES_tradnl" w:eastAsia="en-US"/>
        </w:rPr>
        <w:t>oyecto</w:t>
      </w:r>
      <w:r w:rsidRPr="00BD4195">
        <w:rPr>
          <w:rFonts w:ascii="Arial" w:hAnsi="Arial" w:cs="Arial"/>
          <w:sz w:val="22"/>
          <w:szCs w:val="22"/>
          <w:u w:val="none"/>
          <w:lang w:val="es-ES_tradnl" w:eastAsia="en-US"/>
        </w:rPr>
        <w:t>.</w:t>
      </w:r>
    </w:p>
    <w:p w:rsidR="003818EB" w:rsidRPr="005A64CC" w:rsidRDefault="003818EB" w:rsidP="005A64CC">
      <w:pPr>
        <w:spacing w:before="17"/>
        <w:rPr>
          <w:rFonts w:ascii="Arial" w:hAnsi="Arial" w:cs="Arial"/>
          <w:sz w:val="22"/>
          <w:szCs w:val="22"/>
          <w:lang w:val="es-ES_tradnl" w:eastAsia="en-US"/>
        </w:rPr>
      </w:pPr>
    </w:p>
    <w:p w:rsidR="003818EB" w:rsidRPr="005A64CC" w:rsidRDefault="003818EB" w:rsidP="005A64CC">
      <w:pPr>
        <w:pStyle w:val="Textoindependiente"/>
        <w:widowControl w:val="0"/>
        <w:numPr>
          <w:ilvl w:val="0"/>
          <w:numId w:val="24"/>
        </w:numPr>
        <w:tabs>
          <w:tab w:val="left" w:pos="702"/>
        </w:tabs>
        <w:ind w:right="115"/>
        <w:jc w:val="both"/>
        <w:rPr>
          <w:rFonts w:ascii="Arial" w:hAnsi="Arial" w:cs="Arial"/>
          <w:sz w:val="22"/>
          <w:szCs w:val="22"/>
          <w:u w:val="none"/>
          <w:lang w:val="es-ES_tradnl" w:eastAsia="en-US"/>
        </w:rPr>
      </w:pPr>
      <w:r w:rsidRPr="005A64CC">
        <w:rPr>
          <w:rFonts w:ascii="Arial" w:hAnsi="Arial" w:cs="Arial"/>
          <w:sz w:val="22"/>
          <w:szCs w:val="22"/>
          <w:u w:val="none"/>
          <w:lang w:val="es-ES_tradnl" w:eastAsia="en-US"/>
        </w:rPr>
        <w:t>Que hemos asumido el compromiso de sujetarnos al contenido, forma y alcances de los Documentos del Concurso, así como a cumplir con todas las obligaciones a nuestro cargo derivadas del Concurso, exactamente en los términos y condiciones establecidos en las Bases Generales del Concurso y las Leyes Aplicables.</w:t>
      </w:r>
    </w:p>
    <w:p w:rsidR="003818EB" w:rsidRPr="005A64CC" w:rsidRDefault="003818EB" w:rsidP="005A64CC">
      <w:pPr>
        <w:spacing w:before="17"/>
        <w:rPr>
          <w:rFonts w:ascii="Arial" w:hAnsi="Arial" w:cs="Arial"/>
          <w:sz w:val="22"/>
          <w:szCs w:val="22"/>
          <w:lang w:val="es-ES_tradnl" w:eastAsia="en-US"/>
        </w:rPr>
      </w:pPr>
    </w:p>
    <w:p w:rsidR="003818EB" w:rsidRPr="005A64CC" w:rsidRDefault="003818EB" w:rsidP="005A64CC">
      <w:pPr>
        <w:pStyle w:val="Textoindependiente"/>
        <w:widowControl w:val="0"/>
        <w:numPr>
          <w:ilvl w:val="0"/>
          <w:numId w:val="24"/>
        </w:numPr>
        <w:tabs>
          <w:tab w:val="left" w:pos="702"/>
        </w:tabs>
        <w:ind w:right="116"/>
        <w:jc w:val="both"/>
        <w:rPr>
          <w:rFonts w:ascii="Arial" w:hAnsi="Arial" w:cs="Arial"/>
          <w:sz w:val="22"/>
          <w:szCs w:val="22"/>
          <w:u w:val="none"/>
          <w:lang w:val="es-ES_tradnl" w:eastAsia="en-US"/>
        </w:rPr>
      </w:pPr>
      <w:r w:rsidRPr="005A64CC">
        <w:rPr>
          <w:rFonts w:ascii="Arial" w:hAnsi="Arial" w:cs="Arial"/>
          <w:sz w:val="22"/>
          <w:szCs w:val="22"/>
          <w:u w:val="none"/>
          <w:lang w:val="es-ES_tradnl" w:eastAsia="en-US"/>
        </w:rPr>
        <w:t>Manifestamos y hacemos constar la veracidad, actualidad y legalidad de toda la documentación e información presentada en cualquier etapa del Concurso por el Concursante Ganador, así como nuestro consentimiento expreso de sujetarnos a las Bases Generales del Concurso.</w:t>
      </w:r>
    </w:p>
    <w:p w:rsidR="003818EB" w:rsidRPr="005A64CC" w:rsidRDefault="003818EB" w:rsidP="005A64CC">
      <w:pPr>
        <w:spacing w:before="17"/>
        <w:rPr>
          <w:rFonts w:ascii="Arial" w:hAnsi="Arial" w:cs="Arial"/>
          <w:sz w:val="22"/>
          <w:szCs w:val="22"/>
          <w:lang w:val="es-ES_tradnl" w:eastAsia="en-US"/>
        </w:rPr>
      </w:pPr>
    </w:p>
    <w:p w:rsidR="003818EB" w:rsidRPr="00BD4195" w:rsidRDefault="003818EB" w:rsidP="005A64CC">
      <w:pPr>
        <w:pStyle w:val="Textoindependiente"/>
        <w:widowControl w:val="0"/>
        <w:numPr>
          <w:ilvl w:val="0"/>
          <w:numId w:val="24"/>
        </w:numPr>
        <w:tabs>
          <w:tab w:val="left" w:pos="702"/>
        </w:tabs>
        <w:ind w:right="117"/>
        <w:rPr>
          <w:rFonts w:ascii="Arial" w:hAnsi="Arial" w:cs="Arial"/>
          <w:sz w:val="22"/>
          <w:szCs w:val="22"/>
          <w:u w:val="none"/>
          <w:lang w:val="es-ES_tradnl" w:eastAsia="en-US"/>
        </w:rPr>
      </w:pPr>
      <w:r w:rsidRPr="00BD4195">
        <w:rPr>
          <w:rFonts w:ascii="Arial" w:hAnsi="Arial" w:cs="Arial"/>
          <w:sz w:val="22"/>
          <w:szCs w:val="22"/>
          <w:u w:val="none"/>
          <w:lang w:val="es-ES_tradnl" w:eastAsia="en-US"/>
        </w:rPr>
        <w:t>Manifestamos expresamente que no nos encontramos en alguno de los supuestos del numeral</w:t>
      </w:r>
      <w:r w:rsidR="00BD4195" w:rsidRPr="00BD4195">
        <w:rPr>
          <w:rFonts w:ascii="Arial" w:hAnsi="Arial" w:cs="Arial"/>
          <w:sz w:val="22"/>
          <w:szCs w:val="22"/>
          <w:u w:val="none"/>
          <w:lang w:val="es-ES_tradnl" w:eastAsia="en-US"/>
        </w:rPr>
        <w:t xml:space="preserve"> </w:t>
      </w:r>
      <w:r w:rsidRPr="00BD4195">
        <w:rPr>
          <w:rFonts w:ascii="Arial" w:hAnsi="Arial" w:cs="Arial"/>
          <w:sz w:val="22"/>
          <w:szCs w:val="22"/>
          <w:u w:val="none"/>
          <w:lang w:val="es-ES_tradnl" w:eastAsia="en-US"/>
        </w:rPr>
        <w:t>4.1 de las Bases Generales del Concurso.</w:t>
      </w:r>
    </w:p>
    <w:p w:rsidR="003818EB" w:rsidRPr="005A64CC" w:rsidRDefault="003818EB" w:rsidP="005A64CC">
      <w:pPr>
        <w:spacing w:before="17"/>
        <w:rPr>
          <w:rFonts w:ascii="Arial" w:hAnsi="Arial" w:cs="Arial"/>
          <w:sz w:val="22"/>
          <w:szCs w:val="22"/>
          <w:lang w:val="es-ES_tradnl" w:eastAsia="en-US"/>
        </w:rPr>
      </w:pPr>
    </w:p>
    <w:p w:rsidR="003818EB" w:rsidRPr="005A64CC" w:rsidRDefault="003818EB" w:rsidP="005A64CC">
      <w:pPr>
        <w:pStyle w:val="Textoindependiente"/>
        <w:widowControl w:val="0"/>
        <w:numPr>
          <w:ilvl w:val="0"/>
          <w:numId w:val="24"/>
        </w:numPr>
        <w:tabs>
          <w:tab w:val="left" w:pos="702"/>
        </w:tabs>
        <w:ind w:right="116"/>
        <w:jc w:val="both"/>
        <w:rPr>
          <w:rFonts w:ascii="Arial" w:hAnsi="Arial" w:cs="Arial"/>
          <w:sz w:val="22"/>
          <w:szCs w:val="22"/>
          <w:u w:val="none"/>
          <w:lang w:val="es-ES_tradnl" w:eastAsia="en-US"/>
        </w:rPr>
      </w:pPr>
      <w:r w:rsidRPr="005A64CC">
        <w:rPr>
          <w:rFonts w:ascii="Arial" w:hAnsi="Arial" w:cs="Arial"/>
          <w:sz w:val="22"/>
          <w:szCs w:val="22"/>
          <w:u w:val="none"/>
          <w:lang w:val="es-ES_tradnl" w:eastAsia="en-US"/>
        </w:rPr>
        <w:t>La presente Carta Compromiso de la Sociedad Mercantil de Propósito Específico se regirá e interpretará de acuerdo con las Leyes Federales de los Estados Unidos Mexicanos. Cualquier controversia o reclamación derivada de la presente Carta Compromiso quedará sujeta a la competencia exclusiva de los tribunales federales de la Ciudad de México.</w:t>
      </w:r>
    </w:p>
    <w:p w:rsidR="003B76FF" w:rsidRPr="005A64CC" w:rsidRDefault="003B76FF" w:rsidP="005A64CC">
      <w:pPr>
        <w:pStyle w:val="Textoindependiente"/>
        <w:widowControl w:val="0"/>
        <w:tabs>
          <w:tab w:val="left" w:pos="702"/>
        </w:tabs>
        <w:ind w:right="116"/>
        <w:jc w:val="both"/>
        <w:rPr>
          <w:rFonts w:ascii="Arial" w:hAnsi="Arial" w:cs="Arial"/>
          <w:sz w:val="22"/>
          <w:szCs w:val="22"/>
          <w:u w:val="none"/>
          <w:lang w:val="es-ES_tradnl" w:eastAsia="en-US"/>
        </w:rPr>
      </w:pPr>
    </w:p>
    <w:p w:rsidR="003818EB" w:rsidRPr="005A64CC" w:rsidRDefault="003818EB" w:rsidP="005A64CC">
      <w:pPr>
        <w:spacing w:before="17"/>
        <w:rPr>
          <w:rFonts w:ascii="Arial" w:hAnsi="Arial" w:cs="Arial"/>
          <w:sz w:val="22"/>
          <w:szCs w:val="22"/>
          <w:lang w:val="es-ES_tradnl" w:eastAsia="en-US"/>
        </w:rPr>
      </w:pPr>
    </w:p>
    <w:p w:rsidR="003818EB" w:rsidRPr="005A64CC" w:rsidRDefault="003818EB" w:rsidP="005A64CC">
      <w:pPr>
        <w:pStyle w:val="Textoindependiente"/>
        <w:tabs>
          <w:tab w:val="left" w:pos="5496"/>
          <w:tab w:val="left" w:pos="7762"/>
        </w:tabs>
        <w:rPr>
          <w:rFonts w:ascii="Arial" w:hAnsi="Arial" w:cs="Arial"/>
          <w:sz w:val="22"/>
          <w:szCs w:val="22"/>
          <w:u w:val="none"/>
          <w:lang w:val="es-ES_tradnl" w:eastAsia="en-US"/>
        </w:rPr>
      </w:pPr>
      <w:r w:rsidRPr="005A64CC">
        <w:rPr>
          <w:rFonts w:ascii="Arial" w:hAnsi="Arial" w:cs="Arial"/>
          <w:sz w:val="22"/>
          <w:szCs w:val="22"/>
          <w:u w:val="none"/>
          <w:lang w:val="es-ES_tradnl" w:eastAsia="en-US"/>
        </w:rPr>
        <w:t xml:space="preserve">Fechada en la Ciudad de México, Distrito </w:t>
      </w:r>
      <w:r w:rsidR="00AB068D" w:rsidRPr="005A64CC">
        <w:rPr>
          <w:rFonts w:ascii="Arial" w:hAnsi="Arial" w:cs="Arial"/>
          <w:sz w:val="22"/>
          <w:szCs w:val="22"/>
          <w:u w:val="none"/>
          <w:lang w:val="es-ES_tradnl" w:eastAsia="en-US"/>
        </w:rPr>
        <w:t>Federal, a</w:t>
      </w:r>
      <w:r w:rsidRPr="005A64CC">
        <w:rPr>
          <w:rFonts w:ascii="Arial" w:hAnsi="Arial" w:cs="Arial"/>
          <w:sz w:val="22"/>
          <w:szCs w:val="22"/>
          <w:u w:val="none"/>
          <w:lang w:val="es-ES_tradnl" w:eastAsia="en-US"/>
        </w:rPr>
        <w:t xml:space="preserve"> los días </w:t>
      </w:r>
      <w:r w:rsidR="00F27A5C" w:rsidRPr="005A64CC">
        <w:rPr>
          <w:rFonts w:ascii="Arial" w:hAnsi="Arial" w:cs="Arial"/>
          <w:sz w:val="22"/>
          <w:szCs w:val="22"/>
          <w:u w:val="none"/>
          <w:lang w:val="es-ES_tradnl" w:eastAsia="en-US"/>
        </w:rPr>
        <w:t>______ del mes ____ del año 2016</w:t>
      </w:r>
      <w:r w:rsidRPr="005A64CC">
        <w:rPr>
          <w:rFonts w:ascii="Arial" w:hAnsi="Arial" w:cs="Arial"/>
          <w:sz w:val="22"/>
          <w:szCs w:val="22"/>
          <w:u w:val="none"/>
          <w:lang w:val="es-ES_tradnl" w:eastAsia="en-US"/>
        </w:rPr>
        <w:t>.</w:t>
      </w:r>
    </w:p>
    <w:p w:rsidR="003818EB" w:rsidRPr="005A64CC" w:rsidRDefault="003818EB" w:rsidP="005A64CC">
      <w:pPr>
        <w:rPr>
          <w:rFonts w:ascii="Arial" w:hAnsi="Arial" w:cs="Arial"/>
          <w:sz w:val="22"/>
          <w:szCs w:val="22"/>
          <w:lang w:val="es-ES_tradnl" w:eastAsia="en-US"/>
        </w:rPr>
      </w:pPr>
    </w:p>
    <w:p w:rsidR="003818EB" w:rsidRPr="005A64CC" w:rsidRDefault="003818EB" w:rsidP="005A64CC">
      <w:pPr>
        <w:spacing w:before="19"/>
        <w:rPr>
          <w:rFonts w:ascii="Arial" w:hAnsi="Arial" w:cs="Arial"/>
          <w:sz w:val="22"/>
          <w:szCs w:val="22"/>
          <w:lang w:val="es-ES_tradnl"/>
        </w:rPr>
      </w:pPr>
    </w:p>
    <w:p w:rsidR="003818EB" w:rsidRPr="005A64CC" w:rsidRDefault="003818EB" w:rsidP="005A64CC">
      <w:pPr>
        <w:spacing w:before="17"/>
        <w:rPr>
          <w:rFonts w:ascii="Arial" w:hAnsi="Arial" w:cs="Arial"/>
          <w:sz w:val="22"/>
          <w:szCs w:val="22"/>
          <w:lang w:val="es-ES_tradnl" w:eastAsia="en-US"/>
        </w:rPr>
      </w:pPr>
      <w:r w:rsidRPr="005A64CC">
        <w:rPr>
          <w:rFonts w:ascii="Arial" w:hAnsi="Arial" w:cs="Arial"/>
          <w:sz w:val="22"/>
          <w:szCs w:val="22"/>
          <w:lang w:val="es-ES_tradnl" w:eastAsia="en-US"/>
        </w:rPr>
        <w:t>Atentamente,</w:t>
      </w:r>
    </w:p>
    <w:p w:rsidR="00AB068D" w:rsidRPr="005A64CC" w:rsidRDefault="00AB068D" w:rsidP="005A64CC">
      <w:pPr>
        <w:spacing w:before="17"/>
        <w:rPr>
          <w:rFonts w:ascii="Arial" w:hAnsi="Arial" w:cs="Arial"/>
          <w:sz w:val="22"/>
          <w:szCs w:val="22"/>
          <w:lang w:val="es-ES_tradnl" w:eastAsia="en-US"/>
        </w:rPr>
      </w:pPr>
    </w:p>
    <w:p w:rsidR="00AB068D" w:rsidRPr="005A64CC" w:rsidRDefault="00AB068D" w:rsidP="005A64CC">
      <w:pPr>
        <w:spacing w:before="17"/>
        <w:rPr>
          <w:rFonts w:ascii="Arial" w:hAnsi="Arial" w:cs="Arial"/>
          <w:sz w:val="22"/>
          <w:szCs w:val="22"/>
          <w:lang w:val="es-ES_tradnl" w:eastAsia="en-US"/>
        </w:rPr>
      </w:pPr>
      <w:r w:rsidRPr="005A64CC">
        <w:rPr>
          <w:rFonts w:ascii="Arial" w:hAnsi="Arial" w:cs="Arial"/>
          <w:sz w:val="22"/>
          <w:szCs w:val="22"/>
          <w:lang w:val="es-ES_tradnl" w:eastAsia="en-US"/>
        </w:rPr>
        <w:t>[Nombre de la Sociedad Mer</w:t>
      </w:r>
      <w:r w:rsidR="003B76FF" w:rsidRPr="005A64CC">
        <w:rPr>
          <w:rFonts w:ascii="Arial" w:hAnsi="Arial" w:cs="Arial"/>
          <w:sz w:val="22"/>
          <w:szCs w:val="22"/>
          <w:lang w:val="es-ES_tradnl" w:eastAsia="en-US"/>
        </w:rPr>
        <w:t>cantil de Propósito Específico]</w:t>
      </w:r>
    </w:p>
    <w:p w:rsidR="00AB068D" w:rsidRPr="005A64CC" w:rsidRDefault="00AB068D" w:rsidP="005A64CC">
      <w:pPr>
        <w:spacing w:before="17"/>
        <w:rPr>
          <w:rFonts w:ascii="Arial" w:hAnsi="Arial" w:cs="Arial"/>
          <w:sz w:val="22"/>
          <w:szCs w:val="22"/>
          <w:lang w:val="es-ES_tradnl" w:eastAsia="en-US"/>
        </w:rPr>
      </w:pPr>
    </w:p>
    <w:p w:rsidR="00AB068D" w:rsidRPr="005A64CC" w:rsidRDefault="00AB068D" w:rsidP="005A64CC">
      <w:pPr>
        <w:spacing w:before="17"/>
        <w:rPr>
          <w:rFonts w:ascii="Arial" w:hAnsi="Arial" w:cs="Arial"/>
          <w:sz w:val="22"/>
          <w:szCs w:val="22"/>
          <w:lang w:val="es-ES_tradnl" w:eastAsia="en-US"/>
        </w:rPr>
      </w:pPr>
    </w:p>
    <w:p w:rsidR="00AB068D" w:rsidRPr="005A64CC" w:rsidRDefault="00121B23" w:rsidP="005A64CC">
      <w:pPr>
        <w:spacing w:before="17"/>
        <w:rPr>
          <w:rFonts w:ascii="Arial" w:hAnsi="Arial" w:cs="Arial"/>
          <w:sz w:val="22"/>
          <w:szCs w:val="22"/>
          <w:lang w:val="es-ES_tradnl" w:eastAsia="en-US"/>
        </w:rPr>
      </w:pPr>
      <w:r>
        <w:rPr>
          <w:rFonts w:ascii="Arial" w:hAnsi="Arial" w:cs="Arial"/>
          <w:noProof/>
          <w:sz w:val="22"/>
          <w:szCs w:val="22"/>
          <w:lang w:val="es-MX"/>
        </w:rPr>
        <w:pict>
          <v:group id="Grupo 172" o:spid="_x0000_s1026" style="position:absolute;margin-left:85.1pt;margin-top:2.2pt;width:115pt;height:.1pt;z-index:-251654144;mso-position-horizontal-relative:page" coordorigin="1702,44" coordsize="2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">
            <v:shape id="Freeform 250" o:spid="_x0000_s1027" style="position:absolute;left:1702;top:44;width:2300;height:2;visibility:visible;mso-wrap-style:square;v-text-anchor:top" coordsize="2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tGMAA&#10;AADcAAAADwAAAGRycy9kb3ducmV2LnhtbERPS4vCMBC+C/sfwix401TFB12jLCuLIl50Ba9DMzbF&#10;ZlKSrNZ/bwTB23x8z5kvW1uLK/lQOVYw6GcgiAunKy4VHP9+ezMQISJrrB2TgjsFWC4+OnPMtbvx&#10;nq6HWIoUwiFHBSbGJpcyFIYshr5riBN3dt5iTNCXUnu8pXBby2GWTaTFilODwYZ+DBWXw79VwPq4&#10;PbW02kWzX989XcbV7NQo1f1sv79ARGrjW/xyb3SaPx3B85l0gV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YutGMAAAADcAAAADwAAAAAAAAAAAAAAAACYAgAAZHJzL2Rvd25y&#10;ZXYueG1sUEsFBgAAAAAEAAQA9QAAAIUDAAAAAA==&#10;" path="m,l2299,e" filled="f" strokeweight=".6pt">
              <v:path arrowok="t" o:connecttype="custom" o:connectlocs="0,0;2299,0" o:connectangles="0,0"/>
            </v:shape>
            <w10:wrap anchorx="page"/>
          </v:group>
        </w:pict>
      </w:r>
      <w:r w:rsidR="00AB068D" w:rsidRPr="005A64CC">
        <w:rPr>
          <w:rFonts w:ascii="Arial" w:hAnsi="Arial" w:cs="Arial"/>
          <w:sz w:val="22"/>
          <w:szCs w:val="22"/>
          <w:lang w:val="es-ES_tradnl" w:eastAsia="en-US"/>
        </w:rPr>
        <w:t>[Nombre del Representante Legal]</w:t>
      </w:r>
    </w:p>
    <w:p w:rsidR="00AB068D" w:rsidRPr="005A64CC" w:rsidRDefault="00AB068D" w:rsidP="005A64CC">
      <w:pPr>
        <w:rPr>
          <w:rFonts w:ascii="Arial" w:hAnsi="Arial" w:cs="Arial"/>
          <w:sz w:val="22"/>
          <w:szCs w:val="22"/>
          <w:lang w:val="es-ES_tradnl"/>
        </w:rPr>
      </w:pPr>
    </w:p>
    <w:p w:rsidR="00AB068D" w:rsidRPr="005A64CC" w:rsidRDefault="00AB068D" w:rsidP="005A64CC">
      <w:pPr>
        <w:rPr>
          <w:rFonts w:ascii="Arial" w:hAnsi="Arial" w:cs="Arial"/>
          <w:sz w:val="22"/>
          <w:szCs w:val="22"/>
          <w:lang w:val="es-ES_tradnl"/>
        </w:rPr>
      </w:pPr>
    </w:p>
    <w:p w:rsidR="00AB068D" w:rsidRPr="005A64CC" w:rsidRDefault="00AB068D" w:rsidP="005A64CC">
      <w:pPr>
        <w:rPr>
          <w:rFonts w:ascii="Arial" w:hAnsi="Arial" w:cs="Arial"/>
          <w:sz w:val="22"/>
          <w:szCs w:val="22"/>
          <w:lang w:val="es-ES_tradnl" w:eastAsia="en-US"/>
        </w:rPr>
      </w:pPr>
      <w:r w:rsidRPr="005A64CC">
        <w:rPr>
          <w:rFonts w:ascii="Arial" w:hAnsi="Arial" w:cs="Arial"/>
          <w:sz w:val="22"/>
          <w:szCs w:val="22"/>
          <w:lang w:val="es-ES_tradnl" w:eastAsia="en-US"/>
        </w:rPr>
        <w:br w:type="page"/>
      </w:r>
    </w:p>
    <w:p w:rsidR="00AB068D" w:rsidRPr="005A64CC" w:rsidRDefault="00AB068D" w:rsidP="005A64CC">
      <w:pPr>
        <w:autoSpaceDE w:val="0"/>
        <w:autoSpaceDN w:val="0"/>
        <w:adjustRightInd w:val="0"/>
        <w:jc w:val="center"/>
        <w:rPr>
          <w:rFonts w:ascii="Arial" w:hAnsi="Arial" w:cs="Arial"/>
          <w:sz w:val="22"/>
          <w:szCs w:val="22"/>
          <w:lang w:val="es-ES_tradnl" w:eastAsia="en-US"/>
        </w:rPr>
      </w:pPr>
      <w:r w:rsidRPr="005A64CC">
        <w:rPr>
          <w:rFonts w:ascii="Arial" w:hAnsi="Arial" w:cs="Arial"/>
          <w:b/>
          <w:sz w:val="22"/>
          <w:szCs w:val="22"/>
          <w:lang w:val="es-ES_tradnl" w:eastAsia="en-US"/>
        </w:rPr>
        <w:lastRenderedPageBreak/>
        <w:t>ANEXO AL 08</w:t>
      </w:r>
    </w:p>
    <w:p w:rsidR="00AB068D" w:rsidRPr="005A64CC" w:rsidRDefault="00AB068D" w:rsidP="005A64CC">
      <w:pPr>
        <w:autoSpaceDE w:val="0"/>
        <w:autoSpaceDN w:val="0"/>
        <w:adjustRightInd w:val="0"/>
        <w:jc w:val="center"/>
        <w:rPr>
          <w:rFonts w:ascii="Arial" w:hAnsi="Arial" w:cs="Arial"/>
          <w:sz w:val="22"/>
          <w:szCs w:val="22"/>
          <w:lang w:val="es-ES_tradnl" w:eastAsia="en-US"/>
        </w:rPr>
      </w:pPr>
      <w:r w:rsidRPr="005A64CC">
        <w:rPr>
          <w:rFonts w:ascii="Arial" w:hAnsi="Arial" w:cs="Arial"/>
          <w:b/>
          <w:sz w:val="22"/>
          <w:szCs w:val="22"/>
          <w:lang w:val="es-ES_tradnl" w:eastAsia="en-US"/>
        </w:rPr>
        <w:t>FORMATO ENCUESTA DE TRANSPARENCIA DEL PROCEDIMIENTO DEL CONCURSO SUBSECRETARÍA DE INFRAESTRUCTURA</w:t>
      </w:r>
    </w:p>
    <w:p w:rsidR="00AB068D" w:rsidRPr="005A64CC" w:rsidRDefault="00AB068D" w:rsidP="005A64CC">
      <w:pPr>
        <w:autoSpaceDE w:val="0"/>
        <w:autoSpaceDN w:val="0"/>
        <w:adjustRightInd w:val="0"/>
        <w:rPr>
          <w:rFonts w:ascii="Arial" w:hAnsi="Arial" w:cs="Arial"/>
          <w:sz w:val="22"/>
          <w:szCs w:val="22"/>
          <w:lang w:val="es-ES_tradnl" w:eastAsia="en-US"/>
        </w:rPr>
      </w:pPr>
    </w:p>
    <w:p w:rsidR="00AB068D" w:rsidRPr="005A64CC" w:rsidRDefault="00AB068D"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DIRECCIÓN GENERAL DE DESARROLLO CARRETERO COMO PARTE DE LAS ACCIONES DEL PROGRAMA DE TRANSPARENCIA Y COMBATE A LA CORRUPCIÓN A CARGO DE LA SECRETARIA DE LA FUNCIÓN PÚBLICA, SOLICITO A USTED ATENTAMENTE RESPONDER LA SIGUIENTE:</w:t>
      </w:r>
    </w:p>
    <w:p w:rsidR="00AB068D" w:rsidRDefault="00AB068D" w:rsidP="005A64CC">
      <w:pPr>
        <w:autoSpaceDE w:val="0"/>
        <w:autoSpaceDN w:val="0"/>
        <w:adjustRightInd w:val="0"/>
        <w:rPr>
          <w:rFonts w:ascii="Arial" w:hAnsi="Arial" w:cs="Arial"/>
          <w:sz w:val="22"/>
          <w:szCs w:val="22"/>
          <w:lang w:val="es-MX" w:eastAsia="en-US"/>
        </w:rPr>
      </w:pPr>
    </w:p>
    <w:p w:rsidR="00865BCC" w:rsidRPr="00444BA4" w:rsidRDefault="00865BCC" w:rsidP="00865BCC">
      <w:pPr>
        <w:jc w:val="both"/>
        <w:rPr>
          <w:rFonts w:ascii="Arial" w:hAnsi="Arial" w:cs="Arial"/>
          <w:sz w:val="22"/>
          <w:szCs w:val="22"/>
          <w:lang w:val="es-MX" w:eastAsia="en-US"/>
        </w:rPr>
      </w:pPr>
      <w:r w:rsidRPr="005A64CC">
        <w:rPr>
          <w:rFonts w:ascii="Arial" w:hAnsi="Arial" w:cs="Arial"/>
          <w:sz w:val="22"/>
          <w:szCs w:val="22"/>
          <w:lang w:val="es-MX" w:eastAsia="en-US"/>
        </w:rPr>
        <w:t xml:space="preserve">Nos referimos </w:t>
      </w:r>
      <w:r>
        <w:rPr>
          <w:rFonts w:ascii="Arial" w:hAnsi="Arial" w:cs="Arial"/>
          <w:sz w:val="22"/>
          <w:szCs w:val="22"/>
          <w:lang w:val="es-MX" w:eastAsia="en-US"/>
        </w:rPr>
        <w:t xml:space="preserve">al Concurso Público </w:t>
      </w:r>
      <w:r w:rsidRPr="005A64CC">
        <w:rPr>
          <w:rFonts w:ascii="Arial" w:hAnsi="Arial" w:cs="Arial"/>
          <w:sz w:val="22"/>
          <w:szCs w:val="22"/>
          <w:lang w:val="es-MX" w:eastAsia="en-US"/>
        </w:rPr>
        <w:t>No.</w:t>
      </w:r>
      <w:r w:rsidRPr="00444BA4">
        <w:rPr>
          <w:rFonts w:ascii="Arial" w:hAnsi="Arial" w:cs="Arial"/>
          <w:sz w:val="22"/>
          <w:szCs w:val="22"/>
          <w:lang w:val="es-MX" w:eastAsia="en-US"/>
        </w:rPr>
        <w:t xml:space="preserve"> </w:t>
      </w:r>
      <w:r w:rsidR="00444BA4" w:rsidRPr="00444BA4">
        <w:rPr>
          <w:rFonts w:ascii="Arial" w:hAnsi="Arial" w:cs="Arial"/>
          <w:sz w:val="22"/>
          <w:szCs w:val="22"/>
          <w:lang w:val="es-MX" w:eastAsia="en-US"/>
        </w:rPr>
        <w:t xml:space="preserve">APP-009000062-C89-2015, </w:t>
      </w:r>
      <w:r w:rsidRPr="005A64CC">
        <w:rPr>
          <w:rFonts w:ascii="Arial" w:hAnsi="Arial" w:cs="Arial"/>
          <w:sz w:val="22"/>
          <w:szCs w:val="22"/>
          <w:lang w:val="es-MX" w:eastAsia="en-US"/>
        </w:rPr>
        <w:t>relativo a</w:t>
      </w:r>
      <w:r w:rsidRPr="00444BA4">
        <w:rPr>
          <w:rFonts w:ascii="Arial" w:hAnsi="Arial" w:cs="Arial"/>
          <w:sz w:val="22"/>
          <w:szCs w:val="22"/>
          <w:lang w:val="es-MX" w:eastAsia="en-US"/>
        </w:rPr>
        <w:t xml:space="preserve"> la adjudicación de un proyecto de asociación público privada para la prestación del servicio de disponibilidad del tramo carretero “Las Varas-Puerto Vallarta” que incluye su diseño, así como el otorgamiento de la concesión por 30 años, para su construcción, operación, explotación, conservación y mantenimiento, en los Estados de Jalisco y Nayarit.</w:t>
      </w:r>
    </w:p>
    <w:p w:rsidR="005A64CC" w:rsidRPr="005A64CC" w:rsidRDefault="005A64CC" w:rsidP="005A64CC">
      <w:pPr>
        <w:autoSpaceDE w:val="0"/>
        <w:autoSpaceDN w:val="0"/>
        <w:adjustRightInd w:val="0"/>
        <w:rPr>
          <w:rFonts w:ascii="Arial" w:hAnsi="Arial" w:cs="Arial"/>
          <w:sz w:val="22"/>
          <w:szCs w:val="22"/>
          <w:lang w:val="es-ES_tradnl" w:eastAsia="en-US"/>
        </w:rPr>
      </w:pPr>
    </w:p>
    <w:p w:rsidR="00AB068D" w:rsidRPr="005A64CC" w:rsidRDefault="00AB068D"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EMPRESA:</w:t>
      </w:r>
      <w:r w:rsidR="002959CC" w:rsidRPr="005A64CC">
        <w:rPr>
          <w:rFonts w:ascii="Arial" w:hAnsi="Arial" w:cs="Arial"/>
          <w:sz w:val="22"/>
          <w:szCs w:val="22"/>
          <w:lang w:val="es-ES_tradnl" w:eastAsia="en-US"/>
        </w:rPr>
        <w:t xml:space="preserve"> </w:t>
      </w:r>
      <w:r w:rsidRPr="005A64CC">
        <w:rPr>
          <w:rFonts w:ascii="Arial" w:hAnsi="Arial" w:cs="Arial"/>
          <w:sz w:val="22"/>
          <w:szCs w:val="22"/>
          <w:lang w:val="es-ES_tradnl" w:eastAsia="en-US"/>
        </w:rPr>
        <w:t>[_</w:t>
      </w:r>
      <w:r w:rsidRPr="005A64CC">
        <w:rPr>
          <w:rFonts w:ascii="Arial" w:hAnsi="Arial" w:cs="Arial"/>
          <w:sz w:val="22"/>
          <w:szCs w:val="22"/>
          <w:u w:val="single"/>
          <w:lang w:val="es-ES_tradnl" w:eastAsia="en-US"/>
        </w:rPr>
        <w:tab/>
      </w:r>
      <w:r w:rsidRPr="005A64CC">
        <w:rPr>
          <w:rFonts w:ascii="Arial" w:hAnsi="Arial" w:cs="Arial"/>
          <w:sz w:val="22"/>
          <w:szCs w:val="22"/>
          <w:lang w:val="es-ES_tradnl" w:eastAsia="en-US"/>
        </w:rPr>
        <w:t>]</w:t>
      </w:r>
    </w:p>
    <w:p w:rsidR="00AB068D" w:rsidRPr="005A64CC" w:rsidRDefault="00AB068D" w:rsidP="005A64CC">
      <w:pPr>
        <w:autoSpaceDE w:val="0"/>
        <w:autoSpaceDN w:val="0"/>
        <w:adjustRightInd w:val="0"/>
        <w:rPr>
          <w:rFonts w:ascii="Arial" w:hAnsi="Arial" w:cs="Arial"/>
          <w:sz w:val="22"/>
          <w:szCs w:val="22"/>
          <w:lang w:val="es-ES_tradnl" w:eastAsia="en-US"/>
        </w:rPr>
      </w:pPr>
    </w:p>
    <w:p w:rsidR="00AB068D" w:rsidRPr="005A64CC" w:rsidRDefault="00AB068D"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Lineamientos para la administración de la encuesta: Favor de entregar la presente encuesta en alguna de las siguientes opciones, a más tardar 5 días hábiles siguientes al fallo:</w:t>
      </w:r>
    </w:p>
    <w:p w:rsidR="00AB068D" w:rsidRPr="005A64CC" w:rsidRDefault="00AB068D" w:rsidP="005A64CC">
      <w:pPr>
        <w:autoSpaceDE w:val="0"/>
        <w:autoSpaceDN w:val="0"/>
        <w:adjustRightInd w:val="0"/>
        <w:jc w:val="both"/>
        <w:rPr>
          <w:rFonts w:ascii="Arial" w:hAnsi="Arial" w:cs="Arial"/>
          <w:sz w:val="22"/>
          <w:szCs w:val="22"/>
          <w:lang w:val="es-ES_tradnl" w:eastAsia="en-US"/>
        </w:rPr>
      </w:pPr>
    </w:p>
    <w:p w:rsidR="00AB068D" w:rsidRDefault="00AB068D"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Dirección General de Desarrollo Carretero ubicada en Av. Insurgentes Sur No. 1089 piso 10 Ala Poniente, Col. Nochebuena, C.P. 03720, Delegación Benito Juárez, Distrito Federal, México.</w:t>
      </w:r>
    </w:p>
    <w:p w:rsidR="00BD4195" w:rsidRPr="005A64CC" w:rsidRDefault="00BD4195" w:rsidP="005A64CC">
      <w:pPr>
        <w:autoSpaceDE w:val="0"/>
        <w:autoSpaceDN w:val="0"/>
        <w:adjustRightInd w:val="0"/>
        <w:jc w:val="both"/>
        <w:rPr>
          <w:rFonts w:ascii="Arial" w:hAnsi="Arial" w:cs="Arial"/>
          <w:sz w:val="22"/>
          <w:szCs w:val="22"/>
          <w:lang w:val="es-ES_tradnl" w:eastAsia="en-US"/>
        </w:rPr>
      </w:pPr>
    </w:p>
    <w:p w:rsidR="00AB068D" w:rsidRPr="005A64CC" w:rsidRDefault="00AB068D" w:rsidP="005A64CC">
      <w:pPr>
        <w:autoSpaceDE w:val="0"/>
        <w:autoSpaceDN w:val="0"/>
        <w:adjustRightInd w:val="0"/>
        <w:jc w:val="both"/>
        <w:rPr>
          <w:rFonts w:ascii="Arial" w:hAnsi="Arial" w:cs="Arial"/>
          <w:sz w:val="22"/>
          <w:szCs w:val="22"/>
          <w:lang w:val="es-ES_tradnl" w:eastAsia="en-US"/>
        </w:rPr>
      </w:pPr>
      <w:r w:rsidRPr="00BD4195">
        <w:rPr>
          <w:rFonts w:ascii="Arial" w:hAnsi="Arial" w:cs="Arial"/>
          <w:sz w:val="22"/>
          <w:szCs w:val="22"/>
          <w:lang w:val="es-ES_tradnl" w:eastAsia="en-US"/>
        </w:rPr>
        <w:t>Enviarla al correo e</w:t>
      </w:r>
      <w:r w:rsidR="00BD4195">
        <w:rPr>
          <w:rFonts w:ascii="Arial" w:hAnsi="Arial" w:cs="Arial"/>
          <w:sz w:val="22"/>
          <w:szCs w:val="22"/>
          <w:lang w:val="es-ES_tradnl" w:eastAsia="en-US"/>
        </w:rPr>
        <w:t>lectrónico con la dirección que se establece en las Bases Generales del Concurso.</w:t>
      </w:r>
    </w:p>
    <w:p w:rsidR="00AB068D" w:rsidRPr="005A64CC" w:rsidRDefault="00AB068D" w:rsidP="005A64CC">
      <w:pPr>
        <w:autoSpaceDE w:val="0"/>
        <w:autoSpaceDN w:val="0"/>
        <w:adjustRightInd w:val="0"/>
        <w:rPr>
          <w:rFonts w:ascii="Arial" w:hAnsi="Arial" w:cs="Arial"/>
          <w:sz w:val="22"/>
          <w:szCs w:val="22"/>
          <w:lang w:val="es-ES_tradnl" w:eastAsia="en-US"/>
        </w:rPr>
      </w:pPr>
    </w:p>
    <w:p w:rsidR="00AB068D" w:rsidRPr="005A64CC" w:rsidRDefault="00121B23" w:rsidP="005A64CC">
      <w:pPr>
        <w:autoSpaceDE w:val="0"/>
        <w:autoSpaceDN w:val="0"/>
        <w:adjustRightInd w:val="0"/>
        <w:jc w:val="both"/>
        <w:rPr>
          <w:rFonts w:ascii="Arial" w:hAnsi="Arial" w:cs="Arial"/>
          <w:sz w:val="22"/>
          <w:szCs w:val="22"/>
          <w:lang w:val="es-ES_tradnl" w:eastAsia="en-US"/>
        </w:rPr>
      </w:pPr>
      <w:r>
        <w:rPr>
          <w:rFonts w:ascii="Arial" w:hAnsi="Arial" w:cs="Arial"/>
          <w:noProof/>
          <w:sz w:val="22"/>
          <w:szCs w:val="22"/>
          <w:lang w:val="es-MX"/>
        </w:rPr>
        <w:pict>
          <v:group id="Grupo 168" o:spid="_x0000_s1088" style="position:absolute;left:0;text-align:left;margin-left:85.2pt;margin-top:65.15pt;width:12.5pt;height:.1pt;z-index:-251652096;mso-position-horizontal-relative:page" coordorigin="1704,1303" coordsize="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">
            <v:shape id="Freeform 240" o:spid="_x0000_s1089" style="position:absolute;left:1704;top:1303;width:250;height:2;visibility:visible;mso-wrap-style:square;v-text-anchor:top" coordsize="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3QecMA&#10;AADcAAAADwAAAGRycy9kb3ducmV2LnhtbERP3WrCMBS+H+wdwhF2MzR1DFlro0y3iSA4rD7AoTm2&#10;xeakJKl2b78Ig92dj+/35MvBtOJKzjeWFUwnCQji0uqGKwWn49f4DYQPyBpby6TghzwsF48POWba&#10;3vhA1yJUIoawz1BBHUKXSenLmgz6ie2II3e2zmCI0FVSO7zFcNPKlySZSYMNx4YaO1rXVF6K3ihI&#10;N8NzmdpXvXOrz35/+th+n9dWqafR8D4HEWgI/+I/91bH+bMU7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3QecMAAADcAAAADwAAAAAAAAAAAAAAAACYAgAAZHJzL2Rv&#10;d25yZXYueG1sUEsFBgAAAAAEAAQA9QAAAIgDAAAAAA==&#10;" path="m,l250,e" filled="f" strokecolor="#d8d8d8" strokeweight=".22pt">
              <v:path arrowok="t" o:connecttype="custom" o:connectlocs="0,0;250,0" o:connectangles="0,0"/>
            </v:shape>
            <w10:wrap anchorx="page"/>
          </v:group>
        </w:pict>
      </w:r>
      <w:r>
        <w:rPr>
          <w:rFonts w:ascii="Arial" w:hAnsi="Arial" w:cs="Arial"/>
          <w:noProof/>
          <w:sz w:val="22"/>
          <w:szCs w:val="22"/>
          <w:lang w:val="es-MX"/>
        </w:rPr>
        <w:pict>
          <v:group id="Grupo 166" o:spid="_x0000_s1086" style="position:absolute;left:0;text-align:left;margin-left:85.2pt;margin-top:53.65pt;width:12.5pt;height:.1pt;z-index:-251651072;mso-position-horizontal-relative:page" coordorigin="1704,1073" coordsize="2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">
            <v:shape id="Freeform 238" o:spid="_x0000_s1087" style="position:absolute;left:1704;top:1073;width:250;height:2;visibility:visible;mso-wrap-style:square;v-text-anchor:top" coordsize="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7hkMMA&#10;AADcAAAADwAAAGRycy9kb3ducmV2LnhtbERP22oCMRB9F/yHMIW+iGZbxMvWKK1VEQSl1g8YNuPu&#10;4mayJFHXvzeC4NscznUms8ZU4kLOl5YVfPQSEMSZ1SXnCg7/y+4IhA/IGivLpOBGHmbTdmuCqbZX&#10;/qPLPuQihrBPUUERQp1K6bOCDPqerYkjd7TOYIjQ5VI7vMZwU8nPJBlIgyXHhgJrmheUnfZno2C8&#10;ajrZ2Pb1xv0sztvD73p3nFul3t+a7y8QgZrwEj/dax3nD4bweCZe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7hkMMAAADcAAAADwAAAAAAAAAAAAAAAACYAgAAZHJzL2Rv&#10;d25yZXYueG1sUEsFBgAAAAAEAAQA9QAAAIgDAAAAAA==&#10;" path="m,l250,e" filled="f" strokecolor="#d8d8d8" strokeweight=".22pt">
              <v:path arrowok="t" o:connecttype="custom" o:connectlocs="0,0;250,0" o:connectangles="0,0"/>
            </v:shape>
            <w10:wrap anchorx="page"/>
          </v:group>
        </w:pict>
      </w:r>
      <w:r>
        <w:rPr>
          <w:rFonts w:ascii="Arial" w:hAnsi="Arial" w:cs="Arial"/>
          <w:noProof/>
          <w:sz w:val="22"/>
          <w:szCs w:val="22"/>
          <w:lang w:val="es-MX"/>
        </w:rPr>
        <w:pict>
          <v:group id="Grupo 164" o:spid="_x0000_s1084" style="position:absolute;left:0;text-align:left;margin-left:108.6pt;margin-top:65.15pt;width:139.1pt;height:.1pt;z-index:-251650048;mso-position-horizontal-relative:page" coordorigin="2172,1303" coordsize="2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">
            <v:shape id="Freeform 236" o:spid="_x0000_s1085" style="position:absolute;left:2172;top:1303;width:2782;height:2;visibility:visible;mso-wrap-style:square;v-text-anchor:top" coordsize="2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Vs+MIA&#10;AADcAAAADwAAAGRycy9kb3ducmV2LnhtbERPS2vCQBC+F/wPywi91Y2FikTXEIRgLz00ingcsmMS&#10;k50N2c2j/75bKHibj+85+2Q2rRipd7VlBetVBIK4sLrmUsHlnL1tQTiPrLG1TAp+yEFyWLzsMdZ2&#10;4m8ac1+KEMIuRgWV910spSsqMuhWtiMO3N32Bn2AfSl1j1MIN618j6KNNFhzaKiwo2NFRZMPRsEt&#10;G6730aenLBt02j7qaPt1aZR6Xc7pDoSn2T/F/+5PHeZvPuDvmXCB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Wz4wgAAANwAAAAPAAAAAAAAAAAAAAAAAJgCAABkcnMvZG93&#10;bnJldi54bWxQSwUGAAAAAAQABAD1AAAAhwMAAAAA&#10;" path="m,l2782,e" filled="f" strokecolor="#d8d8d8" strokeweight=".22pt">
              <v:path arrowok="t" o:connecttype="custom" o:connectlocs="0,0;2782,0" o:connectangles="0,0"/>
            </v:shape>
            <w10:wrap anchorx="page"/>
          </v:group>
        </w:pict>
      </w:r>
      <w:r>
        <w:rPr>
          <w:rFonts w:ascii="Arial" w:hAnsi="Arial" w:cs="Arial"/>
          <w:noProof/>
          <w:sz w:val="22"/>
          <w:szCs w:val="22"/>
          <w:lang w:val="es-MX"/>
        </w:rPr>
        <w:pict>
          <v:group id="Grupo 162" o:spid="_x0000_s1082" style="position:absolute;left:0;text-align:left;margin-left:108.6pt;margin-top:53.65pt;width:139.1pt;height:.1pt;z-index:-251649024;mso-position-horizontal-relative:page" coordorigin="2172,1073" coordsize="2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">
            <v:shape id="Freeform 234" o:spid="_x0000_s1083" style="position:absolute;left:2172;top:1073;width:2782;height:2;visibility:visible;mso-wrap-style:square;v-text-anchor:top" coordsize="2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BRF8IA&#10;AADcAAAADwAAAGRycy9kb3ducmV2LnhtbERPS2vCQBC+F/wPywi91Y0tiETXEIRgLz00ingcsmMS&#10;k50N2c2j/75bKHibj+85+2Q2rRipd7VlBetVBIK4sLrmUsHlnL1tQTiPrLG1TAp+yEFyWLzsMdZ2&#10;4m8ac1+KEMIuRgWV910spSsqMuhWtiMO3N32Bn2AfSl1j1MIN618j6KNNFhzaKiwo2NFRZMPRsEt&#10;G6730aenLBt02j7qaPt1aZR6Xc7pDoSn2T/F/+5PHeZvPuDvmXCB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wFEXwgAAANwAAAAPAAAAAAAAAAAAAAAAAJgCAABkcnMvZG93&#10;bnJldi54bWxQSwUGAAAAAAQABAD1AAAAhwMAAAAA&#10;" path="m,l2782,e" filled="f" strokecolor="#d8d8d8" strokeweight=".22pt">
              <v:path arrowok="t" o:connecttype="custom" o:connectlocs="0,0;2782,0" o:connectangles="0,0"/>
            </v:shape>
            <w10:wrap anchorx="page"/>
          </v:group>
        </w:pict>
      </w:r>
      <w:r>
        <w:rPr>
          <w:rFonts w:ascii="Arial" w:hAnsi="Arial" w:cs="Arial"/>
          <w:noProof/>
          <w:sz w:val="22"/>
          <w:szCs w:val="22"/>
          <w:lang w:val="es-MX"/>
        </w:rPr>
        <w:pict>
          <v:group id="Grupo 160" o:spid="_x0000_s1080" style="position:absolute;left:0;text-align:left;margin-left:258.6pt;margin-top:70.95pt;width:73.1pt;height:.1pt;z-index:-251648000;mso-position-horizontal-relative:page" coordorigin="5172,1419" coordsize="1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">
            <v:shape id="Freeform 232" o:spid="_x0000_s1081" style="position:absolute;left:5172;top:1419;width:1462;height:2;visibility:visible;mso-wrap-style:square;v-text-anchor:top" coordsize="1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kqpcMA&#10;AADcAAAADwAAAGRycy9kb3ducmV2LnhtbERPTWvCQBC9C/0PyxR60409SEhdpRXEVmilSSl4G7Nj&#10;EtydDdnVpP++Kwje5vE+Z74crBEX6nzjWMF0koAgLp1uuFLwU6zHKQgfkDUax6TgjzwsFw+jOWba&#10;9fxNlzxUIoawz1BBHUKbSenLmiz6iWuJI3d0ncUQYVdJ3WEfw62Rz0kykxYbjg01trSqqTzlZ6tg&#10;Xxmz/23chovd4e1za/zXh0mVenocXl9ABBrCXXxzv+s4fzaF6zPxA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kqpcMAAADcAAAADwAAAAAAAAAAAAAAAACYAgAAZHJzL2Rv&#10;d25yZXYueG1sUEsFBgAAAAAEAAQA9QAAAIgDAAAAAA==&#10;" path="m,l1462,e" filled="f" strokecolor="#d8d8d8" strokeweight=".22pt">
              <v:path arrowok="t" o:connecttype="custom" o:connectlocs="0,0;1462,0" o:connectangles="0,0"/>
            </v:shape>
            <w10:wrap anchorx="page"/>
          </v:group>
        </w:pict>
      </w:r>
      <w:r>
        <w:rPr>
          <w:rFonts w:ascii="Arial" w:hAnsi="Arial" w:cs="Arial"/>
          <w:noProof/>
          <w:sz w:val="22"/>
          <w:szCs w:val="22"/>
          <w:lang w:val="es-MX"/>
        </w:rPr>
        <w:pict>
          <v:group id="Grupo 158" o:spid="_x0000_s1078" style="position:absolute;left:0;text-align:left;margin-left:258.6pt;margin-top:47.9pt;width:73.1pt;height:.1pt;z-index:-251646976;mso-position-horizontal-relative:page" coordorigin="5172,958" coordsize="1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">
            <v:shape id="Freeform 230" o:spid="_x0000_s1079" style="position:absolute;left:5172;top:958;width:1462;height:2;visibility:visible;mso-wrap-style:square;v-text-anchor:top" coordsize="14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PsHsMA&#10;AADcAAAADwAAAGRycy9kb3ducmV2LnhtbERP22oCMRB9F/yHMELfalZB0dUotiC2Qlu8IPg2bsbd&#10;xWSybFJd/94UCr7N4VxnOm+sEVeqfelYQa+bgCDOnC45V7DfLV9HIHxA1mgck4I7eZjP2q0pptrd&#10;eEPXbchFDGGfooIihCqV0mcFWfRdVxFH7uxqiyHCOpe6xlsMt0b2k2QoLZYcGwqs6L2g7LL9tQqO&#10;uTHHQ+lWvPs5vX2tjf/+NCOlXjrNYgIiUBOe4n/3h47zB2P4eyZe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PsHsMAAADcAAAADwAAAAAAAAAAAAAAAACYAgAAZHJzL2Rv&#10;d25yZXYueG1sUEsFBgAAAAAEAAQA9QAAAIgDAAAAAA==&#10;" path="m,l1462,e" filled="f" strokecolor="#d8d8d8" strokeweight=".22pt">
              <v:path arrowok="t" o:connecttype="custom" o:connectlocs="0,0;1462,0" o:connectangles="0,0"/>
            </v:shape>
            <w10:wrap anchorx="page"/>
          </v:group>
        </w:pict>
      </w:r>
      <w:r>
        <w:rPr>
          <w:rFonts w:ascii="Arial" w:hAnsi="Arial" w:cs="Arial"/>
          <w:noProof/>
          <w:sz w:val="22"/>
          <w:szCs w:val="22"/>
          <w:lang w:val="es-MX"/>
        </w:rPr>
        <w:pict>
          <v:group id="Grupo 156" o:spid="_x0000_s1076" style="position:absolute;left:0;text-align:left;margin-left:342.6pt;margin-top:70.95pt;width:61.1pt;height:.1pt;z-index:-251645952;mso-position-horizontal-relative:page" coordorigin="6852,1419" coordsize="1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">
            <v:shape id="Freeform 228" o:spid="_x0000_s1077" style="position:absolute;left:6852;top:1419;width:1222;height:2;visibility:visible;mso-wrap-style:square;v-text-anchor:top" coordsize="1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tjcQA&#10;AADcAAAADwAAAGRycy9kb3ducmV2LnhtbERPS2vCQBC+F/wPywheim4stNHoKk0xEE/1RelxyI5J&#10;bHY2ZLea/vuuUOhtPr7nLNe9acSVOldbVjCdRCCIC6trLhWcjtl4BsJ5ZI2NZVLwQw7Wq8HDEhNt&#10;b7yn68GXIoSwS1BB5X2bSOmKigy6iW2JA3e2nUEfYFdK3eEthJtGPkXRizRYc2iosKW3ioqvw7dR&#10;8L7TLs3S+HF7Np/RJt/Ppx8Xr9Ro2L8uQHjq/b/4z53rMP85hvs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bY3EAAAA3AAAAA8AAAAAAAAAAAAAAAAAmAIAAGRycy9k&#10;b3ducmV2LnhtbFBLBQYAAAAABAAEAPUAAACJAwAAAAA=&#10;" path="m,l1222,e" filled="f" strokecolor="#d8d8d8" strokeweight=".22pt">
              <v:path arrowok="t" o:connecttype="custom" o:connectlocs="0,0;1222,0" o:connectangles="0,0"/>
            </v:shape>
            <w10:wrap anchorx="page"/>
          </v:group>
        </w:pict>
      </w:r>
      <w:r>
        <w:rPr>
          <w:rFonts w:ascii="Arial" w:hAnsi="Arial" w:cs="Arial"/>
          <w:noProof/>
          <w:sz w:val="22"/>
          <w:szCs w:val="22"/>
          <w:lang w:val="es-MX"/>
        </w:rPr>
        <w:pict>
          <v:group id="Grupo 154" o:spid="_x0000_s1074" style="position:absolute;left:0;text-align:left;margin-left:342.6pt;margin-top:47.9pt;width:61.1pt;height:.1pt;z-index:-251644928;mso-position-horizontal-relative:page" coordorigin="6852,958" coordsize="1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">
            <v:shape id="Freeform 226" o:spid="_x0000_s1075" style="position:absolute;left:6852;top:958;width:1222;height:2;visibility:visible;mso-wrap-style:square;v-text-anchor:top" coordsize="1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WYcIA&#10;AADcAAAADwAAAGRycy9kb3ducmV2LnhtbERPS4vCMBC+C/sfwgh7EU1d8FWNossK7skn4nFoxrZr&#10;MylN1PrvN4LgbT6+50xmtSnEjSqXW1bQ7UQgiBOrc04VHPbL9hCE88gaC8uk4EEOZtOPxgRjbe+8&#10;pdvOpyKEsItRQeZ9GUvpkowMuo4tiQN3tpVBH2CVSl3hPYSbQn5FUV8azDk0ZFjSd0bJZXc1CtYb&#10;7RbLxaD1ezan6Ge1HXWPf16pz2Y9H4PwVPu3+OVe6TC/14PnM+E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FZhwgAAANwAAAAPAAAAAAAAAAAAAAAAAJgCAABkcnMvZG93&#10;bnJldi54bWxQSwUGAAAAAAQABAD1AAAAhwMAAAAA&#10;" path="m,l1222,e" filled="f" strokecolor="#d8d8d8" strokeweight=".22pt">
              <v:path arrowok="t" o:connecttype="custom" o:connectlocs="0,0;1222,0" o:connectangles="0,0"/>
            </v:shape>
            <w10:wrap anchorx="page"/>
          </v:group>
        </w:pict>
      </w:r>
      <w:r w:rsidR="00AB068D" w:rsidRPr="005A64CC">
        <w:rPr>
          <w:rFonts w:ascii="Arial" w:hAnsi="Arial" w:cs="Arial"/>
          <w:sz w:val="22"/>
          <w:szCs w:val="22"/>
          <w:lang w:val="es-ES_tradnl" w:eastAsia="en-US"/>
        </w:rPr>
        <w:t>FAVOR DE CALIFICAR LOS SUPUESTOS PLANTEADOS EN ESTA ENCUESTA CON UNA “X”, SEGÚN CONSIDERE:</w:t>
      </w:r>
    </w:p>
    <w:p w:rsidR="00AB068D" w:rsidRPr="005A64CC" w:rsidRDefault="00AB068D" w:rsidP="005A64CC">
      <w:pPr>
        <w:autoSpaceDE w:val="0"/>
        <w:autoSpaceDN w:val="0"/>
        <w:adjustRightInd w:val="0"/>
        <w:rPr>
          <w:rFonts w:ascii="Arial" w:hAnsi="Arial" w:cs="Arial"/>
          <w:sz w:val="22"/>
          <w:szCs w:val="22"/>
          <w:lang w:val="es-ES_tradnl" w:eastAsia="en-US"/>
        </w:rPr>
      </w:pPr>
    </w:p>
    <w:p w:rsidR="002959CC" w:rsidRPr="005A64CC" w:rsidRDefault="002959CC" w:rsidP="005A64CC">
      <w:pPr>
        <w:autoSpaceDE w:val="0"/>
        <w:autoSpaceDN w:val="0"/>
        <w:adjustRightInd w:val="0"/>
        <w:rPr>
          <w:rFonts w:ascii="Arial" w:hAnsi="Arial" w:cs="Arial"/>
          <w:sz w:val="22"/>
          <w:szCs w:val="22"/>
          <w:lang w:val="es-ES_tradnl" w:eastAsia="en-US"/>
        </w:rPr>
      </w:pPr>
    </w:p>
    <w:tbl>
      <w:tblPr>
        <w:tblW w:w="0" w:type="auto"/>
        <w:tblLayout w:type="fixed"/>
        <w:tblCellMar>
          <w:left w:w="0" w:type="dxa"/>
          <w:right w:w="0" w:type="dxa"/>
        </w:tblCellMar>
        <w:tblLook w:val="01E0"/>
      </w:tblPr>
      <w:tblGrid>
        <w:gridCol w:w="468"/>
        <w:gridCol w:w="1416"/>
        <w:gridCol w:w="1701"/>
        <w:gridCol w:w="1563"/>
        <w:gridCol w:w="1440"/>
        <w:gridCol w:w="1560"/>
        <w:gridCol w:w="1500"/>
      </w:tblGrid>
      <w:tr w:rsidR="00AB068D" w:rsidRPr="005A64CC" w:rsidTr="002959CC">
        <w:trPr>
          <w:trHeight w:hRule="exact" w:val="700"/>
          <w:tblHeader/>
        </w:trPr>
        <w:tc>
          <w:tcPr>
            <w:tcW w:w="468" w:type="dxa"/>
            <w:tcBorders>
              <w:top w:val="single" w:sz="5" w:space="0" w:color="000000"/>
              <w:left w:val="single" w:sz="5" w:space="0" w:color="000000"/>
              <w:bottom w:val="single" w:sz="5" w:space="0" w:color="000000"/>
              <w:right w:val="single" w:sz="5" w:space="0" w:color="000000"/>
            </w:tcBorders>
            <w:shd w:val="clear" w:color="auto" w:fill="D8D8D8"/>
          </w:tcPr>
          <w:p w:rsidR="00AB068D" w:rsidRPr="005A64CC" w:rsidRDefault="00AB068D" w:rsidP="005A64CC">
            <w:pPr>
              <w:autoSpaceDE w:val="0"/>
              <w:autoSpaceDN w:val="0"/>
              <w:adjustRightInd w:val="0"/>
              <w:jc w:val="center"/>
              <w:rPr>
                <w:rFonts w:ascii="Arial" w:hAnsi="Arial" w:cs="Arial"/>
                <w:sz w:val="18"/>
                <w:szCs w:val="18"/>
                <w:lang w:val="es-ES_tradnl" w:eastAsia="en-US"/>
              </w:rPr>
            </w:pPr>
          </w:p>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b/>
                <w:sz w:val="18"/>
                <w:szCs w:val="18"/>
                <w:lang w:val="es-ES_tradnl" w:eastAsia="en-US"/>
              </w:rPr>
              <w:t>No</w:t>
            </w:r>
          </w:p>
        </w:tc>
        <w:tc>
          <w:tcPr>
            <w:tcW w:w="3117" w:type="dxa"/>
            <w:gridSpan w:val="2"/>
            <w:tcBorders>
              <w:top w:val="single" w:sz="5" w:space="0" w:color="000000"/>
              <w:left w:val="single" w:sz="5" w:space="0" w:color="000000"/>
              <w:bottom w:val="single" w:sz="5" w:space="0" w:color="000000"/>
              <w:right w:val="single" w:sz="5" w:space="0" w:color="000000"/>
            </w:tcBorders>
            <w:shd w:val="clear" w:color="auto" w:fill="D8D8D8"/>
          </w:tcPr>
          <w:p w:rsidR="00AB068D" w:rsidRPr="005A64CC" w:rsidRDefault="00AB068D" w:rsidP="005A64CC">
            <w:pPr>
              <w:autoSpaceDE w:val="0"/>
              <w:autoSpaceDN w:val="0"/>
              <w:adjustRightInd w:val="0"/>
              <w:jc w:val="center"/>
              <w:rPr>
                <w:rFonts w:ascii="Arial" w:hAnsi="Arial" w:cs="Arial"/>
                <w:sz w:val="18"/>
                <w:szCs w:val="18"/>
                <w:lang w:val="es-ES_tradnl" w:eastAsia="en-US"/>
              </w:rPr>
            </w:pPr>
          </w:p>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b/>
                <w:sz w:val="18"/>
                <w:szCs w:val="18"/>
                <w:lang w:val="es-ES_tradnl" w:eastAsia="en-US"/>
              </w:rPr>
              <w:t>SUPUESTO</w:t>
            </w:r>
          </w:p>
        </w:tc>
        <w:tc>
          <w:tcPr>
            <w:tcW w:w="1563" w:type="dxa"/>
            <w:tcBorders>
              <w:top w:val="single" w:sz="5" w:space="0" w:color="000000"/>
              <w:left w:val="single" w:sz="5" w:space="0" w:color="000000"/>
              <w:bottom w:val="single" w:sz="5" w:space="0" w:color="000000"/>
              <w:right w:val="single" w:sz="5" w:space="0" w:color="000000"/>
            </w:tcBorders>
            <w:shd w:val="clear" w:color="auto" w:fill="D8D8D8"/>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b/>
                <w:sz w:val="18"/>
                <w:szCs w:val="18"/>
                <w:lang w:val="es-ES_tradnl" w:eastAsia="en-US"/>
              </w:rPr>
              <w:t>TOTALMENTE DE ACUERDO</w:t>
            </w:r>
          </w:p>
        </w:tc>
        <w:tc>
          <w:tcPr>
            <w:tcW w:w="1440" w:type="dxa"/>
            <w:tcBorders>
              <w:top w:val="single" w:sz="5" w:space="0" w:color="000000"/>
              <w:left w:val="single" w:sz="5" w:space="0" w:color="000000"/>
              <w:bottom w:val="single" w:sz="5" w:space="0" w:color="000000"/>
              <w:right w:val="single" w:sz="5" w:space="0" w:color="000000"/>
            </w:tcBorders>
            <w:shd w:val="clear" w:color="auto" w:fill="D8D8D8"/>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b/>
                <w:sz w:val="18"/>
                <w:szCs w:val="18"/>
                <w:lang w:val="es-ES_tradnl" w:eastAsia="en-US"/>
              </w:rPr>
              <w:t>EN GENERAL DE ACUERDO</w:t>
            </w:r>
          </w:p>
        </w:tc>
        <w:tc>
          <w:tcPr>
            <w:tcW w:w="1560" w:type="dxa"/>
            <w:tcBorders>
              <w:top w:val="single" w:sz="5" w:space="0" w:color="000000"/>
              <w:left w:val="single" w:sz="5" w:space="0" w:color="000000"/>
              <w:bottom w:val="single" w:sz="5" w:space="0" w:color="000000"/>
              <w:right w:val="single" w:sz="5" w:space="0" w:color="000000"/>
            </w:tcBorders>
            <w:shd w:val="clear" w:color="auto" w:fill="D8D8D8"/>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b/>
                <w:sz w:val="18"/>
                <w:szCs w:val="18"/>
                <w:lang w:val="es-ES_tradnl" w:eastAsia="en-US"/>
              </w:rPr>
              <w:t>EN GENERAL EN DESACUERDO</w:t>
            </w:r>
          </w:p>
        </w:tc>
        <w:tc>
          <w:tcPr>
            <w:tcW w:w="1500" w:type="dxa"/>
            <w:tcBorders>
              <w:top w:val="single" w:sz="5" w:space="0" w:color="000000"/>
              <w:left w:val="single" w:sz="5" w:space="0" w:color="000000"/>
              <w:bottom w:val="single" w:sz="5" w:space="0" w:color="000000"/>
              <w:right w:val="single" w:sz="5" w:space="0" w:color="000000"/>
            </w:tcBorders>
            <w:shd w:val="clear" w:color="auto" w:fill="D8D8D8"/>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b/>
                <w:sz w:val="18"/>
                <w:szCs w:val="18"/>
                <w:lang w:val="es-ES_tradnl" w:eastAsia="en-US"/>
              </w:rPr>
              <w:t>TOTALMENTE EN DESACUERDO</w:t>
            </w:r>
          </w:p>
        </w:tc>
      </w:tr>
      <w:tr w:rsidR="00AB068D" w:rsidRPr="005A64CC" w:rsidTr="002959CC">
        <w:trPr>
          <w:trHeight w:hRule="exact" w:val="1242"/>
        </w:trPr>
        <w:tc>
          <w:tcPr>
            <w:tcW w:w="46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r w:rsidRPr="005A64CC">
              <w:rPr>
                <w:rFonts w:ascii="Arial" w:hAnsi="Arial" w:cs="Arial"/>
                <w:b/>
                <w:sz w:val="18"/>
                <w:szCs w:val="18"/>
                <w:lang w:val="es-ES_tradnl" w:eastAsia="en-US"/>
              </w:rPr>
              <w:t>1</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b/>
                <w:sz w:val="18"/>
                <w:szCs w:val="18"/>
                <w:lang w:val="es-ES_tradnl" w:eastAsia="en-US"/>
              </w:rPr>
              <w:t>Bases</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both"/>
              <w:rPr>
                <w:rFonts w:ascii="Arial" w:hAnsi="Arial" w:cs="Arial"/>
                <w:sz w:val="18"/>
                <w:szCs w:val="18"/>
                <w:lang w:val="es-ES_tradnl" w:eastAsia="en-US"/>
              </w:rPr>
            </w:pPr>
            <w:r w:rsidRPr="005A64CC">
              <w:rPr>
                <w:rFonts w:ascii="Arial" w:hAnsi="Arial" w:cs="Arial"/>
                <w:sz w:val="18"/>
                <w:szCs w:val="18"/>
                <w:lang w:val="es-ES_tradnl" w:eastAsia="en-US"/>
              </w:rPr>
              <w:t>El contenido de las Bases es claro para la contratación de los servicios que se pretende realizar.</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r w:rsidR="00AB068D" w:rsidRPr="005A64CC" w:rsidTr="002959CC">
        <w:trPr>
          <w:trHeight w:hRule="exact" w:val="1287"/>
        </w:trPr>
        <w:tc>
          <w:tcPr>
            <w:tcW w:w="46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r w:rsidRPr="005A64CC">
              <w:rPr>
                <w:rFonts w:ascii="Arial" w:hAnsi="Arial" w:cs="Arial"/>
                <w:b/>
                <w:sz w:val="18"/>
                <w:szCs w:val="18"/>
                <w:lang w:val="es-ES_tradnl" w:eastAsia="en-US"/>
              </w:rPr>
              <w:t>2</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rsidR="002959CC" w:rsidRPr="005A64CC" w:rsidRDefault="002959CC" w:rsidP="005A64CC">
            <w:pPr>
              <w:autoSpaceDE w:val="0"/>
              <w:autoSpaceDN w:val="0"/>
              <w:adjustRightInd w:val="0"/>
              <w:jc w:val="center"/>
              <w:rPr>
                <w:rFonts w:ascii="Arial" w:hAnsi="Arial" w:cs="Arial"/>
                <w:b/>
                <w:sz w:val="18"/>
                <w:szCs w:val="18"/>
                <w:lang w:val="es-ES_tradnl" w:eastAsia="en-US"/>
              </w:rPr>
            </w:pPr>
            <w:r w:rsidRPr="005A64CC">
              <w:rPr>
                <w:rFonts w:ascii="Arial" w:hAnsi="Arial" w:cs="Arial"/>
                <w:b/>
                <w:sz w:val="18"/>
                <w:szCs w:val="18"/>
                <w:lang w:val="es-ES_tradnl" w:eastAsia="en-US"/>
              </w:rPr>
              <w:t xml:space="preserve">Juntas </w:t>
            </w:r>
          </w:p>
          <w:p w:rsidR="002959CC" w:rsidRPr="005A64CC" w:rsidRDefault="00AB068D" w:rsidP="005A64CC">
            <w:pPr>
              <w:autoSpaceDE w:val="0"/>
              <w:autoSpaceDN w:val="0"/>
              <w:adjustRightInd w:val="0"/>
              <w:jc w:val="center"/>
              <w:rPr>
                <w:rFonts w:ascii="Arial" w:hAnsi="Arial" w:cs="Arial"/>
                <w:b/>
                <w:sz w:val="18"/>
                <w:szCs w:val="18"/>
                <w:lang w:val="es-ES_tradnl" w:eastAsia="en-US"/>
              </w:rPr>
            </w:pPr>
            <w:r w:rsidRPr="005A64CC">
              <w:rPr>
                <w:rFonts w:ascii="Arial" w:hAnsi="Arial" w:cs="Arial"/>
                <w:b/>
                <w:sz w:val="18"/>
                <w:szCs w:val="18"/>
                <w:lang w:val="es-ES_tradnl" w:eastAsia="en-US"/>
              </w:rPr>
              <w:t>de</w:t>
            </w:r>
          </w:p>
          <w:p w:rsidR="00AB068D" w:rsidRPr="005A64CC" w:rsidRDefault="002959CC" w:rsidP="005A64CC">
            <w:pPr>
              <w:autoSpaceDE w:val="0"/>
              <w:autoSpaceDN w:val="0"/>
              <w:adjustRightInd w:val="0"/>
              <w:jc w:val="center"/>
              <w:rPr>
                <w:rFonts w:ascii="Arial" w:hAnsi="Arial" w:cs="Arial"/>
                <w:sz w:val="18"/>
                <w:szCs w:val="18"/>
                <w:lang w:val="es-ES_tradnl" w:eastAsia="en-US"/>
              </w:rPr>
            </w:pPr>
            <w:r w:rsidRPr="005A64CC">
              <w:rPr>
                <w:rFonts w:ascii="Arial" w:hAnsi="Arial" w:cs="Arial"/>
                <w:b/>
                <w:sz w:val="18"/>
                <w:szCs w:val="18"/>
                <w:lang w:val="es-ES_tradnl" w:eastAsia="en-US"/>
              </w:rPr>
              <w:t xml:space="preserve">Aclaraciones </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both"/>
              <w:rPr>
                <w:rFonts w:ascii="Arial" w:hAnsi="Arial" w:cs="Arial"/>
                <w:sz w:val="18"/>
                <w:szCs w:val="18"/>
                <w:lang w:val="es-ES_tradnl" w:eastAsia="en-US"/>
              </w:rPr>
            </w:pPr>
            <w:r w:rsidRPr="005A64CC">
              <w:rPr>
                <w:rFonts w:ascii="Arial" w:hAnsi="Arial" w:cs="Arial"/>
                <w:sz w:val="18"/>
                <w:szCs w:val="18"/>
                <w:lang w:val="es-ES_tradnl" w:eastAsia="en-US"/>
              </w:rPr>
              <w:t>Las preguntas técnicas efectuadas en el evento, se contestaron con claridad.</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r w:rsidR="00AB068D" w:rsidRPr="005A64CC" w:rsidTr="005A64CC">
        <w:trPr>
          <w:trHeight w:hRule="exact" w:val="1573"/>
        </w:trPr>
        <w:tc>
          <w:tcPr>
            <w:tcW w:w="46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r w:rsidRPr="005A64CC">
              <w:rPr>
                <w:rFonts w:ascii="Arial" w:hAnsi="Arial" w:cs="Arial"/>
                <w:b/>
                <w:sz w:val="18"/>
                <w:szCs w:val="18"/>
                <w:lang w:val="es-ES_tradnl" w:eastAsia="en-US"/>
              </w:rPr>
              <w:lastRenderedPageBreak/>
              <w:t>3</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b/>
                <w:sz w:val="18"/>
                <w:szCs w:val="18"/>
                <w:lang w:val="es-ES_tradnl" w:eastAsia="en-US"/>
              </w:rPr>
              <w:t>Presentación de Propuestas y apertura de Ofertas Técnicas y Económicas</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both"/>
              <w:rPr>
                <w:rFonts w:ascii="Arial" w:hAnsi="Arial" w:cs="Arial"/>
                <w:sz w:val="18"/>
                <w:szCs w:val="18"/>
                <w:lang w:val="es-ES_tradnl" w:eastAsia="en-US"/>
              </w:rPr>
            </w:pPr>
            <w:r w:rsidRPr="005A64CC">
              <w:rPr>
                <w:rFonts w:ascii="Arial" w:hAnsi="Arial" w:cs="Arial"/>
                <w:sz w:val="18"/>
                <w:szCs w:val="18"/>
                <w:lang w:val="es-ES_tradnl" w:eastAsia="en-US"/>
              </w:rPr>
              <w:t>El evento se desarrolló con oportunidad, en razón de la cantidad de documentació</w:t>
            </w:r>
            <w:r w:rsidR="00F27A5C" w:rsidRPr="005A64CC">
              <w:rPr>
                <w:rFonts w:ascii="Arial" w:hAnsi="Arial" w:cs="Arial"/>
                <w:sz w:val="18"/>
                <w:szCs w:val="18"/>
                <w:lang w:val="es-ES_tradnl" w:eastAsia="en-US"/>
              </w:rPr>
              <w:t>n que presentaron los Concursantes</w:t>
            </w:r>
            <w:r w:rsidRPr="005A64CC">
              <w:rPr>
                <w:rFonts w:ascii="Arial" w:hAnsi="Arial" w:cs="Arial"/>
                <w:sz w:val="18"/>
                <w:szCs w:val="18"/>
                <w:lang w:val="es-ES_tradnl" w:eastAsia="en-US"/>
              </w:rPr>
              <w:t>.</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r w:rsidR="00AB068D" w:rsidRPr="005A64CC" w:rsidTr="005A64CC">
        <w:trPr>
          <w:trHeight w:hRule="exact" w:val="2418"/>
        </w:trPr>
        <w:tc>
          <w:tcPr>
            <w:tcW w:w="46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r w:rsidRPr="005A64CC">
              <w:rPr>
                <w:rFonts w:ascii="Arial" w:hAnsi="Arial" w:cs="Arial"/>
                <w:b/>
                <w:sz w:val="18"/>
                <w:szCs w:val="18"/>
                <w:lang w:val="es-ES_tradnl" w:eastAsia="en-US"/>
              </w:rPr>
              <w:t>4</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r w:rsidRPr="005A64CC">
              <w:rPr>
                <w:rFonts w:ascii="Arial" w:hAnsi="Arial" w:cs="Arial"/>
                <w:b/>
                <w:sz w:val="18"/>
                <w:szCs w:val="18"/>
                <w:lang w:val="es-ES_tradnl" w:eastAsia="en-US"/>
              </w:rPr>
              <w:t>Fallo</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both"/>
              <w:rPr>
                <w:rFonts w:ascii="Arial" w:hAnsi="Arial" w:cs="Arial"/>
                <w:sz w:val="18"/>
                <w:szCs w:val="18"/>
                <w:lang w:val="es-ES_tradnl" w:eastAsia="en-US"/>
              </w:rPr>
            </w:pPr>
            <w:r w:rsidRPr="005A64CC">
              <w:rPr>
                <w:rFonts w:ascii="Arial" w:hAnsi="Arial" w:cs="Arial"/>
                <w:sz w:val="18"/>
                <w:szCs w:val="18"/>
                <w:lang w:val="es-ES_tradnl" w:eastAsia="en-US"/>
              </w:rPr>
              <w:t>En el Fallo se especificaron los motivos y el fundamento que sustenta la determinación del Concursante Ganador y los Concursantes que no resultaron ganadores.</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r w:rsidR="00AB068D" w:rsidRPr="005A64CC" w:rsidTr="002959CC">
        <w:trPr>
          <w:trHeight w:hRule="exact" w:val="744"/>
        </w:trPr>
        <w:tc>
          <w:tcPr>
            <w:tcW w:w="46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r w:rsidRPr="005A64CC">
              <w:rPr>
                <w:rFonts w:ascii="Arial" w:hAnsi="Arial" w:cs="Arial"/>
                <w:b/>
                <w:sz w:val="18"/>
                <w:szCs w:val="18"/>
                <w:lang w:val="es-ES_tradnl" w:eastAsia="en-US"/>
              </w:rPr>
              <w:t>5</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r w:rsidRPr="005A64CC">
              <w:rPr>
                <w:rFonts w:ascii="Arial" w:hAnsi="Arial" w:cs="Arial"/>
                <w:b/>
                <w:sz w:val="18"/>
                <w:szCs w:val="18"/>
                <w:lang w:val="es-ES_tradnl" w:eastAsia="en-US"/>
              </w:rPr>
              <w:t>Generales</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both"/>
              <w:rPr>
                <w:rFonts w:ascii="Arial" w:hAnsi="Arial" w:cs="Arial"/>
                <w:sz w:val="18"/>
                <w:szCs w:val="18"/>
                <w:lang w:val="es-ES_tradnl" w:eastAsia="en-US"/>
              </w:rPr>
            </w:pPr>
            <w:r w:rsidRPr="005A64CC">
              <w:rPr>
                <w:rFonts w:ascii="Arial" w:hAnsi="Arial" w:cs="Arial"/>
                <w:sz w:val="18"/>
                <w:szCs w:val="18"/>
                <w:lang w:val="es-ES_tradnl" w:eastAsia="en-US"/>
              </w:rPr>
              <w:t>El acceso al inmueble fue expedito.</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r w:rsidR="00AB068D" w:rsidRPr="005A64CC" w:rsidTr="002959CC">
        <w:trPr>
          <w:trHeight w:hRule="exact" w:val="802"/>
        </w:trPr>
        <w:tc>
          <w:tcPr>
            <w:tcW w:w="46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b/>
                <w:sz w:val="18"/>
                <w:szCs w:val="18"/>
                <w:lang w:val="es-ES_tradnl" w:eastAsia="en-US"/>
              </w:rPr>
            </w:pPr>
            <w:r w:rsidRPr="005A64CC">
              <w:rPr>
                <w:rFonts w:ascii="Arial" w:hAnsi="Arial" w:cs="Arial"/>
                <w:b/>
                <w:sz w:val="18"/>
                <w:szCs w:val="18"/>
                <w:lang w:val="es-ES_tradnl" w:eastAsia="en-US"/>
              </w:rPr>
              <w:t>6</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b/>
                <w:sz w:val="18"/>
                <w:szCs w:val="18"/>
                <w:lang w:val="es-ES_tradnl" w:eastAsia="en-US"/>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both"/>
              <w:rPr>
                <w:rFonts w:ascii="Arial" w:hAnsi="Arial" w:cs="Arial"/>
                <w:sz w:val="18"/>
                <w:szCs w:val="18"/>
                <w:lang w:val="es-ES_tradnl" w:eastAsia="en-US"/>
              </w:rPr>
            </w:pPr>
            <w:r w:rsidRPr="005A64CC">
              <w:rPr>
                <w:rFonts w:ascii="Arial" w:hAnsi="Arial" w:cs="Arial"/>
                <w:sz w:val="18"/>
                <w:szCs w:val="18"/>
                <w:lang w:val="es-ES_tradnl" w:eastAsia="en-US"/>
              </w:rPr>
              <w:t>Todos los eventos dieron Inicio en el tiempo establecido.</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r w:rsidR="00AB068D" w:rsidRPr="005A64CC" w:rsidTr="005A64CC">
        <w:trPr>
          <w:trHeight w:hRule="exact" w:val="1553"/>
        </w:trPr>
        <w:tc>
          <w:tcPr>
            <w:tcW w:w="46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r w:rsidRPr="005A64CC">
              <w:rPr>
                <w:rFonts w:ascii="Arial" w:hAnsi="Arial" w:cs="Arial"/>
                <w:b/>
                <w:sz w:val="18"/>
                <w:szCs w:val="18"/>
                <w:lang w:val="es-ES_tradnl" w:eastAsia="en-US"/>
              </w:rPr>
              <w:t>7</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both"/>
              <w:rPr>
                <w:rFonts w:ascii="Arial" w:hAnsi="Arial" w:cs="Arial"/>
                <w:sz w:val="18"/>
                <w:szCs w:val="18"/>
                <w:lang w:val="es-ES_tradnl" w:eastAsia="en-US"/>
              </w:rPr>
            </w:pPr>
            <w:r w:rsidRPr="005A64CC">
              <w:rPr>
                <w:rFonts w:ascii="Arial" w:hAnsi="Arial" w:cs="Arial"/>
                <w:sz w:val="18"/>
                <w:szCs w:val="18"/>
                <w:lang w:val="es-ES_tradnl" w:eastAsia="en-US"/>
              </w:rPr>
              <w:t>El trato que me dieron los servidores públicos de la institución durante el Concurso, fue respetuosa y amable.</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r w:rsidR="00AB068D" w:rsidRPr="005A64CC" w:rsidTr="005A64CC">
        <w:trPr>
          <w:trHeight w:hRule="exact" w:val="852"/>
        </w:trPr>
        <w:tc>
          <w:tcPr>
            <w:tcW w:w="46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r w:rsidRPr="005A64CC">
              <w:rPr>
                <w:rFonts w:ascii="Arial" w:hAnsi="Arial" w:cs="Arial"/>
                <w:b/>
                <w:sz w:val="18"/>
                <w:szCs w:val="18"/>
                <w:lang w:val="es-ES_tradnl" w:eastAsia="en-US"/>
              </w:rPr>
              <w:t>8</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both"/>
              <w:rPr>
                <w:rFonts w:ascii="Arial" w:hAnsi="Arial" w:cs="Arial"/>
                <w:sz w:val="18"/>
                <w:szCs w:val="18"/>
                <w:lang w:val="es-ES_tradnl" w:eastAsia="en-US"/>
              </w:rPr>
            </w:pPr>
            <w:r w:rsidRPr="005A64CC">
              <w:rPr>
                <w:rFonts w:ascii="Arial" w:hAnsi="Arial" w:cs="Arial"/>
                <w:sz w:val="18"/>
                <w:szCs w:val="18"/>
                <w:lang w:val="es-ES_tradnl" w:eastAsia="en-US"/>
              </w:rPr>
              <w:t>Volvería a participar en otro Concurso que emita la institución.</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r w:rsidR="00AB068D" w:rsidRPr="005A64CC" w:rsidTr="005A64CC">
        <w:trPr>
          <w:trHeight w:hRule="exact" w:val="977"/>
        </w:trPr>
        <w:tc>
          <w:tcPr>
            <w:tcW w:w="46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r w:rsidRPr="005A64CC">
              <w:rPr>
                <w:rFonts w:ascii="Arial" w:hAnsi="Arial" w:cs="Arial"/>
                <w:b/>
                <w:sz w:val="18"/>
                <w:szCs w:val="18"/>
                <w:lang w:val="es-ES_tradnl" w:eastAsia="en-US"/>
              </w:rPr>
              <w:t>9</w:t>
            </w:r>
          </w:p>
        </w:tc>
        <w:tc>
          <w:tcPr>
            <w:tcW w:w="1416"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5A64CC" w:rsidRPr="005A64CC" w:rsidRDefault="00AB068D" w:rsidP="005A64CC">
            <w:pPr>
              <w:autoSpaceDE w:val="0"/>
              <w:autoSpaceDN w:val="0"/>
              <w:adjustRightInd w:val="0"/>
              <w:jc w:val="both"/>
              <w:rPr>
                <w:rFonts w:ascii="Arial" w:hAnsi="Arial" w:cs="Arial"/>
                <w:sz w:val="18"/>
                <w:szCs w:val="18"/>
                <w:lang w:val="es-ES_tradnl" w:eastAsia="en-US"/>
              </w:rPr>
            </w:pPr>
            <w:r w:rsidRPr="005A64CC">
              <w:rPr>
                <w:rFonts w:ascii="Arial" w:hAnsi="Arial" w:cs="Arial"/>
                <w:sz w:val="18"/>
                <w:szCs w:val="18"/>
                <w:lang w:val="es-ES_tradnl" w:eastAsia="en-US"/>
              </w:rPr>
              <w:t>El Concurso se apegó a la normatividad aplicable.</w:t>
            </w:r>
          </w:p>
        </w:tc>
        <w:tc>
          <w:tcPr>
            <w:tcW w:w="156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4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56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500"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bl>
    <w:p w:rsidR="002959CC" w:rsidRPr="005A64CC" w:rsidRDefault="00AB068D" w:rsidP="005A64CC">
      <w:pPr>
        <w:autoSpaceDE w:val="0"/>
        <w:autoSpaceDN w:val="0"/>
        <w:adjustRightInd w:val="0"/>
        <w:ind w:right="-518"/>
        <w:jc w:val="both"/>
        <w:rPr>
          <w:rFonts w:ascii="Arial" w:hAnsi="Arial" w:cs="Arial"/>
          <w:sz w:val="22"/>
          <w:szCs w:val="22"/>
          <w:lang w:val="es-ES_tradnl" w:eastAsia="en-US"/>
        </w:rPr>
      </w:pPr>
      <w:r w:rsidRPr="005A64CC">
        <w:rPr>
          <w:rFonts w:ascii="Arial" w:hAnsi="Arial" w:cs="Arial"/>
          <w:sz w:val="22"/>
          <w:szCs w:val="22"/>
          <w:lang w:val="es-ES_tradnl" w:eastAsia="en-US"/>
        </w:rPr>
        <w:t>Si usted desea agregar algún comentario respecto al Concurso, favor de anotarlo a continuación (si requiere</w:t>
      </w:r>
      <w:r w:rsidR="002959CC" w:rsidRPr="005A64CC">
        <w:rPr>
          <w:rFonts w:ascii="Arial" w:hAnsi="Arial" w:cs="Arial"/>
          <w:sz w:val="22"/>
          <w:szCs w:val="22"/>
          <w:lang w:val="es-ES_tradnl" w:eastAsia="en-US"/>
        </w:rPr>
        <w:t xml:space="preserve"> </w:t>
      </w:r>
      <w:r w:rsidRPr="005A64CC">
        <w:rPr>
          <w:rFonts w:ascii="Arial" w:hAnsi="Arial" w:cs="Arial"/>
          <w:sz w:val="22"/>
          <w:szCs w:val="22"/>
          <w:lang w:val="es-ES_tradnl" w:eastAsia="en-US"/>
        </w:rPr>
        <w:t>mayor espacio anexe una hoja adicional o al reverso de ésta):</w:t>
      </w:r>
    </w:p>
    <w:p w:rsidR="00AB068D" w:rsidRPr="005A64CC" w:rsidRDefault="002959CC" w:rsidP="005A64CC">
      <w:pPr>
        <w:rPr>
          <w:rFonts w:ascii="Arial" w:hAnsi="Arial" w:cs="Arial"/>
          <w:sz w:val="22"/>
          <w:szCs w:val="22"/>
          <w:lang w:val="es-ES_tradnl" w:eastAsia="en-US"/>
        </w:rPr>
      </w:pPr>
      <w:r w:rsidRPr="005A64CC">
        <w:rPr>
          <w:rFonts w:ascii="Arial" w:hAnsi="Arial" w:cs="Arial"/>
          <w:sz w:val="22"/>
          <w:szCs w:val="22"/>
          <w:lang w:val="es-ES_tradnl" w:eastAsia="en-US"/>
        </w:rPr>
        <w:br w:type="page"/>
      </w:r>
    </w:p>
    <w:p w:rsidR="00AB068D" w:rsidRPr="005A64CC" w:rsidRDefault="00121B23" w:rsidP="005A64CC">
      <w:pPr>
        <w:autoSpaceDE w:val="0"/>
        <w:autoSpaceDN w:val="0"/>
        <w:adjustRightInd w:val="0"/>
        <w:rPr>
          <w:rFonts w:ascii="Arial" w:hAnsi="Arial" w:cs="Arial"/>
          <w:sz w:val="22"/>
          <w:szCs w:val="22"/>
          <w:lang w:val="es-ES_tradnl" w:eastAsia="en-US"/>
        </w:rPr>
      </w:pPr>
      <w:r>
        <w:rPr>
          <w:rFonts w:ascii="Arial" w:hAnsi="Arial" w:cs="Arial"/>
          <w:noProof/>
          <w:sz w:val="22"/>
          <w:szCs w:val="22"/>
          <w:lang w:val="es-MX"/>
        </w:rPr>
        <w:lastRenderedPageBreak/>
        <w:pict>
          <v:group id="Grupo 152" o:spid="_x0000_s1072" style="position:absolute;margin-left:85.2pt;margin-top:53.9pt;width:45.75pt;height:.1pt;z-index:-251643904;mso-position-horizontal-relative:page" coordorigin="1704,1078" coordsize="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">
            <v:shape id="Freeform 207" o:spid="_x0000_s1073" style="position:absolute;left:1704;top:1078;width:915;height:2;visibility:visible;mso-wrap-style:square;v-text-anchor:top" coordsize="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zMEA&#10;AADcAAAADwAAAGRycy9kb3ducmV2LnhtbERPS4vCMBC+C/6HMIK3NXXF3VKN4gqCoAfXx6G3oRnb&#10;YjMpTdT6740geJuP7znTeWsqcaPGlZYVDAcRCOLM6pJzBcfD6isG4TyyxsoyKXiQg/ms25liou2d&#10;/+m297kIIewSVFB4XydSuqwgg25ga+LAnW1j0AfY5FI3eA/hppLfUfQjDZYcGgqsaVlQdtlfjYI0&#10;p21VxyedOknx7u/yK9PjRql+r11MQHhq/Uf8dq91mD8eweuZcIG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oczBAAAA3AAAAA8AAAAAAAAAAAAAAAAAmAIAAGRycy9kb3du&#10;cmV2LnhtbFBLBQYAAAAABAAEAPUAAACGAwAAAAA=&#10;" path="m,l914,e" filled="f" strokecolor="#d8d8d8" strokeweight=".22pt">
              <v:path arrowok="t" o:connecttype="custom" o:connectlocs="0,0;914,0" o:connectangles="0,0"/>
            </v:shape>
            <w10:wrap anchorx="page"/>
          </v:group>
        </w:pict>
      </w:r>
      <w:r>
        <w:rPr>
          <w:rFonts w:ascii="Arial" w:hAnsi="Arial" w:cs="Arial"/>
          <w:noProof/>
          <w:sz w:val="22"/>
          <w:szCs w:val="22"/>
          <w:lang w:val="es-MX"/>
        </w:rPr>
        <w:pict>
          <v:group id="Grupo 150" o:spid="_x0000_s1070" style="position:absolute;margin-left:85.2pt;margin-top:42.4pt;width:45.75pt;height:.1pt;z-index:-251642880;mso-position-horizontal-relative:page" coordorigin="1704,848" coordsize="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">
            <v:shape id="Freeform 205" o:spid="_x0000_s1071" style="position:absolute;left:1704;top:848;width:915;height:2;visibility:visible;mso-wrap-style:square;v-text-anchor:top" coordsize="9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aIMEA&#10;AADcAAAADwAAAGRycy9kb3ducmV2LnhtbERPS4vCMBC+C/6HMAt701RBLV1TWYUFYT34PPQ2NLNt&#10;aTMpTVbrvzeC4G0+vucsV71pxJU6V1lWMBlHIIhzqysuFJxPP6MYhPPIGhvLpOBODlbpcLDERNsb&#10;H+h69IUIIewSVFB63yZSurwkg25sW+LA/dnOoA+wK6Tu8BbCTSOnUTSXBisODSW2tCkpr4//RkFW&#10;0K5p44vOnKR4v64XMjv/KvX50X9/gfDU+7f45d7qMH82gecz4QK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mmiDBAAAA3AAAAA8AAAAAAAAAAAAAAAAAmAIAAGRycy9kb3du&#10;cmV2LnhtbFBLBQYAAAAABAAEAPUAAACGAwAAAAA=&#10;" path="m,l914,e" filled="f" strokecolor="#d8d8d8" strokeweight=".22pt">
              <v:path arrowok="t" o:connecttype="custom" o:connectlocs="0,0;914,0" o:connectangles="0,0"/>
            </v:shape>
            <w10:wrap anchorx="page"/>
          </v:group>
        </w:pict>
      </w:r>
      <w:r>
        <w:rPr>
          <w:rFonts w:ascii="Arial" w:hAnsi="Arial" w:cs="Arial"/>
          <w:noProof/>
          <w:sz w:val="22"/>
          <w:szCs w:val="22"/>
          <w:lang w:val="es-MX"/>
        </w:rPr>
        <w:pict>
          <v:group id="Grupo 148" o:spid="_x0000_s1068" style="position:absolute;margin-left:141.85pt;margin-top:53.9pt;width:58pt;height:.1pt;z-index:-251641856;mso-position-horizontal-relative:page" coordorigin="2837,1078" coordsize="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">
            <v:shape id="Freeform 203" o:spid="_x0000_s1069" style="position:absolute;left:2837;top:1078;width:1160;height:2;visibility:visible;mso-wrap-style:square;v-text-anchor:top" coordsize="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ZuZ8IA&#10;AADcAAAADwAAAGRycy9kb3ducmV2LnhtbERP22oCMRB9F/oPYQp906y2WF2NUgqFrvVF6wcMm9kL&#10;JpNlM9X175uC0Lc5nOust4N36kJ9bAMbmE4yUMRlsC3XBk7fH+MFqCjIFl1gMnCjCNvNw2iNuQ1X&#10;PtDlKLVKIRxzNNCIdLnWsWzIY5yEjjhxVeg9SoJ9rW2P1xTunZ5l2Vx7bDk1NNjRe0Pl+fjjDRTu&#10;dn6Wr5l38311kGlRVK+7zpinx+FtBUpokH/x3f1p0/yXJfw9ky7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m5nwgAAANwAAAAPAAAAAAAAAAAAAAAAAJgCAABkcnMvZG93&#10;bnJldi54bWxQSwUGAAAAAAQABAD1AAAAhwMAAAAA&#10;" path="m,l1159,e" filled="f" strokecolor="#d8d8d8" strokeweight=".22pt">
              <v:path arrowok="t" o:connecttype="custom" o:connectlocs="0,0;1159,0" o:connectangles="0,0"/>
            </v:shape>
            <w10:wrap anchorx="page"/>
          </v:group>
        </w:pict>
      </w:r>
      <w:r>
        <w:rPr>
          <w:rFonts w:ascii="Arial" w:hAnsi="Arial" w:cs="Arial"/>
          <w:noProof/>
          <w:sz w:val="22"/>
          <w:szCs w:val="22"/>
          <w:lang w:val="es-MX"/>
        </w:rPr>
        <w:pict>
          <v:group id="Grupo 146" o:spid="_x0000_s1066" style="position:absolute;margin-left:141.85pt;margin-top:42.4pt;width:58pt;height:.1pt;z-index:-251640832;mso-position-horizontal-relative:page" coordorigin="2837,848" coordsize="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">
            <v:shape id="Freeform 201" o:spid="_x0000_s1067" style="position:absolute;left:2837;top:848;width:1160;height:2;visibility:visible;mso-wrap-style:square;v-text-anchor:top" coordsize="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VfjsEA&#10;AADcAAAADwAAAGRycy9kb3ducmV2LnhtbERP22oCMRB9L/QfwhT6VrPaorI1ShEEt/bFywcMm9kL&#10;JpNlM+r6901B6NscznUWq8E7daU+toENjEcZKOIy2JZrA6fj5m0OKgqyRReYDNwpwmr5/LTA3IYb&#10;7+l6kFqlEI45GmhEulzrWDbkMY5CR5y4KvQeJcG+1rbHWwr3Tk+ybKo9tpwaGuxo3VB5Ply8gcLd&#10;z++ym3g3/an2Mi6KavbdGfP6Mnx9ghIa5F/8cG9tmv8xg79n0gV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FX47BAAAA3AAAAA8AAAAAAAAAAAAAAAAAmAIAAGRycy9kb3du&#10;cmV2LnhtbFBLBQYAAAAABAAEAPUAAACGAwAAAAA=&#10;" path="m,l1159,e" filled="f" strokecolor="#d8d8d8" strokeweight=".22pt">
              <v:path arrowok="t" o:connecttype="custom" o:connectlocs="0,0;1159,0" o:connectangles="0,0"/>
            </v:shape>
            <w10:wrap anchorx="page"/>
          </v:group>
        </w:pict>
      </w:r>
      <w:r>
        <w:rPr>
          <w:rFonts w:ascii="Arial" w:hAnsi="Arial" w:cs="Arial"/>
          <w:noProof/>
          <w:sz w:val="22"/>
          <w:szCs w:val="22"/>
          <w:lang w:val="es-MX"/>
        </w:rPr>
        <w:pict>
          <v:group id="Grupo 144" o:spid="_x0000_s1064" style="position:absolute;margin-left:210.7pt;margin-top:59.65pt;width:58pt;height:.1pt;z-index:-251639808;mso-position-horizontal-relative:page" coordorigin="4214,1193" coordsize="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">
            <v:shape id="Freeform 199" o:spid="_x0000_s1065" style="position:absolute;left:4214;top:1193;width:1160;height:2;visibility:visible;mso-wrap-style:square;v-text-anchor:top" coordsize="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kYsIA&#10;AADcAAAADwAAAGRycy9kb3ducmV2LnhtbERP22oCMRB9L/QfwhT6VrNaa8vWKEUodK0v2n7AsJm9&#10;YDJZNqOuf28Ewbc5nOvMl4N36kh9bAMbGI8yUMRlsC3XBv7/vl8+QEVBtugCk4EzRVguHh/mmNtw&#10;4i0dd1KrFMIxRwONSJdrHcuGPMZR6IgTV4XeoyTY19r2eErh3ulJls20x5ZTQ4MdrRoq97uDN1C4&#10;8/5VfifezTbVVsZFUb2vO2Oen4avT1BCg9zFN/ePTfOnb3B9Jl2gF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2RiwgAAANwAAAAPAAAAAAAAAAAAAAAAAJgCAABkcnMvZG93&#10;bnJldi54bWxQSwUGAAAAAAQABAD1AAAAhwMAAAAA&#10;" path="m,l1160,e" filled="f" strokecolor="#d8d8d8" strokeweight=".22pt">
              <v:path arrowok="t" o:connecttype="custom" o:connectlocs="0,0;1160,0" o:connectangles="0,0"/>
            </v:shape>
            <w10:wrap anchorx="page"/>
          </v:group>
        </w:pict>
      </w:r>
      <w:r>
        <w:rPr>
          <w:rFonts w:ascii="Arial" w:hAnsi="Arial" w:cs="Arial"/>
          <w:noProof/>
          <w:sz w:val="22"/>
          <w:szCs w:val="22"/>
          <w:lang w:val="es-MX"/>
        </w:rPr>
        <w:pict>
          <v:group id="Grupo 142" o:spid="_x0000_s1062" style="position:absolute;margin-left:210.7pt;margin-top:36.65pt;width:58pt;height:.1pt;z-index:-251638784;mso-position-horizontal-relative:page" coordorigin="4214,733" coordsize="1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">
            <v:shape id="Freeform 197" o:spid="_x0000_s1063" style="position:absolute;left:4214;top:733;width:1160;height:2;visibility:visible;mso-wrap-style:square;v-text-anchor:top" coordsize="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ZjcIA&#10;AADcAAAADwAAAGRycy9kb3ducmV2LnhtbERP22oCMRB9L/QfwhT6VrNe0LI1SikUutqXtf2AYTN7&#10;wWSybKa6/r0RhL7N4VxnvR29UycaYhfYwHSSgSKugu24MfD78/nyCioKskUXmAxcKMJ28/iwxtyG&#10;M5d0OkijUgjHHA20In2udaxa8hgnoSdOXB0Gj5Lg0Gg74DmFe6dnWbbUHjtODS329NFSdTz8eQOF&#10;uxznsp95t/yuS5kWRb3a9cY8P43vb6CERvkX391fNs1fzOH2TLpAb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PlmNwgAAANwAAAAPAAAAAAAAAAAAAAAAAJgCAABkcnMvZG93&#10;bnJldi54bWxQSwUGAAAAAAQABAD1AAAAhwMAAAAA&#10;" path="m,l1160,e" filled="f" strokecolor="#d8d8d8" strokeweight=".22pt">
              <v:path arrowok="t" o:connecttype="custom" o:connectlocs="0,0;1160,0" o:connectangles="0,0"/>
            </v:shape>
            <w10:wrap anchorx="page"/>
          </v:group>
        </w:pict>
      </w:r>
      <w:r>
        <w:rPr>
          <w:rFonts w:ascii="Arial" w:hAnsi="Arial" w:cs="Arial"/>
          <w:noProof/>
          <w:sz w:val="22"/>
          <w:szCs w:val="22"/>
          <w:lang w:val="es-MX"/>
        </w:rPr>
        <w:pict>
          <v:group id="Grupo 140" o:spid="_x0000_s1060" style="position:absolute;margin-left:340.3pt;margin-top:65.45pt;width:59.3pt;height:.1pt;z-index:-251637760;mso-position-horizontal-relative:page" coordorigin="6806,1309" coordsize="1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">
            <v:shape id="Freeform 195" o:spid="_x0000_s1061" style="position:absolute;left:6806;top:1309;width:1186;height:2;visibility:visible;mso-wrap-style:square;v-text-anchor:top" coordsize="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P8cA&#10;AADcAAAADwAAAGRycy9kb3ducmV2LnhtbESPS2vDMBCE74H8B7GF3BrZJa+6UUIJSSgUAnkdetta&#10;W1vEWhlLTpx/XxUKue0ys/PNzpedrcSVGm8cK0iHCQji3GnDhYLTcfM8A+EDssbKMSm4k4flot+b&#10;Y6bdjfd0PYRCxBD2GSooQ6gzKX1ekkU/dDVx1H5cYzHEtSmkbvAWw20lX5JkIi0ajoQSa1qVlF8O&#10;rY2Qz2LSTtdp+z2S4/POvG6/TLVVavDUvb+BCNSFh/n/+kPH+qMU/p6JE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aDj/HAAAA3AAAAA8AAAAAAAAAAAAAAAAAmAIAAGRy&#10;cy9kb3ducmV2LnhtbFBLBQYAAAAABAAEAPUAAACMAwAAAAA=&#10;" path="m,l1186,e" filled="f" strokecolor="#d8d8d8" strokeweight=".22pt">
              <v:path arrowok="t" o:connecttype="custom" o:connectlocs="0,0;1186,0" o:connectangles="0,0"/>
            </v:shape>
            <w10:wrap anchorx="page"/>
          </v:group>
        </w:pict>
      </w:r>
      <w:r>
        <w:rPr>
          <w:rFonts w:ascii="Arial" w:hAnsi="Arial" w:cs="Arial"/>
          <w:noProof/>
          <w:sz w:val="22"/>
          <w:szCs w:val="22"/>
          <w:lang w:val="es-MX"/>
        </w:rPr>
        <w:pict>
          <v:group id="Grupo 138" o:spid="_x0000_s1058" style="position:absolute;margin-left:340.3pt;margin-top:31pt;width:59.3pt;height:.1pt;z-index:-251636736;mso-position-horizontal-relative:page" coordorigin="6806,620" coordsize="1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">
            <v:shape id="Freeform 193" o:spid="_x0000_s1059" style="position:absolute;left:6806;top:620;width:1186;height:2;visibility:visible;mso-wrap-style:square;v-text-anchor:top" coordsize="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xRMcA&#10;AADcAAAADwAAAGRycy9kb3ducmV2LnhtbESPT2sCMRDF70K/QxjBm2at1j+rUYqoFAqFqj30Nm7G&#10;3dDNZNlkdf32plDobYb35v3eLNetLcWVam8cKxgOEhDEmdOGcwWn464/A+EDssbSMSm4k4f16qmz&#10;xFS7G3/S9RByEUPYp6igCKFKpfRZQRb9wFXEUbu42mKIa51LXeMthttSPifJRFo0HAkFVrQpKPs5&#10;NDZC3vNJM90Om/NYvnx9mPn+25R7pXrd9nUBIlAb/s1/12861h/N4feZOIFcP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qcUTHAAAA3AAAAA8AAAAAAAAAAAAAAAAAmAIAAGRy&#10;cy9kb3ducmV2LnhtbFBLBQYAAAAABAAEAPUAAACMAwAAAAA=&#10;" path="m,l1186,e" filled="f" strokecolor="#d8d8d8" strokeweight=".22pt">
              <v:path arrowok="t" o:connecttype="custom" o:connectlocs="0,0;1186,0" o:connectangles="0,0"/>
            </v:shape>
            <w10:wrap anchorx="page"/>
          </v:group>
        </w:pict>
      </w:r>
      <w:r>
        <w:rPr>
          <w:rFonts w:ascii="Arial" w:hAnsi="Arial" w:cs="Arial"/>
          <w:noProof/>
          <w:sz w:val="22"/>
          <w:szCs w:val="22"/>
          <w:lang w:val="es-MX"/>
        </w:rPr>
        <w:pict>
          <v:group id="Grupo 136" o:spid="_x0000_s1056" style="position:absolute;margin-left:410.5pt;margin-top:65.45pt;width:60.15pt;height:.1pt;z-index:-251635712;mso-position-horizontal-relative:page" coordorigin="8210,1309" coordsize="1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">
            <v:shape id="Freeform 191" o:spid="_x0000_s1057" style="position:absolute;left:8210;top:1309;width:1203;height:2;visibility:visible;mso-wrap-style:square;v-text-anchor:top" coordsize="1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zecMA&#10;AADcAAAADwAAAGRycy9kb3ducmV2LnhtbERPS4vCMBC+C/6HMII3TVV2lWoUkS4s6x58HTyOzdgW&#10;m0m3yWr990YQvM3H95zZojGluFLtCssKBv0IBHFqdcGZgsP+qzcB4TyyxtIyKbiTg8W83ZphrO2N&#10;t3Td+UyEEHYxKsi9r2IpXZqTQde3FXHgzrY26AOsM6lrvIVwU8phFH1KgwWHhhwrWuWUXnb/RsEm&#10;+SjNz9Gdxhu9Pv/+HZNLMkyU6naa5RSEp8a/xS/3tw7zR2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OzecMAAADcAAAADwAAAAAAAAAAAAAAAACYAgAAZHJzL2Rv&#10;d25yZXYueG1sUEsFBgAAAAAEAAQA9QAAAIgDAAAAAA==&#10;" path="m,l1203,e" filled="f" strokecolor="#d8d8d8" strokeweight=".22pt">
              <v:path arrowok="t" o:connecttype="custom" o:connectlocs="0,0;1203,0" o:connectangles="0,0"/>
            </v:shape>
            <w10:wrap anchorx="page"/>
          </v:group>
        </w:pict>
      </w:r>
      <w:r>
        <w:rPr>
          <w:rFonts w:ascii="Arial" w:hAnsi="Arial" w:cs="Arial"/>
          <w:noProof/>
          <w:sz w:val="22"/>
          <w:szCs w:val="22"/>
          <w:lang w:val="es-MX"/>
        </w:rPr>
        <w:pict>
          <v:group id="Grupo 134" o:spid="_x0000_s1054" style="position:absolute;margin-left:410.5pt;margin-top:31pt;width:60.15pt;height:.1pt;z-index:-251634688;mso-position-horizontal-relative:page" coordorigin="8210,620" coordsize="1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">
            <v:shape id="Freeform 189" o:spid="_x0000_s1055" style="position:absolute;left:8210;top:620;width:1203;height:2;visibility:visible;mso-wrap-style:square;v-text-anchor:top" coordsize="1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IlcQA&#10;AADcAAAADwAAAGRycy9kb3ducmV2LnhtbERPS2vCQBC+C/0PyxR6000takmzEZEUxPagtoccp9nJ&#10;A7OzaXbV+O+7BcHbfHzPSZaDacWZetdYVvA8iUAQF1Y3XCn4/nofv4JwHllja5kUXMnBMn0YJRhr&#10;e+E9nQ++EiGEXYwKau+7WEpX1GTQTWxHHLjS9gZ9gH0ldY+XEG5aOY2iuTTYcGiosaN1TcXxcDIK&#10;dtmsNdvc/Sx2+qP8/M2zYzbNlHp6HFZvIDwN/i6+uTc6zH+Zwf8z4QK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tiJXEAAAA3AAAAA8AAAAAAAAAAAAAAAAAmAIAAGRycy9k&#10;b3ducmV2LnhtbFBLBQYAAAAABAAEAPUAAACJAwAAAAA=&#10;" path="m,l1203,e" filled="f" strokecolor="#d8d8d8" strokeweight=".22pt">
              <v:path arrowok="t" o:connecttype="custom" o:connectlocs="0,0;1203,0" o:connectangles="0,0"/>
            </v:shape>
            <w10:wrap anchorx="page"/>
          </v:group>
        </w:pict>
      </w:r>
      <w:r>
        <w:rPr>
          <w:rFonts w:ascii="Arial" w:hAnsi="Arial" w:cs="Arial"/>
          <w:noProof/>
          <w:sz w:val="22"/>
          <w:szCs w:val="22"/>
          <w:lang w:val="es-MX"/>
        </w:rPr>
        <w:pict>
          <v:group id="Grupo 132" o:spid="_x0000_s1052" style="position:absolute;margin-left:481.7pt;margin-top:65.45pt;width:59.4pt;height:.1pt;z-index:-251633664;mso-position-horizontal-relative:page" coordorigin="9634,1309" coordsize="1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">
            <v:shape id="Freeform 187" o:spid="_x0000_s1053" style="position:absolute;left:9634;top:1309;width:1188;height:2;visibility:visible;mso-wrap-style:square;v-text-anchor:top" coordsize="1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X8MIA&#10;AADcAAAADwAAAGRycy9kb3ducmV2LnhtbERP32vCMBB+H+x/CDfwRTS1hTGqUaYiirCxqez5aG5t&#10;WXMpSbT1vzeCsLf7+H7ebNGbRlzI+dqygsk4AUFcWF1zqeB03IzeQPiArLGxTAqu5GExf36aYa5t&#10;x990OYRSxBD2OSqoQmhzKX1RkUE/ti1x5H6tMxgidKXUDrsYbhqZJsmrNFhzbKiwpVVFxd/hbBR8&#10;7dfrc0vLn0xvP4ep61L6mBilBi/9+xREoD78ix/unY7zs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O9fwwgAAANwAAAAPAAAAAAAAAAAAAAAAAJgCAABkcnMvZG93&#10;bnJldi54bWxQSwUGAAAAAAQABAD1AAAAhwMAAAAA&#10;" path="m,l1188,e" filled="f" strokecolor="#d8d8d8" strokeweight=".22pt">
              <v:path arrowok="t" o:connecttype="custom" o:connectlocs="0,0;1188,0" o:connectangles="0,0"/>
            </v:shape>
            <w10:wrap anchorx="page"/>
          </v:group>
        </w:pict>
      </w:r>
      <w:r>
        <w:rPr>
          <w:rFonts w:ascii="Arial" w:hAnsi="Arial" w:cs="Arial"/>
          <w:noProof/>
          <w:sz w:val="22"/>
          <w:szCs w:val="22"/>
          <w:lang w:val="es-MX"/>
        </w:rPr>
        <w:pict>
          <v:group id="Grupo 130" o:spid="_x0000_s1050" style="position:absolute;margin-left:481.7pt;margin-top:31pt;width:59.4pt;height:.1pt;z-index:-251632640;mso-position-horizontal-relative:page" coordorigin="9634,620" coordsize="1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">
            <v:shape id="Freeform 185" o:spid="_x0000_s1051" style="position:absolute;left:9634;top:620;width:1188;height:2;visibility:visible;mso-wrap-style:square;v-text-anchor:top" coordsize="11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sHMMA&#10;AADcAAAADwAAAGRycy9kb3ducmV2LnhtbERP22rCQBB9L/gPywi+lLpJhCKpq3hBlEJLtcXnITsm&#10;wexs2F1N/Hu3UOjbHM51ZoveNOJGzteWFaTjBARxYXXNpYKf7+3LFIQPyBoby6TgTh4W88HTDHNt&#10;Oz7Q7RhKEUPY56igCqHNpfRFRQb92LbEkTtbZzBE6EqpHXYx3DQyS5JXabDm2FBhS+uKisvxahR8&#10;vW8215ZWp4nefT5nrsvoIzVKjYb98g1EoD78i//cex3nT1L4fS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XsHMMAAADcAAAADwAAAAAAAAAAAAAAAACYAgAAZHJzL2Rv&#10;d25yZXYueG1sUEsFBgAAAAAEAAQA9QAAAIgDAAAAAA==&#10;" path="m,l1188,e" filled="f" strokecolor="#d8d8d8" strokeweight=".22pt">
              <v:path arrowok="t" o:connecttype="custom" o:connectlocs="0,0;1188,0" o:connectangles="0,0"/>
            </v:shape>
            <w10:wrap anchorx="page"/>
          </v:group>
        </w:pict>
      </w:r>
      <w:r w:rsidR="00AB068D" w:rsidRPr="005A64CC">
        <w:rPr>
          <w:rFonts w:ascii="Arial" w:hAnsi="Arial" w:cs="Arial"/>
          <w:sz w:val="22"/>
          <w:szCs w:val="22"/>
          <w:lang w:val="es-ES_tradnl" w:eastAsia="en-US"/>
        </w:rPr>
        <w:t>Para uso exclusivo de la institución:</w:t>
      </w:r>
    </w:p>
    <w:tbl>
      <w:tblPr>
        <w:tblW w:w="0" w:type="auto"/>
        <w:jc w:val="center"/>
        <w:tblLayout w:type="fixed"/>
        <w:tblCellMar>
          <w:left w:w="0" w:type="dxa"/>
          <w:right w:w="0" w:type="dxa"/>
        </w:tblCellMar>
        <w:tblLook w:val="01E0"/>
      </w:tblPr>
      <w:tblGrid>
        <w:gridCol w:w="1133"/>
        <w:gridCol w:w="1378"/>
        <w:gridCol w:w="1378"/>
        <w:gridCol w:w="1217"/>
        <w:gridCol w:w="1404"/>
        <w:gridCol w:w="1421"/>
        <w:gridCol w:w="1406"/>
      </w:tblGrid>
      <w:tr w:rsidR="00AB068D" w:rsidRPr="005A64CC" w:rsidTr="002959CC">
        <w:trPr>
          <w:trHeight w:hRule="exact" w:val="240"/>
          <w:jc w:val="center"/>
        </w:trPr>
        <w:tc>
          <w:tcPr>
            <w:tcW w:w="9336" w:type="dxa"/>
            <w:gridSpan w:val="7"/>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r w:rsidRPr="005A64CC">
              <w:rPr>
                <w:rFonts w:ascii="Arial" w:hAnsi="Arial" w:cs="Arial"/>
                <w:b/>
                <w:sz w:val="18"/>
                <w:szCs w:val="18"/>
                <w:lang w:val="es-ES_tradnl" w:eastAsia="en-US"/>
              </w:rPr>
              <w:t>FACTORES DE CALIFICACIÓN</w:t>
            </w:r>
          </w:p>
        </w:tc>
      </w:tr>
      <w:tr w:rsidR="00AB068D" w:rsidRPr="005A64CC" w:rsidTr="002959CC">
        <w:trPr>
          <w:trHeight w:hRule="exact" w:val="92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D8D8D8"/>
          </w:tcPr>
          <w:p w:rsidR="00AB068D" w:rsidRPr="005A64CC" w:rsidRDefault="00AB068D" w:rsidP="005A64CC">
            <w:pPr>
              <w:autoSpaceDE w:val="0"/>
              <w:autoSpaceDN w:val="0"/>
              <w:adjustRightInd w:val="0"/>
              <w:jc w:val="center"/>
              <w:rPr>
                <w:rFonts w:ascii="Arial" w:hAnsi="Arial" w:cs="Arial"/>
                <w:sz w:val="18"/>
                <w:szCs w:val="18"/>
                <w:lang w:val="es-ES_tradnl" w:eastAsia="en-US"/>
              </w:rPr>
            </w:pPr>
          </w:p>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b/>
                <w:sz w:val="18"/>
                <w:szCs w:val="18"/>
                <w:lang w:val="es-ES_tradnl" w:eastAsia="en-US"/>
              </w:rPr>
              <w:t>FACTOR</w:t>
            </w:r>
          </w:p>
        </w:tc>
        <w:tc>
          <w:tcPr>
            <w:tcW w:w="1378" w:type="dxa"/>
            <w:tcBorders>
              <w:top w:val="single" w:sz="5" w:space="0" w:color="000000"/>
              <w:left w:val="single" w:sz="5" w:space="0" w:color="000000"/>
              <w:bottom w:val="single" w:sz="5" w:space="0" w:color="000000"/>
              <w:right w:val="single" w:sz="5" w:space="0" w:color="000000"/>
            </w:tcBorders>
            <w:shd w:val="clear" w:color="auto" w:fill="D8D8D8"/>
          </w:tcPr>
          <w:p w:rsidR="00AB068D" w:rsidRPr="005A64CC" w:rsidRDefault="00AB068D" w:rsidP="005A64CC">
            <w:pPr>
              <w:autoSpaceDE w:val="0"/>
              <w:autoSpaceDN w:val="0"/>
              <w:adjustRightInd w:val="0"/>
              <w:jc w:val="center"/>
              <w:rPr>
                <w:rFonts w:ascii="Arial" w:hAnsi="Arial" w:cs="Arial"/>
                <w:sz w:val="18"/>
                <w:szCs w:val="18"/>
                <w:lang w:val="es-ES_tradnl" w:eastAsia="en-US"/>
              </w:rPr>
            </w:pPr>
          </w:p>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b/>
                <w:sz w:val="18"/>
                <w:szCs w:val="18"/>
                <w:lang w:val="es-ES_tradnl" w:eastAsia="en-US"/>
              </w:rPr>
              <w:t>PORCENTAJE</w:t>
            </w:r>
          </w:p>
        </w:tc>
        <w:tc>
          <w:tcPr>
            <w:tcW w:w="1378" w:type="dxa"/>
            <w:tcBorders>
              <w:top w:val="single" w:sz="5" w:space="0" w:color="000000"/>
              <w:left w:val="single" w:sz="5" w:space="0" w:color="000000"/>
              <w:bottom w:val="single" w:sz="5" w:space="0" w:color="000000"/>
              <w:right w:val="single" w:sz="5" w:space="0" w:color="000000"/>
            </w:tcBorders>
            <w:shd w:val="clear" w:color="auto" w:fill="D8D8D8"/>
          </w:tcPr>
          <w:p w:rsidR="00AB068D" w:rsidRPr="005A64CC" w:rsidRDefault="00AB068D" w:rsidP="005A64CC">
            <w:pPr>
              <w:autoSpaceDE w:val="0"/>
              <w:autoSpaceDN w:val="0"/>
              <w:adjustRightInd w:val="0"/>
              <w:jc w:val="center"/>
              <w:rPr>
                <w:rFonts w:ascii="Arial" w:hAnsi="Arial" w:cs="Arial"/>
                <w:sz w:val="18"/>
                <w:szCs w:val="18"/>
                <w:lang w:val="es-ES_tradnl" w:eastAsia="en-US"/>
              </w:rPr>
            </w:pPr>
          </w:p>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b/>
                <w:sz w:val="18"/>
                <w:szCs w:val="18"/>
                <w:lang w:val="es-ES_tradnl" w:eastAsia="en-US"/>
              </w:rPr>
              <w:t>TOTALMENTEDE ACUERDO</w:t>
            </w:r>
          </w:p>
        </w:tc>
        <w:tc>
          <w:tcPr>
            <w:tcW w:w="1217" w:type="dxa"/>
            <w:tcBorders>
              <w:top w:val="single" w:sz="5" w:space="0" w:color="000000"/>
              <w:left w:val="single" w:sz="5" w:space="0" w:color="000000"/>
              <w:bottom w:val="single" w:sz="5" w:space="0" w:color="000000"/>
              <w:right w:val="single" w:sz="5" w:space="0" w:color="000000"/>
            </w:tcBorders>
            <w:shd w:val="clear" w:color="auto" w:fill="D8D8D8"/>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b/>
                <w:sz w:val="18"/>
                <w:szCs w:val="18"/>
                <w:lang w:val="es-ES_tradnl" w:eastAsia="en-US"/>
              </w:rPr>
              <w:t>EN GENERALDE ACUERDO</w:t>
            </w:r>
          </w:p>
        </w:tc>
        <w:tc>
          <w:tcPr>
            <w:tcW w:w="1404" w:type="dxa"/>
            <w:tcBorders>
              <w:top w:val="single" w:sz="5" w:space="0" w:color="000000"/>
              <w:left w:val="single" w:sz="5" w:space="0" w:color="000000"/>
              <w:bottom w:val="single" w:sz="5" w:space="0" w:color="000000"/>
              <w:right w:val="single" w:sz="5" w:space="0" w:color="000000"/>
            </w:tcBorders>
            <w:shd w:val="clear" w:color="auto" w:fill="D8D8D8"/>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b/>
                <w:sz w:val="18"/>
                <w:szCs w:val="18"/>
                <w:lang w:val="es-ES_tradnl" w:eastAsia="en-US"/>
              </w:rPr>
              <w:t>EN GENERAL EN DESACUERDO</w:t>
            </w:r>
          </w:p>
        </w:tc>
        <w:tc>
          <w:tcPr>
            <w:tcW w:w="1421" w:type="dxa"/>
            <w:tcBorders>
              <w:top w:val="single" w:sz="5" w:space="0" w:color="000000"/>
              <w:left w:val="single" w:sz="5" w:space="0" w:color="000000"/>
              <w:bottom w:val="single" w:sz="5" w:space="0" w:color="000000"/>
              <w:right w:val="single" w:sz="5" w:space="0" w:color="000000"/>
            </w:tcBorders>
            <w:shd w:val="clear" w:color="auto" w:fill="D8D8D8"/>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b/>
                <w:sz w:val="18"/>
                <w:szCs w:val="18"/>
                <w:lang w:val="es-ES_tradnl" w:eastAsia="en-US"/>
              </w:rPr>
              <w:t>TOTALMENTEEN DESACUERDO</w:t>
            </w:r>
          </w:p>
        </w:tc>
        <w:tc>
          <w:tcPr>
            <w:tcW w:w="1406" w:type="dxa"/>
            <w:tcBorders>
              <w:top w:val="single" w:sz="5" w:space="0" w:color="000000"/>
              <w:left w:val="single" w:sz="5" w:space="0" w:color="000000"/>
              <w:bottom w:val="single" w:sz="5" w:space="0" w:color="000000"/>
              <w:right w:val="single" w:sz="5" w:space="0" w:color="000000"/>
            </w:tcBorders>
            <w:shd w:val="clear" w:color="auto" w:fill="D8D8D8"/>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b/>
                <w:sz w:val="18"/>
                <w:szCs w:val="18"/>
                <w:lang w:val="es-ES_tradnl" w:eastAsia="en-US"/>
              </w:rPr>
              <w:t>CALIFICACIÓNPORCENTUAL</w:t>
            </w:r>
          </w:p>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b/>
                <w:sz w:val="18"/>
                <w:szCs w:val="18"/>
                <w:lang w:val="es-ES_tradnl" w:eastAsia="en-US"/>
              </w:rPr>
              <w:t>%</w:t>
            </w:r>
          </w:p>
        </w:tc>
      </w:tr>
      <w:tr w:rsidR="00AB068D" w:rsidRPr="005A64CC" w:rsidTr="002959CC">
        <w:trPr>
          <w:trHeight w:hRule="exact" w:val="218"/>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1</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20%</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r w:rsidR="00AB068D" w:rsidRPr="005A64CC" w:rsidTr="002959CC">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2</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18%</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r w:rsidR="00AB068D" w:rsidRPr="005A64CC" w:rsidTr="002959CC">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3</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15%</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r w:rsidR="00AB068D" w:rsidRPr="005A64CC" w:rsidTr="002959CC">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4</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10%</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r w:rsidR="00AB068D" w:rsidRPr="005A64CC" w:rsidTr="002959CC">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5</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10%</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r w:rsidR="00AB068D" w:rsidRPr="005A64CC" w:rsidTr="002959CC">
        <w:trPr>
          <w:trHeight w:hRule="exact" w:val="218"/>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6</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10%</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r w:rsidR="00AB068D" w:rsidRPr="005A64CC" w:rsidTr="002959CC">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7</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7%</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r w:rsidR="00AB068D" w:rsidRPr="005A64CC" w:rsidTr="002959CC">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8</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5%</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r w:rsidR="00AB068D" w:rsidRPr="005A64CC" w:rsidTr="002959CC">
        <w:trPr>
          <w:trHeight w:hRule="exact" w:val="216"/>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9</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5%</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r w:rsidR="00AB068D" w:rsidRPr="005A64CC" w:rsidTr="002959CC">
        <w:trPr>
          <w:trHeight w:hRule="exact" w:val="604"/>
          <w:jc w:val="center"/>
        </w:trPr>
        <w:tc>
          <w:tcPr>
            <w:tcW w:w="1133"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100%</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217"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04"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c>
          <w:tcPr>
            <w:tcW w:w="1421" w:type="dxa"/>
            <w:tcBorders>
              <w:top w:val="single" w:sz="5" w:space="0" w:color="000000"/>
              <w:left w:val="single" w:sz="5" w:space="0" w:color="000000"/>
              <w:bottom w:val="single" w:sz="5" w:space="0" w:color="000000"/>
              <w:right w:val="single" w:sz="5" w:space="0" w:color="000000"/>
            </w:tcBorders>
            <w:shd w:val="clear" w:color="auto" w:fill="auto"/>
          </w:tcPr>
          <w:p w:rsidR="002959CC"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CALIFICACIÓN</w:t>
            </w:r>
          </w:p>
          <w:p w:rsidR="00AB068D" w:rsidRPr="005A64CC" w:rsidRDefault="00AB068D" w:rsidP="005A64CC">
            <w:pPr>
              <w:autoSpaceDE w:val="0"/>
              <w:autoSpaceDN w:val="0"/>
              <w:adjustRightInd w:val="0"/>
              <w:jc w:val="center"/>
              <w:rPr>
                <w:rFonts w:ascii="Arial" w:hAnsi="Arial" w:cs="Arial"/>
                <w:sz w:val="18"/>
                <w:szCs w:val="18"/>
                <w:lang w:val="es-ES_tradnl" w:eastAsia="en-US"/>
              </w:rPr>
            </w:pPr>
            <w:r w:rsidRPr="005A64CC">
              <w:rPr>
                <w:rFonts w:ascii="Arial" w:hAnsi="Arial" w:cs="Arial"/>
                <w:sz w:val="18"/>
                <w:szCs w:val="18"/>
                <w:lang w:val="es-ES_tradnl" w:eastAsia="en-US"/>
              </w:rPr>
              <w:t>GENERAL</w:t>
            </w:r>
          </w:p>
          <w:p w:rsidR="002959CC" w:rsidRPr="005A64CC" w:rsidRDefault="002959CC" w:rsidP="005A64CC">
            <w:pPr>
              <w:autoSpaceDE w:val="0"/>
              <w:autoSpaceDN w:val="0"/>
              <w:adjustRightInd w:val="0"/>
              <w:rPr>
                <w:rFonts w:ascii="Arial" w:hAnsi="Arial" w:cs="Arial"/>
                <w:sz w:val="18"/>
                <w:szCs w:val="18"/>
                <w:lang w:val="es-ES_tradnl" w:eastAsia="en-US"/>
              </w:rPr>
            </w:pPr>
          </w:p>
        </w:tc>
        <w:tc>
          <w:tcPr>
            <w:tcW w:w="1406" w:type="dxa"/>
            <w:tcBorders>
              <w:top w:val="single" w:sz="5" w:space="0" w:color="000000"/>
              <w:left w:val="single" w:sz="5" w:space="0" w:color="000000"/>
              <w:bottom w:val="single" w:sz="5" w:space="0" w:color="000000"/>
              <w:right w:val="single" w:sz="5" w:space="0" w:color="000000"/>
            </w:tcBorders>
            <w:shd w:val="clear" w:color="auto" w:fill="auto"/>
          </w:tcPr>
          <w:p w:rsidR="00AB068D" w:rsidRPr="005A64CC" w:rsidRDefault="00AB068D" w:rsidP="005A64CC">
            <w:pPr>
              <w:autoSpaceDE w:val="0"/>
              <w:autoSpaceDN w:val="0"/>
              <w:adjustRightInd w:val="0"/>
              <w:rPr>
                <w:rFonts w:ascii="Arial" w:hAnsi="Arial" w:cs="Arial"/>
                <w:sz w:val="18"/>
                <w:szCs w:val="18"/>
                <w:lang w:val="es-ES_tradnl" w:eastAsia="en-US"/>
              </w:rPr>
            </w:pPr>
          </w:p>
        </w:tc>
      </w:tr>
    </w:tbl>
    <w:p w:rsidR="00AB068D" w:rsidRPr="005A64CC" w:rsidRDefault="00AB068D"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NOTA: la calificación que se propone,</w:t>
      </w:r>
      <w:r w:rsidR="002959CC" w:rsidRPr="005A64CC">
        <w:rPr>
          <w:rFonts w:ascii="Arial" w:hAnsi="Arial" w:cs="Arial"/>
          <w:sz w:val="22"/>
          <w:szCs w:val="22"/>
          <w:lang w:val="es-ES_tradnl" w:eastAsia="en-US"/>
        </w:rPr>
        <w:t xml:space="preserve"> </w:t>
      </w:r>
      <w:r w:rsidRPr="005A64CC">
        <w:rPr>
          <w:rFonts w:ascii="Arial" w:hAnsi="Arial" w:cs="Arial"/>
          <w:sz w:val="22"/>
          <w:szCs w:val="22"/>
          <w:lang w:val="es-ES_tradnl" w:eastAsia="en-US"/>
        </w:rPr>
        <w:t>es la siguiente: totalmente de acuerdo 10, en general de acuerdo 8, en general en desacuerdo 4, totalmente en desacuerdo 0.</w:t>
      </w:r>
    </w:p>
    <w:p w:rsidR="002959CC" w:rsidRPr="005A64CC" w:rsidRDefault="002959CC" w:rsidP="005A64CC">
      <w:pPr>
        <w:autoSpaceDE w:val="0"/>
        <w:autoSpaceDN w:val="0"/>
        <w:adjustRightInd w:val="0"/>
        <w:jc w:val="both"/>
        <w:rPr>
          <w:rFonts w:ascii="Arial" w:hAnsi="Arial" w:cs="Arial"/>
          <w:sz w:val="22"/>
          <w:szCs w:val="22"/>
          <w:lang w:val="es-ES_tradnl" w:eastAsia="en-US"/>
        </w:rPr>
      </w:pPr>
    </w:p>
    <w:p w:rsidR="00AB068D" w:rsidRPr="005A64CC" w:rsidRDefault="00AB068D" w:rsidP="005A64CC">
      <w:pPr>
        <w:autoSpaceDE w:val="0"/>
        <w:autoSpaceDN w:val="0"/>
        <w:adjustRightInd w:val="0"/>
        <w:rPr>
          <w:rFonts w:ascii="Arial" w:hAnsi="Arial" w:cs="Arial"/>
          <w:sz w:val="22"/>
          <w:szCs w:val="22"/>
          <w:lang w:val="es-ES_tradnl" w:eastAsia="en-US"/>
        </w:rPr>
      </w:pPr>
    </w:p>
    <w:p w:rsidR="00AB068D" w:rsidRPr="005A64CC" w:rsidRDefault="00AB068D"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México, Distrito Federal al día ____ del mes ______ del año 201</w:t>
      </w:r>
      <w:r w:rsidR="002959CC" w:rsidRPr="005A64CC">
        <w:rPr>
          <w:rFonts w:ascii="Arial" w:hAnsi="Arial" w:cs="Arial"/>
          <w:sz w:val="22"/>
          <w:szCs w:val="22"/>
          <w:lang w:val="es-ES_tradnl" w:eastAsia="en-US"/>
        </w:rPr>
        <w:t>6.</w:t>
      </w:r>
    </w:p>
    <w:p w:rsidR="00AB068D" w:rsidRPr="005A64CC" w:rsidRDefault="00AB068D" w:rsidP="005A64CC">
      <w:pPr>
        <w:autoSpaceDE w:val="0"/>
        <w:autoSpaceDN w:val="0"/>
        <w:adjustRightInd w:val="0"/>
        <w:rPr>
          <w:rFonts w:ascii="Arial" w:hAnsi="Arial" w:cs="Arial"/>
          <w:sz w:val="22"/>
          <w:szCs w:val="22"/>
          <w:lang w:val="es-ES_tradnl" w:eastAsia="en-US"/>
        </w:rPr>
      </w:pPr>
    </w:p>
    <w:p w:rsidR="00AB068D" w:rsidRPr="005A64CC" w:rsidRDefault="00AB068D" w:rsidP="005A64CC">
      <w:pPr>
        <w:autoSpaceDE w:val="0"/>
        <w:autoSpaceDN w:val="0"/>
        <w:adjustRightInd w:val="0"/>
        <w:rPr>
          <w:rFonts w:ascii="Arial" w:hAnsi="Arial" w:cs="Arial"/>
          <w:sz w:val="22"/>
          <w:szCs w:val="22"/>
          <w:lang w:val="es-ES_tradnl" w:eastAsia="en-US"/>
        </w:rPr>
      </w:pPr>
      <w:r w:rsidRPr="005A64CC">
        <w:rPr>
          <w:rFonts w:ascii="Arial" w:hAnsi="Arial" w:cs="Arial"/>
          <w:b/>
          <w:sz w:val="22"/>
          <w:szCs w:val="22"/>
          <w:lang w:val="es-ES_tradnl" w:eastAsia="en-US"/>
        </w:rPr>
        <w:t>El Director General de la Dirección General de Desarrollo Carretero</w:t>
      </w:r>
    </w:p>
    <w:p w:rsidR="00AB068D" w:rsidRPr="005A64CC" w:rsidRDefault="00AB068D" w:rsidP="005A64CC">
      <w:pPr>
        <w:autoSpaceDE w:val="0"/>
        <w:autoSpaceDN w:val="0"/>
        <w:adjustRightInd w:val="0"/>
        <w:rPr>
          <w:rFonts w:ascii="Arial" w:hAnsi="Arial" w:cs="Arial"/>
          <w:sz w:val="22"/>
          <w:szCs w:val="22"/>
          <w:lang w:val="es-ES_tradnl" w:eastAsia="en-US"/>
        </w:rPr>
      </w:pPr>
    </w:p>
    <w:p w:rsidR="00AB068D" w:rsidRPr="005A64CC" w:rsidRDefault="00AB068D" w:rsidP="005A64CC">
      <w:pPr>
        <w:autoSpaceDE w:val="0"/>
        <w:autoSpaceDN w:val="0"/>
        <w:adjustRightInd w:val="0"/>
        <w:rPr>
          <w:rFonts w:ascii="Arial" w:hAnsi="Arial" w:cs="Arial"/>
          <w:sz w:val="22"/>
          <w:szCs w:val="22"/>
          <w:lang w:val="es-ES_tradnl" w:eastAsia="en-US"/>
        </w:rPr>
      </w:pPr>
    </w:p>
    <w:p w:rsidR="00AB068D" w:rsidRPr="005A64CC" w:rsidRDefault="00AB068D" w:rsidP="005A64CC">
      <w:pPr>
        <w:autoSpaceDE w:val="0"/>
        <w:autoSpaceDN w:val="0"/>
        <w:adjustRightInd w:val="0"/>
        <w:rPr>
          <w:rFonts w:ascii="Arial" w:hAnsi="Arial" w:cs="Arial"/>
          <w:sz w:val="22"/>
          <w:szCs w:val="22"/>
          <w:lang w:val="es-ES_tradnl" w:eastAsia="en-US"/>
        </w:rPr>
      </w:pPr>
    </w:p>
    <w:p w:rsidR="00AB068D" w:rsidRPr="005A64CC" w:rsidRDefault="00121B23" w:rsidP="005A64CC">
      <w:pPr>
        <w:autoSpaceDE w:val="0"/>
        <w:autoSpaceDN w:val="0"/>
        <w:adjustRightInd w:val="0"/>
        <w:jc w:val="center"/>
        <w:rPr>
          <w:rFonts w:ascii="Arial" w:hAnsi="Arial" w:cs="Arial"/>
          <w:sz w:val="22"/>
          <w:szCs w:val="22"/>
          <w:lang w:val="es-ES_tradnl" w:eastAsia="en-US"/>
        </w:rPr>
      </w:pPr>
      <w:r w:rsidRPr="00121B23">
        <w:rPr>
          <w:rFonts w:ascii="Arial" w:hAnsi="Arial" w:cs="Arial"/>
          <w:b/>
          <w:bCs/>
          <w:noProof/>
          <w:sz w:val="22"/>
          <w:szCs w:val="22"/>
          <w:lang w:val="es-MX"/>
        </w:rPr>
        <w:pict>
          <v:group id="Grupo 128" o:spid="_x0000_s1048" style="position:absolute;left:0;text-align:left;margin-left:222.7pt;margin-top:2.55pt;width:180.65pt;height:.1pt;z-index:-251631616;mso-position-horizontal-relative:page" coordorigin="4454,51" coordsize="3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">
            <v:shape id="Freeform 183" o:spid="_x0000_s1049" style="position:absolute;left:4454;top:51;width:3613;height:0;visibility:visible;mso-wrap-style:square;v-text-anchor:top" coordsize="3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EVcQA&#10;AADbAAAADwAAAGRycy9kb3ducmV2LnhtbESPQWvCQBSE70L/w/IK3nTTImlJXaUtCKIXY23Pr9nX&#10;bEj2bdhdTfrvu0LB4zAz3zDL9Wg7cSEfGscKHuYZCOLK6YZrBaePzewZRIjIGjvHpOCXAqxXd5Ml&#10;FtoNXNLlGGuRIBwKVGBi7AspQ2XIYpi7njh5P85bjEn6WmqPQ4LbTj5mWS4tNpwWDPb0bqhqj2er&#10;4Ou8K1vzPewP+01Z+5PM28+3XKnp/fj6AiLSGG/h//ZWK3hawPV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ZxFXEAAAA2wAAAA8AAAAAAAAAAAAAAAAAmAIAAGRycy9k&#10;b3ducmV2LnhtbFBLBQYAAAAABAAEAPUAAACJAwAAAAA=&#10;" path="m,l3613,e" filled="f" strokeweight=".19467mm">
              <v:path arrowok="t" o:connecttype="custom" o:connectlocs="0,0;3613,0" o:connectangles="0,0"/>
            </v:shape>
            <w10:wrap anchorx="page"/>
          </v:group>
        </w:pict>
      </w:r>
      <w:r w:rsidR="002959CC" w:rsidRPr="005A64CC">
        <w:rPr>
          <w:rFonts w:ascii="Arial" w:hAnsi="Arial" w:cs="Arial"/>
          <w:b/>
          <w:bCs/>
          <w:sz w:val="22"/>
          <w:szCs w:val="22"/>
          <w:lang w:val="es-ES_tradnl" w:eastAsia="en-US"/>
        </w:rPr>
        <w:t>[**</w:t>
      </w:r>
      <w:r w:rsidR="00AB068D" w:rsidRPr="005A64CC">
        <w:rPr>
          <w:rFonts w:ascii="Arial" w:hAnsi="Arial" w:cs="Arial"/>
          <w:b/>
          <w:bCs/>
          <w:sz w:val="22"/>
          <w:szCs w:val="22"/>
          <w:lang w:val="es-ES_tradnl" w:eastAsia="en-US"/>
        </w:rPr>
        <w:t>]</w:t>
      </w:r>
    </w:p>
    <w:p w:rsidR="002959CC" w:rsidRPr="005A64CC" w:rsidRDefault="002959CC" w:rsidP="005A64CC">
      <w:pPr>
        <w:rPr>
          <w:rFonts w:ascii="Arial" w:hAnsi="Arial" w:cs="Arial"/>
          <w:sz w:val="22"/>
          <w:szCs w:val="22"/>
          <w:lang w:val="es-ES_tradnl" w:eastAsia="en-US"/>
        </w:rPr>
      </w:pPr>
      <w:r w:rsidRPr="005A64CC">
        <w:rPr>
          <w:rFonts w:ascii="Arial" w:hAnsi="Arial" w:cs="Arial"/>
          <w:sz w:val="22"/>
          <w:szCs w:val="22"/>
          <w:lang w:val="es-ES_tradnl" w:eastAsia="en-US"/>
        </w:rPr>
        <w:br w:type="page"/>
      </w:r>
    </w:p>
    <w:p w:rsidR="002959CC" w:rsidRPr="005A64CC" w:rsidRDefault="002959CC" w:rsidP="005A64CC">
      <w:pPr>
        <w:autoSpaceDE w:val="0"/>
        <w:autoSpaceDN w:val="0"/>
        <w:adjustRightInd w:val="0"/>
        <w:jc w:val="center"/>
        <w:rPr>
          <w:rFonts w:ascii="Arial" w:hAnsi="Arial" w:cs="Arial"/>
          <w:sz w:val="22"/>
          <w:szCs w:val="22"/>
          <w:lang w:val="es-ES_tradnl" w:eastAsia="en-US"/>
        </w:rPr>
      </w:pPr>
      <w:r w:rsidRPr="005A64CC">
        <w:rPr>
          <w:rFonts w:ascii="Arial" w:hAnsi="Arial" w:cs="Arial"/>
          <w:b/>
          <w:sz w:val="22"/>
          <w:szCs w:val="22"/>
          <w:lang w:val="es-ES_tradnl" w:eastAsia="en-US"/>
        </w:rPr>
        <w:lastRenderedPageBreak/>
        <w:t>ANEXO AL 09</w:t>
      </w:r>
    </w:p>
    <w:p w:rsidR="002959CC" w:rsidRPr="005A64CC" w:rsidRDefault="002959CC" w:rsidP="005A64CC">
      <w:pPr>
        <w:autoSpaceDE w:val="0"/>
        <w:autoSpaceDN w:val="0"/>
        <w:adjustRightInd w:val="0"/>
        <w:jc w:val="center"/>
        <w:rPr>
          <w:rFonts w:ascii="Arial" w:hAnsi="Arial" w:cs="Arial"/>
          <w:b/>
          <w:sz w:val="22"/>
          <w:szCs w:val="22"/>
          <w:lang w:val="es-ES_tradnl" w:eastAsia="en-US"/>
        </w:rPr>
      </w:pPr>
      <w:r w:rsidRPr="005A64CC">
        <w:rPr>
          <w:rFonts w:ascii="Arial" w:hAnsi="Arial" w:cs="Arial"/>
          <w:b/>
          <w:sz w:val="22"/>
          <w:szCs w:val="22"/>
          <w:lang w:val="es-ES_tradnl" w:eastAsia="en-US"/>
        </w:rPr>
        <w:t>DECLARACIÓN DE NO ESTAR IMPEDIDO PARA PARTICIPAR EN EL CONCURSO.</w:t>
      </w:r>
    </w:p>
    <w:p w:rsidR="002959CC" w:rsidRPr="005A64CC" w:rsidRDefault="002959CC" w:rsidP="005A64CC">
      <w:pPr>
        <w:autoSpaceDE w:val="0"/>
        <w:autoSpaceDN w:val="0"/>
        <w:adjustRightInd w:val="0"/>
        <w:rPr>
          <w:rFonts w:ascii="Arial" w:hAnsi="Arial" w:cs="Arial"/>
          <w:sz w:val="22"/>
          <w:szCs w:val="22"/>
          <w:lang w:val="es-ES_tradnl" w:eastAsia="en-US"/>
        </w:rPr>
      </w:pPr>
    </w:p>
    <w:p w:rsidR="002959CC" w:rsidRPr="005A64CC" w:rsidRDefault="002959CC" w:rsidP="005A64CC">
      <w:pPr>
        <w:autoSpaceDE w:val="0"/>
        <w:autoSpaceDN w:val="0"/>
        <w:adjustRightInd w:val="0"/>
        <w:jc w:val="center"/>
        <w:rPr>
          <w:rFonts w:ascii="Arial" w:hAnsi="Arial" w:cs="Arial"/>
          <w:sz w:val="22"/>
          <w:szCs w:val="22"/>
          <w:lang w:val="es-ES_tradnl" w:eastAsia="en-US"/>
        </w:rPr>
      </w:pPr>
      <w:r w:rsidRPr="005A64CC">
        <w:rPr>
          <w:rFonts w:ascii="Arial" w:hAnsi="Arial" w:cs="Arial"/>
          <w:sz w:val="22"/>
          <w:szCs w:val="22"/>
          <w:lang w:val="es-ES_tradnl" w:eastAsia="en-US"/>
        </w:rPr>
        <w:t>[Elaborarse en papel membretado]</w:t>
      </w:r>
    </w:p>
    <w:p w:rsidR="002959CC" w:rsidRPr="005A64CC" w:rsidRDefault="002959CC" w:rsidP="005A64CC">
      <w:pPr>
        <w:autoSpaceDE w:val="0"/>
        <w:autoSpaceDN w:val="0"/>
        <w:adjustRightInd w:val="0"/>
        <w:jc w:val="right"/>
        <w:rPr>
          <w:rFonts w:ascii="Arial" w:hAnsi="Arial" w:cs="Arial"/>
          <w:sz w:val="22"/>
          <w:szCs w:val="22"/>
          <w:lang w:val="es-ES_tradnl" w:eastAsia="en-US"/>
        </w:rPr>
      </w:pPr>
      <w:r w:rsidRPr="005A64CC">
        <w:rPr>
          <w:rFonts w:ascii="Arial" w:hAnsi="Arial" w:cs="Arial"/>
          <w:sz w:val="22"/>
          <w:szCs w:val="22"/>
          <w:lang w:val="es-ES_tradnl" w:eastAsia="en-US"/>
        </w:rPr>
        <w:t>[Insertar fecha]</w:t>
      </w:r>
    </w:p>
    <w:p w:rsidR="002959CC" w:rsidRPr="005A64CC" w:rsidRDefault="002959CC" w:rsidP="005A64CC">
      <w:pPr>
        <w:autoSpaceDE w:val="0"/>
        <w:autoSpaceDN w:val="0"/>
        <w:adjustRightInd w:val="0"/>
        <w:rPr>
          <w:rFonts w:ascii="Arial" w:hAnsi="Arial" w:cs="Arial"/>
          <w:sz w:val="22"/>
          <w:szCs w:val="22"/>
          <w:lang w:val="es-ES_tradnl" w:eastAsia="en-US"/>
        </w:rPr>
      </w:pPr>
    </w:p>
    <w:p w:rsidR="002959CC" w:rsidRPr="005A64CC" w:rsidRDefault="002959CC"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 xml:space="preserve">Secretaría de Comunicaciones y Transportes </w:t>
      </w:r>
    </w:p>
    <w:p w:rsidR="002959CC" w:rsidRPr="005A64CC" w:rsidRDefault="002959CC"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Subsecretaría de Infraestructura</w:t>
      </w:r>
    </w:p>
    <w:p w:rsidR="002959CC" w:rsidRPr="005A64CC" w:rsidRDefault="002959CC"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Dirección General de Desarrollo Carretero</w:t>
      </w:r>
    </w:p>
    <w:p w:rsidR="002959CC" w:rsidRPr="005A64CC" w:rsidRDefault="002959CC" w:rsidP="005A64CC">
      <w:pPr>
        <w:autoSpaceDE w:val="0"/>
        <w:autoSpaceDN w:val="0"/>
        <w:adjustRightInd w:val="0"/>
        <w:rPr>
          <w:rFonts w:ascii="Arial" w:hAnsi="Arial" w:cs="Arial"/>
          <w:b/>
          <w:bCs/>
          <w:sz w:val="22"/>
          <w:szCs w:val="22"/>
          <w:lang w:val="es-ES_tradnl" w:eastAsia="en-US"/>
        </w:rPr>
      </w:pPr>
      <w:r w:rsidRPr="005A64CC">
        <w:rPr>
          <w:rFonts w:ascii="Arial" w:hAnsi="Arial" w:cs="Arial"/>
          <w:b/>
          <w:bCs/>
          <w:sz w:val="22"/>
          <w:szCs w:val="22"/>
          <w:lang w:val="es-ES_tradnl" w:eastAsia="en-US"/>
        </w:rPr>
        <w:t>PRESENTE</w:t>
      </w:r>
    </w:p>
    <w:p w:rsidR="002959CC" w:rsidRPr="005A64CC" w:rsidRDefault="002959CC" w:rsidP="005A64CC">
      <w:pPr>
        <w:autoSpaceDE w:val="0"/>
        <w:autoSpaceDN w:val="0"/>
        <w:adjustRightInd w:val="0"/>
        <w:rPr>
          <w:rFonts w:ascii="Arial" w:hAnsi="Arial" w:cs="Arial"/>
          <w:sz w:val="22"/>
          <w:szCs w:val="22"/>
          <w:lang w:val="es-ES_tradnl" w:eastAsia="en-US"/>
        </w:rPr>
      </w:pPr>
    </w:p>
    <w:p w:rsidR="002959CC" w:rsidRPr="00444BA4" w:rsidRDefault="002959CC" w:rsidP="005A64CC">
      <w:pPr>
        <w:autoSpaceDE w:val="0"/>
        <w:autoSpaceDN w:val="0"/>
        <w:adjustRightInd w:val="0"/>
        <w:jc w:val="right"/>
        <w:rPr>
          <w:rFonts w:ascii="Arial" w:hAnsi="Arial" w:cs="Arial"/>
          <w:b/>
          <w:sz w:val="22"/>
          <w:szCs w:val="22"/>
          <w:lang w:val="es-ES_tradnl" w:eastAsia="en-US"/>
        </w:rPr>
      </w:pPr>
      <w:r w:rsidRPr="00444BA4">
        <w:rPr>
          <w:rFonts w:ascii="Arial" w:hAnsi="Arial" w:cs="Arial"/>
          <w:b/>
          <w:bCs/>
          <w:sz w:val="22"/>
          <w:szCs w:val="22"/>
          <w:lang w:val="es-ES_tradnl" w:eastAsia="en-US"/>
        </w:rPr>
        <w:t xml:space="preserve">Re: Concurso Público No. </w:t>
      </w:r>
      <w:r w:rsidR="00444BA4" w:rsidRPr="00444BA4">
        <w:rPr>
          <w:rFonts w:ascii="Arial" w:hAnsi="Arial" w:cs="Arial"/>
          <w:b/>
          <w:bCs/>
          <w:iCs/>
          <w:sz w:val="22"/>
          <w:szCs w:val="22"/>
          <w:lang w:val="es-MX"/>
        </w:rPr>
        <w:t>APP-009000062-C89-2015</w:t>
      </w:r>
      <w:r w:rsidR="00444BA4" w:rsidRPr="00444BA4">
        <w:rPr>
          <w:rFonts w:ascii="Arial" w:hAnsi="Arial" w:cs="Arial"/>
          <w:b/>
          <w:iCs/>
          <w:sz w:val="22"/>
          <w:szCs w:val="22"/>
        </w:rPr>
        <w:t>.</w:t>
      </w:r>
    </w:p>
    <w:p w:rsidR="002959CC" w:rsidRPr="005A64CC" w:rsidRDefault="002959CC" w:rsidP="005A64CC">
      <w:pPr>
        <w:autoSpaceDE w:val="0"/>
        <w:autoSpaceDN w:val="0"/>
        <w:adjustRightInd w:val="0"/>
        <w:rPr>
          <w:rFonts w:ascii="Arial" w:hAnsi="Arial" w:cs="Arial"/>
          <w:b/>
          <w:sz w:val="22"/>
          <w:szCs w:val="22"/>
          <w:lang w:val="es-ES_tradnl" w:eastAsia="en-US"/>
        </w:rPr>
      </w:pPr>
    </w:p>
    <w:p w:rsidR="002959CC" w:rsidRPr="005A64CC" w:rsidRDefault="002959CC" w:rsidP="005A64CC">
      <w:pPr>
        <w:autoSpaceDE w:val="0"/>
        <w:autoSpaceDN w:val="0"/>
        <w:adjustRightInd w:val="0"/>
        <w:rPr>
          <w:rFonts w:ascii="Arial" w:hAnsi="Arial" w:cs="Arial"/>
          <w:sz w:val="22"/>
          <w:szCs w:val="22"/>
          <w:lang w:val="es-ES_tradnl" w:eastAsia="en-US"/>
        </w:rPr>
      </w:pPr>
    </w:p>
    <w:p w:rsidR="00865BCC" w:rsidRPr="00444BA4" w:rsidRDefault="00865BCC" w:rsidP="00865BCC">
      <w:pPr>
        <w:jc w:val="both"/>
        <w:rPr>
          <w:rFonts w:ascii="Arial" w:hAnsi="Arial" w:cs="Arial"/>
          <w:sz w:val="22"/>
          <w:szCs w:val="22"/>
          <w:lang w:val="es-MX" w:eastAsia="en-US"/>
        </w:rPr>
      </w:pPr>
      <w:r w:rsidRPr="005A64CC">
        <w:rPr>
          <w:rFonts w:ascii="Arial" w:hAnsi="Arial" w:cs="Arial"/>
          <w:sz w:val="22"/>
          <w:szCs w:val="22"/>
          <w:lang w:val="es-MX" w:eastAsia="en-US"/>
        </w:rPr>
        <w:t xml:space="preserve">Nos referimos </w:t>
      </w:r>
      <w:r>
        <w:rPr>
          <w:rFonts w:ascii="Arial" w:hAnsi="Arial" w:cs="Arial"/>
          <w:sz w:val="22"/>
          <w:szCs w:val="22"/>
          <w:lang w:val="es-MX" w:eastAsia="en-US"/>
        </w:rPr>
        <w:t xml:space="preserve">al Concurso Público </w:t>
      </w:r>
      <w:r w:rsidRPr="005A64CC">
        <w:rPr>
          <w:rFonts w:ascii="Arial" w:hAnsi="Arial" w:cs="Arial"/>
          <w:sz w:val="22"/>
          <w:szCs w:val="22"/>
          <w:lang w:val="es-MX" w:eastAsia="en-US"/>
        </w:rPr>
        <w:t>No.</w:t>
      </w:r>
      <w:r w:rsidRPr="00444BA4">
        <w:rPr>
          <w:rFonts w:ascii="Arial" w:hAnsi="Arial" w:cs="Arial"/>
          <w:sz w:val="22"/>
          <w:szCs w:val="22"/>
          <w:lang w:val="es-MX" w:eastAsia="en-US"/>
        </w:rPr>
        <w:t xml:space="preserve"> </w:t>
      </w:r>
      <w:r w:rsidR="00444BA4" w:rsidRPr="00444BA4">
        <w:rPr>
          <w:rFonts w:ascii="Arial" w:hAnsi="Arial" w:cs="Arial"/>
          <w:sz w:val="22"/>
          <w:szCs w:val="22"/>
          <w:lang w:val="es-MX" w:eastAsia="en-US"/>
        </w:rPr>
        <w:t xml:space="preserve">APP-009000062-C89-2015, </w:t>
      </w:r>
      <w:r w:rsidRPr="005A64CC">
        <w:rPr>
          <w:rFonts w:ascii="Arial" w:hAnsi="Arial" w:cs="Arial"/>
          <w:sz w:val="22"/>
          <w:szCs w:val="22"/>
          <w:lang w:val="es-MX" w:eastAsia="en-US"/>
        </w:rPr>
        <w:t>relativo a</w:t>
      </w:r>
      <w:r w:rsidRPr="00444BA4">
        <w:rPr>
          <w:rFonts w:ascii="Arial" w:hAnsi="Arial" w:cs="Arial"/>
          <w:sz w:val="22"/>
          <w:szCs w:val="22"/>
          <w:lang w:val="es-MX" w:eastAsia="en-US"/>
        </w:rPr>
        <w:t xml:space="preserve"> la adjudicación de un proyecto de asociación público privada para la prestación del servicio de disponibilidad del tramo carretero “Las Varas-Puerto Vallarta” que incluye su diseño, así como el otorgamiento de la concesión por 30 años, para su construcción, operación, explotación, conservación y mantenimiento, en los Estados de Jalisco y Nayarit.</w:t>
      </w:r>
    </w:p>
    <w:p w:rsidR="005A64CC" w:rsidRPr="005A64CC" w:rsidRDefault="005A64CC" w:rsidP="005A64CC">
      <w:pPr>
        <w:autoSpaceDE w:val="0"/>
        <w:autoSpaceDN w:val="0"/>
        <w:adjustRightInd w:val="0"/>
        <w:rPr>
          <w:rFonts w:ascii="Arial" w:hAnsi="Arial" w:cs="Arial"/>
          <w:sz w:val="22"/>
          <w:szCs w:val="22"/>
          <w:lang w:val="es-ES_tradnl" w:eastAsia="en-US"/>
        </w:rPr>
      </w:pPr>
    </w:p>
    <w:p w:rsidR="002959CC" w:rsidRPr="005A64CC" w:rsidRDefault="002959CC"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 xml:space="preserve">Por medio del presente escrito y bajo protesta de decir verdad, manifiesto que la </w:t>
      </w:r>
      <w:r w:rsidRPr="005A64CC">
        <w:rPr>
          <w:rFonts w:ascii="Arial" w:hAnsi="Arial" w:cs="Arial"/>
          <w:sz w:val="22"/>
          <w:szCs w:val="22"/>
          <w:lang w:eastAsia="en-US"/>
        </w:rPr>
        <w:t>empresa ________, integrante del Consorcio ________</w:t>
      </w:r>
      <w:r w:rsidR="00665864" w:rsidRPr="005A64CC">
        <w:rPr>
          <w:rStyle w:val="Refdenotaalpie"/>
          <w:rFonts w:ascii="Arial" w:hAnsi="Arial" w:cs="Arial"/>
          <w:sz w:val="22"/>
          <w:szCs w:val="22"/>
          <w:lang w:eastAsia="en-US"/>
        </w:rPr>
        <w:footnoteReference w:id="11"/>
      </w:r>
      <w:r w:rsidRPr="005A64CC">
        <w:rPr>
          <w:rFonts w:ascii="Arial" w:hAnsi="Arial" w:cs="Arial"/>
          <w:sz w:val="22"/>
          <w:szCs w:val="22"/>
          <w:lang w:val="es-ES_tradnl" w:eastAsia="en-US"/>
        </w:rPr>
        <w:t xml:space="preserve"> sus socios, filiales, accionistas y familiares relativos, no se encuentran en ninguno de los supuestos del artículo 42 de la Ley de Asociaciones Público Privadas por lo que libremente podemos presentar nuestra Propuesta.</w:t>
      </w:r>
    </w:p>
    <w:p w:rsidR="002959CC" w:rsidRPr="005A64CC" w:rsidRDefault="002959CC" w:rsidP="005A64CC">
      <w:pPr>
        <w:autoSpaceDE w:val="0"/>
        <w:autoSpaceDN w:val="0"/>
        <w:adjustRightInd w:val="0"/>
        <w:rPr>
          <w:rFonts w:ascii="Arial" w:hAnsi="Arial" w:cs="Arial"/>
          <w:sz w:val="22"/>
          <w:szCs w:val="22"/>
          <w:lang w:val="es-ES_tradnl" w:eastAsia="en-US"/>
        </w:rPr>
      </w:pPr>
    </w:p>
    <w:p w:rsidR="002959CC" w:rsidRPr="005A64CC" w:rsidRDefault="002959CC"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Atentamente,</w:t>
      </w:r>
    </w:p>
    <w:p w:rsidR="002959CC" w:rsidRPr="005A64CC" w:rsidRDefault="002959CC" w:rsidP="005A64CC">
      <w:pPr>
        <w:autoSpaceDE w:val="0"/>
        <w:autoSpaceDN w:val="0"/>
        <w:adjustRightInd w:val="0"/>
        <w:rPr>
          <w:rFonts w:ascii="Arial" w:hAnsi="Arial" w:cs="Arial"/>
          <w:sz w:val="22"/>
          <w:szCs w:val="22"/>
          <w:lang w:val="es-ES_tradnl" w:eastAsia="en-US"/>
        </w:rPr>
      </w:pPr>
    </w:p>
    <w:p w:rsidR="002959CC" w:rsidRPr="005A64CC" w:rsidRDefault="002959CC"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[Nombre del Concursante]</w:t>
      </w:r>
    </w:p>
    <w:p w:rsidR="002959CC" w:rsidRPr="005A64CC" w:rsidRDefault="002959CC" w:rsidP="005A64CC">
      <w:pPr>
        <w:autoSpaceDE w:val="0"/>
        <w:autoSpaceDN w:val="0"/>
        <w:adjustRightInd w:val="0"/>
        <w:rPr>
          <w:rFonts w:ascii="Arial" w:hAnsi="Arial" w:cs="Arial"/>
          <w:sz w:val="22"/>
          <w:szCs w:val="22"/>
          <w:lang w:val="es-ES_tradnl" w:eastAsia="en-US"/>
        </w:rPr>
      </w:pPr>
    </w:p>
    <w:p w:rsidR="002959CC" w:rsidRPr="005A64CC" w:rsidRDefault="002959CC" w:rsidP="005A64CC">
      <w:pPr>
        <w:autoSpaceDE w:val="0"/>
        <w:autoSpaceDN w:val="0"/>
        <w:adjustRightInd w:val="0"/>
        <w:rPr>
          <w:rFonts w:ascii="Arial" w:hAnsi="Arial" w:cs="Arial"/>
          <w:sz w:val="22"/>
          <w:szCs w:val="22"/>
          <w:lang w:val="es-ES_tradnl" w:eastAsia="en-US"/>
        </w:rPr>
      </w:pPr>
    </w:p>
    <w:p w:rsidR="00665864" w:rsidRPr="005A64CC" w:rsidRDefault="00121B23" w:rsidP="005A64CC">
      <w:pPr>
        <w:autoSpaceDE w:val="0"/>
        <w:autoSpaceDN w:val="0"/>
        <w:adjustRightInd w:val="0"/>
        <w:rPr>
          <w:rFonts w:ascii="Arial" w:hAnsi="Arial" w:cs="Arial"/>
          <w:sz w:val="22"/>
          <w:szCs w:val="22"/>
          <w:lang w:val="es-ES_tradnl" w:eastAsia="en-US"/>
        </w:rPr>
      </w:pPr>
      <w:r>
        <w:rPr>
          <w:rFonts w:ascii="Arial" w:hAnsi="Arial" w:cs="Arial"/>
          <w:noProof/>
          <w:sz w:val="22"/>
          <w:szCs w:val="22"/>
          <w:lang w:val="es-MX"/>
        </w:rPr>
        <w:pict>
          <v:group id="Grupo 126" o:spid="_x0000_s1046" style="position:absolute;margin-left:85.1pt;margin-top:2.2pt;width:153.15pt;height:.1pt;z-index:-251629568;mso-position-horizontal-relative:page" coordorigin="1702,44" coordsize="3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">
            <v:shape id="Freeform 180" o:spid="_x0000_s1047" style="position:absolute;left:1702;top:44;width:3063;height:2;visibility:visible;mso-wrap-style:square;v-text-anchor:top" coordsize="3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s0sAA&#10;AADcAAAADwAAAGRycy9kb3ducmV2LnhtbERP22rCQBB9L/gPywi+FN0Y6oXUVUSwxMeqHzBkxyQ0&#10;Oxuym5tf3y0IfZvDuc7uMJhKdNS40rKC5SICQZxZXXKu4H47z7cgnEfWWFkmBSM5OOwnbztMtO35&#10;m7qrz0UIYZeggsL7OpHSZQUZdAtbEwfuYRuDPsAml7rBPoSbSsZRtJYGSw4NBdZ0Kij7ubZGwfDe&#10;fq2oJULcEn+k42pcPy9KzabD8ROEp8H/i1/uVIf58Qb+ngkX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As0sAAAADcAAAADwAAAAAAAAAAAAAAAACYAgAAZHJzL2Rvd25y&#10;ZXYueG1sUEsFBgAAAAAEAAQA9QAAAIUDAAAAAA==&#10;" path="m,l3062,e" filled="f" strokeweight=".6pt">
              <v:path arrowok="t" o:connecttype="custom" o:connectlocs="0,0;3062,0" o:connectangles="0,0"/>
            </v:shape>
            <w10:wrap anchorx="page"/>
          </v:group>
        </w:pict>
      </w:r>
      <w:r w:rsidR="002959CC" w:rsidRPr="005A64CC">
        <w:rPr>
          <w:rFonts w:ascii="Arial" w:hAnsi="Arial" w:cs="Arial"/>
          <w:sz w:val="22"/>
          <w:szCs w:val="22"/>
          <w:lang w:val="es-ES_tradnl" w:eastAsia="en-US"/>
        </w:rPr>
        <w:t>[</w:t>
      </w:r>
      <w:r w:rsidR="00665864" w:rsidRPr="005A64CC">
        <w:rPr>
          <w:rFonts w:ascii="Arial" w:hAnsi="Arial" w:cs="Arial"/>
          <w:sz w:val="22"/>
          <w:szCs w:val="22"/>
          <w:lang w:val="es-ES_tradnl" w:eastAsia="en-US"/>
        </w:rPr>
        <w:t>Nombre del Representante Legal]</w:t>
      </w:r>
    </w:p>
    <w:p w:rsidR="00665864" w:rsidRPr="005A64CC" w:rsidRDefault="00665864" w:rsidP="005A64CC">
      <w:pPr>
        <w:rPr>
          <w:rFonts w:ascii="Arial" w:hAnsi="Arial" w:cs="Arial"/>
          <w:sz w:val="22"/>
          <w:szCs w:val="22"/>
          <w:lang w:val="es-ES_tradnl" w:eastAsia="en-US"/>
        </w:rPr>
      </w:pPr>
      <w:r w:rsidRPr="005A64CC">
        <w:rPr>
          <w:rFonts w:ascii="Arial" w:hAnsi="Arial" w:cs="Arial"/>
          <w:sz w:val="22"/>
          <w:szCs w:val="22"/>
          <w:lang w:val="es-ES_tradnl" w:eastAsia="en-US"/>
        </w:rPr>
        <w:br w:type="page"/>
      </w:r>
    </w:p>
    <w:p w:rsidR="002959CC" w:rsidRPr="005A64CC" w:rsidRDefault="002959CC" w:rsidP="005A64CC">
      <w:pPr>
        <w:autoSpaceDE w:val="0"/>
        <w:autoSpaceDN w:val="0"/>
        <w:adjustRightInd w:val="0"/>
        <w:rPr>
          <w:rFonts w:ascii="Arial" w:hAnsi="Arial" w:cs="Arial"/>
          <w:sz w:val="22"/>
          <w:szCs w:val="22"/>
          <w:lang w:val="es-ES_tradnl" w:eastAsia="en-US"/>
        </w:rPr>
      </w:pPr>
    </w:p>
    <w:p w:rsidR="00665864" w:rsidRPr="005A64CC" w:rsidRDefault="00665864" w:rsidP="005A64CC">
      <w:pPr>
        <w:autoSpaceDE w:val="0"/>
        <w:autoSpaceDN w:val="0"/>
        <w:adjustRightInd w:val="0"/>
        <w:jc w:val="center"/>
        <w:rPr>
          <w:rFonts w:ascii="Arial" w:hAnsi="Arial" w:cs="Arial"/>
          <w:sz w:val="22"/>
          <w:szCs w:val="22"/>
          <w:lang w:val="es-ES_tradnl" w:eastAsia="en-US"/>
        </w:rPr>
      </w:pPr>
      <w:r w:rsidRPr="005A64CC">
        <w:rPr>
          <w:rFonts w:ascii="Arial" w:hAnsi="Arial" w:cs="Arial"/>
          <w:b/>
          <w:bCs/>
          <w:sz w:val="22"/>
          <w:szCs w:val="22"/>
          <w:lang w:val="es-ES_tradnl" w:eastAsia="en-US"/>
        </w:rPr>
        <w:t>ANEXO AL 10</w:t>
      </w:r>
    </w:p>
    <w:p w:rsidR="00665864" w:rsidRPr="005A64CC" w:rsidRDefault="00665864" w:rsidP="005A64CC">
      <w:pPr>
        <w:autoSpaceDE w:val="0"/>
        <w:autoSpaceDN w:val="0"/>
        <w:adjustRightInd w:val="0"/>
        <w:jc w:val="center"/>
        <w:rPr>
          <w:rFonts w:ascii="Arial" w:hAnsi="Arial" w:cs="Arial"/>
          <w:b/>
          <w:sz w:val="22"/>
          <w:szCs w:val="22"/>
          <w:lang w:val="es-ES_tradnl" w:eastAsia="en-US"/>
        </w:rPr>
      </w:pPr>
      <w:r w:rsidRPr="005A64CC">
        <w:rPr>
          <w:rFonts w:ascii="Arial" w:hAnsi="Arial" w:cs="Arial"/>
          <w:b/>
          <w:sz w:val="22"/>
          <w:szCs w:val="22"/>
          <w:lang w:val="es-ES_tradnl" w:eastAsia="en-US"/>
        </w:rPr>
        <w:t>FORMATO DE DECLARACIÓN DE NO ESTAR EN SITUACIÓN DE ATRASO</w:t>
      </w:r>
    </w:p>
    <w:p w:rsidR="00665864" w:rsidRPr="005A64CC" w:rsidRDefault="00665864" w:rsidP="005A64CC">
      <w:pPr>
        <w:autoSpaceDE w:val="0"/>
        <w:autoSpaceDN w:val="0"/>
        <w:adjustRightInd w:val="0"/>
        <w:jc w:val="center"/>
        <w:rPr>
          <w:rFonts w:ascii="Arial" w:hAnsi="Arial" w:cs="Arial"/>
          <w:sz w:val="22"/>
          <w:szCs w:val="22"/>
          <w:lang w:val="es-ES_tradnl" w:eastAsia="en-US"/>
        </w:rPr>
      </w:pPr>
    </w:p>
    <w:p w:rsidR="00665864" w:rsidRPr="005A64CC" w:rsidRDefault="00665864" w:rsidP="005A64CC">
      <w:pPr>
        <w:autoSpaceDE w:val="0"/>
        <w:autoSpaceDN w:val="0"/>
        <w:adjustRightInd w:val="0"/>
        <w:rPr>
          <w:rFonts w:ascii="Arial" w:hAnsi="Arial" w:cs="Arial"/>
          <w:sz w:val="22"/>
          <w:szCs w:val="22"/>
          <w:lang w:val="es-ES_tradnl" w:eastAsia="en-US"/>
        </w:rPr>
      </w:pPr>
    </w:p>
    <w:p w:rsidR="00665864" w:rsidRPr="005A64CC" w:rsidRDefault="00665864" w:rsidP="005A64CC">
      <w:pPr>
        <w:autoSpaceDE w:val="0"/>
        <w:autoSpaceDN w:val="0"/>
        <w:adjustRightInd w:val="0"/>
        <w:jc w:val="center"/>
        <w:rPr>
          <w:rFonts w:ascii="Arial" w:hAnsi="Arial" w:cs="Arial"/>
          <w:sz w:val="22"/>
          <w:szCs w:val="22"/>
          <w:lang w:val="es-ES_tradnl" w:eastAsia="en-US"/>
        </w:rPr>
      </w:pPr>
      <w:r w:rsidRPr="005A64CC">
        <w:rPr>
          <w:rFonts w:ascii="Arial" w:hAnsi="Arial" w:cs="Arial"/>
          <w:sz w:val="22"/>
          <w:szCs w:val="22"/>
          <w:lang w:val="es-ES_tradnl" w:eastAsia="en-US"/>
        </w:rPr>
        <w:t>[Elaborarse en papel membretado]</w:t>
      </w:r>
    </w:p>
    <w:p w:rsidR="00665864" w:rsidRPr="005A64CC" w:rsidRDefault="00665864" w:rsidP="005A64CC">
      <w:pPr>
        <w:autoSpaceDE w:val="0"/>
        <w:autoSpaceDN w:val="0"/>
        <w:adjustRightInd w:val="0"/>
        <w:jc w:val="right"/>
        <w:rPr>
          <w:rFonts w:ascii="Arial" w:hAnsi="Arial" w:cs="Arial"/>
          <w:sz w:val="22"/>
          <w:szCs w:val="22"/>
          <w:lang w:val="es-ES_tradnl" w:eastAsia="en-US"/>
        </w:rPr>
      </w:pPr>
      <w:r w:rsidRPr="005A64CC">
        <w:rPr>
          <w:rFonts w:ascii="Arial" w:hAnsi="Arial" w:cs="Arial"/>
          <w:sz w:val="22"/>
          <w:szCs w:val="22"/>
          <w:lang w:val="es-ES_tradnl" w:eastAsia="en-US"/>
        </w:rPr>
        <w:t>[Insertar fecha]</w:t>
      </w:r>
    </w:p>
    <w:p w:rsidR="00665864" w:rsidRPr="005A64CC" w:rsidRDefault="00665864" w:rsidP="005A64CC">
      <w:pPr>
        <w:autoSpaceDE w:val="0"/>
        <w:autoSpaceDN w:val="0"/>
        <w:adjustRightInd w:val="0"/>
        <w:rPr>
          <w:rFonts w:ascii="Arial" w:hAnsi="Arial" w:cs="Arial"/>
          <w:sz w:val="22"/>
          <w:szCs w:val="22"/>
          <w:lang w:val="es-ES_tradnl" w:eastAsia="en-US"/>
        </w:rPr>
      </w:pPr>
    </w:p>
    <w:p w:rsidR="00665864" w:rsidRPr="005A64CC" w:rsidRDefault="00665864"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 xml:space="preserve">Secretaría de Comunicaciones y Transportes </w:t>
      </w:r>
    </w:p>
    <w:p w:rsidR="00665864" w:rsidRPr="005A64CC" w:rsidRDefault="00665864"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Subsecretaría de Infraestructura</w:t>
      </w:r>
    </w:p>
    <w:p w:rsidR="00665864" w:rsidRPr="005A64CC" w:rsidRDefault="00665864"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Dirección General de Desarrollo Carretero</w:t>
      </w:r>
    </w:p>
    <w:p w:rsidR="00665864" w:rsidRPr="005A64CC" w:rsidRDefault="00665864" w:rsidP="005A64CC">
      <w:pPr>
        <w:autoSpaceDE w:val="0"/>
        <w:autoSpaceDN w:val="0"/>
        <w:adjustRightInd w:val="0"/>
        <w:rPr>
          <w:rFonts w:ascii="Arial" w:hAnsi="Arial" w:cs="Arial"/>
          <w:sz w:val="22"/>
          <w:szCs w:val="22"/>
          <w:lang w:val="es-ES_tradnl" w:eastAsia="en-US"/>
        </w:rPr>
      </w:pPr>
      <w:r w:rsidRPr="005A64CC">
        <w:rPr>
          <w:rFonts w:ascii="Arial" w:hAnsi="Arial" w:cs="Arial"/>
          <w:b/>
          <w:bCs/>
          <w:sz w:val="22"/>
          <w:szCs w:val="22"/>
          <w:lang w:val="es-ES_tradnl" w:eastAsia="en-US"/>
        </w:rPr>
        <w:t>PRESENTE</w:t>
      </w:r>
    </w:p>
    <w:p w:rsidR="00665864" w:rsidRPr="005A64CC" w:rsidRDefault="00665864" w:rsidP="005A64CC">
      <w:pPr>
        <w:autoSpaceDE w:val="0"/>
        <w:autoSpaceDN w:val="0"/>
        <w:adjustRightInd w:val="0"/>
        <w:rPr>
          <w:rFonts w:ascii="Arial" w:hAnsi="Arial" w:cs="Arial"/>
          <w:b/>
          <w:bCs/>
          <w:sz w:val="22"/>
          <w:szCs w:val="22"/>
          <w:lang w:val="es-ES_tradnl" w:eastAsia="en-US"/>
        </w:rPr>
      </w:pPr>
    </w:p>
    <w:p w:rsidR="00665864" w:rsidRPr="00444BA4" w:rsidRDefault="00665864" w:rsidP="005A64CC">
      <w:pPr>
        <w:autoSpaceDE w:val="0"/>
        <w:autoSpaceDN w:val="0"/>
        <w:adjustRightInd w:val="0"/>
        <w:jc w:val="right"/>
        <w:rPr>
          <w:rFonts w:ascii="Arial" w:hAnsi="Arial" w:cs="Arial"/>
          <w:b/>
          <w:sz w:val="22"/>
          <w:szCs w:val="22"/>
          <w:lang w:val="es-ES_tradnl" w:eastAsia="en-US"/>
        </w:rPr>
      </w:pPr>
      <w:r w:rsidRPr="00444BA4">
        <w:rPr>
          <w:rFonts w:ascii="Arial" w:hAnsi="Arial" w:cs="Arial"/>
          <w:b/>
          <w:bCs/>
          <w:sz w:val="22"/>
          <w:szCs w:val="22"/>
          <w:lang w:val="es-ES_tradnl" w:eastAsia="en-US"/>
        </w:rPr>
        <w:t xml:space="preserve">Re: Concurso Público No. </w:t>
      </w:r>
      <w:r w:rsidR="00444BA4" w:rsidRPr="00444BA4">
        <w:rPr>
          <w:rFonts w:ascii="Arial" w:hAnsi="Arial" w:cs="Arial"/>
          <w:b/>
          <w:bCs/>
          <w:iCs/>
          <w:sz w:val="22"/>
          <w:szCs w:val="22"/>
          <w:lang w:val="es-MX"/>
        </w:rPr>
        <w:t>APP-009000062-C89-2015</w:t>
      </w:r>
      <w:r w:rsidR="00444BA4" w:rsidRPr="00444BA4">
        <w:rPr>
          <w:rFonts w:ascii="Arial" w:hAnsi="Arial" w:cs="Arial"/>
          <w:b/>
          <w:iCs/>
          <w:sz w:val="22"/>
          <w:szCs w:val="22"/>
        </w:rPr>
        <w:t>.</w:t>
      </w:r>
      <w:r w:rsidRPr="00444BA4">
        <w:rPr>
          <w:rFonts w:ascii="Arial" w:hAnsi="Arial" w:cs="Arial"/>
          <w:b/>
          <w:bCs/>
          <w:sz w:val="22"/>
          <w:szCs w:val="22"/>
          <w:lang w:val="es-ES_tradnl" w:eastAsia="en-US"/>
        </w:rPr>
        <w:t xml:space="preserve"> </w:t>
      </w:r>
    </w:p>
    <w:p w:rsidR="00665864" w:rsidRPr="00444BA4" w:rsidRDefault="00665864" w:rsidP="005A64CC">
      <w:pPr>
        <w:autoSpaceDE w:val="0"/>
        <w:autoSpaceDN w:val="0"/>
        <w:adjustRightInd w:val="0"/>
        <w:rPr>
          <w:rFonts w:ascii="Arial" w:hAnsi="Arial" w:cs="Arial"/>
          <w:b/>
          <w:sz w:val="22"/>
          <w:szCs w:val="22"/>
          <w:lang w:val="es-ES_tradnl" w:eastAsia="en-US"/>
        </w:rPr>
      </w:pPr>
    </w:p>
    <w:p w:rsidR="00665864" w:rsidRPr="005A64CC" w:rsidRDefault="00665864" w:rsidP="005A64CC">
      <w:pPr>
        <w:autoSpaceDE w:val="0"/>
        <w:autoSpaceDN w:val="0"/>
        <w:adjustRightInd w:val="0"/>
        <w:rPr>
          <w:rFonts w:ascii="Arial" w:hAnsi="Arial" w:cs="Arial"/>
          <w:sz w:val="22"/>
          <w:szCs w:val="22"/>
          <w:lang w:val="es-ES_tradnl" w:eastAsia="en-US"/>
        </w:rPr>
      </w:pPr>
    </w:p>
    <w:p w:rsidR="00865BCC" w:rsidRPr="00444BA4" w:rsidRDefault="00865BCC" w:rsidP="00865BCC">
      <w:pPr>
        <w:jc w:val="both"/>
        <w:rPr>
          <w:rFonts w:ascii="Arial" w:hAnsi="Arial" w:cs="Arial"/>
          <w:sz w:val="22"/>
          <w:szCs w:val="22"/>
          <w:lang w:val="es-MX" w:eastAsia="en-US"/>
        </w:rPr>
      </w:pPr>
      <w:r w:rsidRPr="005A64CC">
        <w:rPr>
          <w:rFonts w:ascii="Arial" w:hAnsi="Arial" w:cs="Arial"/>
          <w:sz w:val="22"/>
          <w:szCs w:val="22"/>
          <w:lang w:val="es-MX" w:eastAsia="en-US"/>
        </w:rPr>
        <w:t xml:space="preserve">Nos referimos </w:t>
      </w:r>
      <w:r>
        <w:rPr>
          <w:rFonts w:ascii="Arial" w:hAnsi="Arial" w:cs="Arial"/>
          <w:sz w:val="22"/>
          <w:szCs w:val="22"/>
          <w:lang w:val="es-MX" w:eastAsia="en-US"/>
        </w:rPr>
        <w:t xml:space="preserve">al Concurso Público </w:t>
      </w:r>
      <w:r w:rsidRPr="005A64CC">
        <w:rPr>
          <w:rFonts w:ascii="Arial" w:hAnsi="Arial" w:cs="Arial"/>
          <w:sz w:val="22"/>
          <w:szCs w:val="22"/>
          <w:lang w:val="es-MX" w:eastAsia="en-US"/>
        </w:rPr>
        <w:t>No.</w:t>
      </w:r>
      <w:r w:rsidRPr="00444BA4">
        <w:rPr>
          <w:rFonts w:ascii="Arial" w:hAnsi="Arial" w:cs="Arial"/>
          <w:sz w:val="22"/>
          <w:szCs w:val="22"/>
          <w:lang w:val="es-MX" w:eastAsia="en-US"/>
        </w:rPr>
        <w:t xml:space="preserve"> </w:t>
      </w:r>
      <w:r w:rsidR="00444BA4" w:rsidRPr="00444BA4">
        <w:rPr>
          <w:rFonts w:ascii="Arial" w:hAnsi="Arial" w:cs="Arial"/>
          <w:sz w:val="22"/>
          <w:szCs w:val="22"/>
          <w:lang w:val="es-MX" w:eastAsia="en-US"/>
        </w:rPr>
        <w:t xml:space="preserve">APP-009000062-C89-2015, </w:t>
      </w:r>
      <w:r w:rsidRPr="005A64CC">
        <w:rPr>
          <w:rFonts w:ascii="Arial" w:hAnsi="Arial" w:cs="Arial"/>
          <w:sz w:val="22"/>
          <w:szCs w:val="22"/>
          <w:lang w:val="es-MX" w:eastAsia="en-US"/>
        </w:rPr>
        <w:t>relativo a</w:t>
      </w:r>
      <w:r w:rsidRPr="00444BA4">
        <w:rPr>
          <w:rFonts w:ascii="Arial" w:hAnsi="Arial" w:cs="Arial"/>
          <w:sz w:val="22"/>
          <w:szCs w:val="22"/>
          <w:lang w:val="es-MX" w:eastAsia="en-US"/>
        </w:rPr>
        <w:t xml:space="preserve"> la adjudicación de un proyecto de asociación público privada para la prestación del servicio de disponibilidad del tramo carretero “Las Varas-Puerto Vallarta” que incluye su diseño, así como el otorgamiento de la concesión por 30 años, para su construcción, operación, explotación, conservación y mantenimiento, en los Estados de Jalisco y Nayarit.</w:t>
      </w:r>
    </w:p>
    <w:p w:rsidR="005A64CC" w:rsidRDefault="005A64CC" w:rsidP="005A64CC">
      <w:pPr>
        <w:autoSpaceDE w:val="0"/>
        <w:autoSpaceDN w:val="0"/>
        <w:adjustRightInd w:val="0"/>
        <w:rPr>
          <w:rFonts w:ascii="Arial" w:hAnsi="Arial" w:cs="Arial"/>
          <w:sz w:val="22"/>
          <w:szCs w:val="22"/>
          <w:lang w:val="es-MX" w:eastAsia="en-US"/>
        </w:rPr>
      </w:pPr>
    </w:p>
    <w:p w:rsidR="00865BCC" w:rsidRPr="005A64CC" w:rsidRDefault="00865BCC" w:rsidP="005A64CC">
      <w:pPr>
        <w:autoSpaceDE w:val="0"/>
        <w:autoSpaceDN w:val="0"/>
        <w:adjustRightInd w:val="0"/>
        <w:rPr>
          <w:rFonts w:ascii="Arial" w:hAnsi="Arial" w:cs="Arial"/>
          <w:sz w:val="22"/>
          <w:szCs w:val="22"/>
          <w:lang w:val="es-ES_tradnl" w:eastAsia="en-US"/>
        </w:rPr>
      </w:pPr>
    </w:p>
    <w:p w:rsidR="00665864" w:rsidRPr="005A64CC" w:rsidRDefault="00665864"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 xml:space="preserve">Declaro </w:t>
      </w:r>
      <w:r w:rsidRPr="005A64CC">
        <w:rPr>
          <w:rFonts w:ascii="Arial" w:hAnsi="Arial" w:cs="Arial"/>
          <w:b/>
          <w:bCs/>
          <w:sz w:val="22"/>
          <w:szCs w:val="22"/>
          <w:lang w:val="es-ES_tradnl" w:eastAsia="en-US"/>
        </w:rPr>
        <w:t>“</w:t>
      </w:r>
      <w:r w:rsidRPr="005A64CC">
        <w:rPr>
          <w:rFonts w:ascii="Arial" w:hAnsi="Arial" w:cs="Arial"/>
          <w:b/>
          <w:bCs/>
          <w:sz w:val="22"/>
          <w:szCs w:val="22"/>
          <w:u w:val="single"/>
          <w:lang w:val="es-ES_tradnl" w:eastAsia="en-US"/>
        </w:rPr>
        <w:t>bajo protesta de decir verdad”</w:t>
      </w:r>
      <w:r w:rsidRPr="005A64CC">
        <w:rPr>
          <w:rFonts w:ascii="Arial" w:hAnsi="Arial" w:cs="Arial"/>
          <w:sz w:val="22"/>
          <w:szCs w:val="22"/>
          <w:lang w:val="es-ES_tradnl" w:eastAsia="en-US"/>
        </w:rPr>
        <w:t xml:space="preserve">, que la  empresa </w:t>
      </w:r>
      <w:r w:rsidRPr="005A64CC">
        <w:rPr>
          <w:rFonts w:ascii="Arial" w:hAnsi="Arial" w:cs="Arial"/>
          <w:sz w:val="22"/>
          <w:szCs w:val="22"/>
        </w:rPr>
        <w:t>________, integrante del Consorcio _________</w:t>
      </w:r>
      <w:r w:rsidRPr="005A64CC">
        <w:rPr>
          <w:rStyle w:val="Refdenotaalpie"/>
          <w:rFonts w:ascii="Arial" w:hAnsi="Arial" w:cs="Arial"/>
          <w:sz w:val="22"/>
          <w:szCs w:val="22"/>
        </w:rPr>
        <w:footnoteReference w:id="12"/>
      </w:r>
      <w:r w:rsidRPr="005A64CC">
        <w:rPr>
          <w:rFonts w:ascii="Arial" w:hAnsi="Arial" w:cs="Arial"/>
          <w:sz w:val="22"/>
          <w:szCs w:val="22"/>
          <w:lang w:val="es-ES_tradnl" w:eastAsia="en-US"/>
        </w:rPr>
        <w:t>a la fecha de presentación de nuestro Paquete de Documentación Legal y Financiera, no se encuentra en situación de atraso respecto de los contratos que se encuentren vigentes celebrados con el Gobierno Federal de México o con terceros, ni se encontrarán en dicha situación al momento de presentación de nuestra Propuesta.</w:t>
      </w:r>
    </w:p>
    <w:p w:rsidR="00665864" w:rsidRPr="005A64CC" w:rsidRDefault="00665864" w:rsidP="005A64CC">
      <w:pPr>
        <w:autoSpaceDE w:val="0"/>
        <w:autoSpaceDN w:val="0"/>
        <w:adjustRightInd w:val="0"/>
        <w:rPr>
          <w:rFonts w:ascii="Arial" w:hAnsi="Arial" w:cs="Arial"/>
          <w:sz w:val="22"/>
          <w:szCs w:val="22"/>
          <w:lang w:val="es-ES_tradnl" w:eastAsia="en-US"/>
        </w:rPr>
      </w:pPr>
    </w:p>
    <w:p w:rsidR="00665864" w:rsidRPr="005A64CC" w:rsidRDefault="00665864"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Atentamente,</w:t>
      </w:r>
    </w:p>
    <w:p w:rsidR="00665864" w:rsidRPr="005A64CC" w:rsidRDefault="00665864"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[Nombre del Concursante]</w:t>
      </w:r>
    </w:p>
    <w:p w:rsidR="00665864" w:rsidRPr="005A64CC" w:rsidRDefault="00665864" w:rsidP="005A64CC">
      <w:pPr>
        <w:autoSpaceDE w:val="0"/>
        <w:autoSpaceDN w:val="0"/>
        <w:adjustRightInd w:val="0"/>
        <w:rPr>
          <w:rFonts w:ascii="Arial" w:hAnsi="Arial" w:cs="Arial"/>
          <w:sz w:val="22"/>
          <w:szCs w:val="22"/>
          <w:lang w:val="es-ES_tradnl" w:eastAsia="en-US"/>
        </w:rPr>
      </w:pPr>
    </w:p>
    <w:p w:rsidR="00665864" w:rsidRPr="005A64CC" w:rsidRDefault="00665864"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[Nombre del Representante Legal]</w:t>
      </w:r>
    </w:p>
    <w:p w:rsidR="003A4A52" w:rsidRPr="005A64CC" w:rsidRDefault="003A4A52" w:rsidP="005A64CC">
      <w:pPr>
        <w:rPr>
          <w:rFonts w:ascii="Arial" w:hAnsi="Arial" w:cs="Arial"/>
          <w:sz w:val="22"/>
          <w:szCs w:val="22"/>
          <w:lang w:val="es-ES_tradnl" w:eastAsia="en-US"/>
        </w:rPr>
      </w:pPr>
      <w:r w:rsidRPr="005A64CC">
        <w:rPr>
          <w:rFonts w:ascii="Arial" w:hAnsi="Arial" w:cs="Arial"/>
          <w:sz w:val="22"/>
          <w:szCs w:val="22"/>
          <w:lang w:val="es-ES_tradnl" w:eastAsia="en-US"/>
        </w:rPr>
        <w:br w:type="page"/>
      </w:r>
    </w:p>
    <w:p w:rsidR="00665864" w:rsidRPr="005A64CC" w:rsidRDefault="00665864" w:rsidP="005A64CC">
      <w:pPr>
        <w:autoSpaceDE w:val="0"/>
        <w:autoSpaceDN w:val="0"/>
        <w:adjustRightInd w:val="0"/>
        <w:rPr>
          <w:rFonts w:ascii="Arial" w:hAnsi="Arial" w:cs="Arial"/>
          <w:sz w:val="22"/>
          <w:szCs w:val="22"/>
          <w:lang w:val="es-ES_tradnl" w:eastAsia="en-US"/>
        </w:rPr>
      </w:pPr>
    </w:p>
    <w:p w:rsidR="00665864" w:rsidRPr="005A64CC" w:rsidRDefault="00665864" w:rsidP="005A64CC">
      <w:pPr>
        <w:autoSpaceDE w:val="0"/>
        <w:autoSpaceDN w:val="0"/>
        <w:adjustRightInd w:val="0"/>
        <w:jc w:val="center"/>
        <w:rPr>
          <w:rFonts w:ascii="Arial" w:hAnsi="Arial" w:cs="Arial"/>
          <w:sz w:val="22"/>
          <w:szCs w:val="22"/>
          <w:lang w:val="es-ES_tradnl" w:eastAsia="en-US"/>
        </w:rPr>
      </w:pPr>
    </w:p>
    <w:p w:rsidR="0098024F" w:rsidRPr="005A64CC" w:rsidRDefault="0098024F" w:rsidP="005A64CC">
      <w:pPr>
        <w:autoSpaceDE w:val="0"/>
        <w:autoSpaceDN w:val="0"/>
        <w:adjustRightInd w:val="0"/>
        <w:jc w:val="center"/>
        <w:rPr>
          <w:rFonts w:ascii="Arial" w:hAnsi="Arial" w:cs="Arial"/>
          <w:b/>
          <w:bCs/>
          <w:sz w:val="22"/>
          <w:szCs w:val="22"/>
          <w:lang w:val="es-ES_tradnl" w:eastAsia="en-US"/>
        </w:rPr>
      </w:pPr>
      <w:r w:rsidRPr="005A64CC">
        <w:rPr>
          <w:rFonts w:ascii="Arial" w:hAnsi="Arial" w:cs="Arial"/>
          <w:b/>
          <w:bCs/>
          <w:sz w:val="22"/>
          <w:szCs w:val="22"/>
          <w:lang w:val="es-ES_tradnl" w:eastAsia="en-US"/>
        </w:rPr>
        <w:t>ANEXO AL 11</w:t>
      </w:r>
    </w:p>
    <w:p w:rsidR="0098024F" w:rsidRPr="005A64CC" w:rsidRDefault="0098024F" w:rsidP="005A64CC">
      <w:pPr>
        <w:autoSpaceDE w:val="0"/>
        <w:autoSpaceDN w:val="0"/>
        <w:adjustRightInd w:val="0"/>
        <w:jc w:val="center"/>
        <w:rPr>
          <w:rFonts w:ascii="Arial" w:hAnsi="Arial" w:cs="Arial"/>
          <w:sz w:val="22"/>
          <w:szCs w:val="22"/>
          <w:lang w:val="es-ES_tradnl" w:eastAsia="en-US"/>
        </w:rPr>
      </w:pPr>
    </w:p>
    <w:p w:rsidR="0098024F" w:rsidRPr="005A64CC" w:rsidRDefault="00121B23" w:rsidP="005A64CC">
      <w:pPr>
        <w:autoSpaceDE w:val="0"/>
        <w:autoSpaceDN w:val="0"/>
        <w:adjustRightInd w:val="0"/>
        <w:jc w:val="center"/>
        <w:rPr>
          <w:rFonts w:ascii="Arial" w:hAnsi="Arial" w:cs="Arial"/>
          <w:b/>
          <w:sz w:val="22"/>
          <w:szCs w:val="22"/>
          <w:lang w:val="es-ES_tradnl" w:eastAsia="en-US"/>
        </w:rPr>
      </w:pPr>
      <w:r w:rsidRPr="00121B23">
        <w:rPr>
          <w:rFonts w:ascii="Arial" w:hAnsi="Arial" w:cs="Arial"/>
          <w:noProof/>
          <w:sz w:val="22"/>
          <w:szCs w:val="22"/>
          <w:lang w:val="es-MX"/>
        </w:rPr>
        <w:pict>
          <v:group id="Grupo 120" o:spid="_x0000_s1044" style="position:absolute;left:0;text-align:left;margin-left:88.7pt;margin-top:90.85pt;width:56.3pt;height:.1pt;z-index:-251627520;mso-position-horizontal-relative:page" coordorigin="1774,1817" coordsize="1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">
            <v:shape id="Freeform 172" o:spid="_x0000_s1045" style="position:absolute;left:1774;top:1817;width:1126;height:2;visibility:visible;mso-wrap-style:square;v-text-anchor:top" coordsize="1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NGMMA&#10;AADcAAAADwAAAGRycy9kb3ducmV2LnhtbERP22rCQBB9F/yHZQTfdKOgSOoqIliKUsELtH0bs2MS&#10;zc6G7Camf98tCL7N4VxnvmxNIRqqXG5ZwWgYgSBOrM45VXA+bQYzEM4jaywsk4JfcrBcdDtzjLV9&#10;8IGao09FCGEXo4LM+zKW0iUZGXRDWxIH7morgz7AKpW6wkcIN4UcR9FUGsw5NGRY0jqj5H6sjYJm&#10;P1l/vhc/5fe2vvCXsfVuetsr1e+1qzcQnlr/Ej/dHzrMH4/g/5lw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pNGMMAAADcAAAADwAAAAAAAAAAAAAAAACYAgAAZHJzL2Rv&#10;d25yZXYueG1sUEsFBgAAAAAEAAQA9QAAAIgDAAAAAA==&#10;" path="m,l1125,e" filled="f" strokecolor="#f2f2f2" strokeweight=".22pt">
              <v:path arrowok="t" o:connecttype="custom" o:connectlocs="0,0;1125,0" o:connectangles="0,0"/>
            </v:shape>
            <w10:wrap anchorx="page"/>
          </v:group>
        </w:pict>
      </w:r>
      <w:r w:rsidRPr="00121B23">
        <w:rPr>
          <w:rFonts w:ascii="Arial" w:hAnsi="Arial" w:cs="Arial"/>
          <w:noProof/>
          <w:sz w:val="22"/>
          <w:szCs w:val="22"/>
          <w:lang w:val="es-MX"/>
        </w:rPr>
        <w:pict>
          <v:group id="Grupo 118" o:spid="_x0000_s1042" style="position:absolute;left:0;text-align:left;margin-left:88.7pt;margin-top:49.55pt;width:56.3pt;height:.1pt;z-index:-251626496;mso-position-horizontal-relative:page" coordorigin="1774,991" coordsize="1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">
            <v:shape id="Freeform 170" o:spid="_x0000_s1043" style="position:absolute;left:1774;top:991;width:1126;height:2;visibility:visible;mso-wrap-style:square;v-text-anchor:top" coordsize="1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Lo8QA&#10;AADcAAAADwAAAGRycy9kb3ducmV2LnhtbERPTWvCQBC9F/oflin0VjcKlTa6CSJYiqKgFdTbmB2T&#10;tNnZkN3E+O+7hYK3ebzPmaa9qURHjSstKxgOIhDEmdUl5wr2X4uXNxDOI2usLJOCGzlIk8eHKcba&#10;XnlL3c7nIoSwi1FB4X0dS+myggy6ga2JA3exjUEfYJNL3eA1hJtKjqJoLA2WHBoKrGleUPaza42C&#10;bvM6X39Up/q4bM98MLZdjb83Sj0/9bMJCE+9v4v/3Z86zB++w98z4QK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gi6PEAAAA3AAAAA8AAAAAAAAAAAAAAAAAmAIAAGRycy9k&#10;b3ducmV2LnhtbFBLBQYAAAAABAAEAPUAAACJAwAAAAA=&#10;" path="m,l1125,e" filled="f" strokecolor="#f2f2f2" strokeweight=".22pt">
              <v:path arrowok="t" o:connecttype="custom" o:connectlocs="0,0;1125,0" o:connectangles="0,0"/>
            </v:shape>
            <w10:wrap anchorx="page"/>
          </v:group>
        </w:pict>
      </w:r>
      <w:r w:rsidRPr="00121B23">
        <w:rPr>
          <w:rFonts w:ascii="Arial" w:hAnsi="Arial" w:cs="Arial"/>
          <w:noProof/>
          <w:sz w:val="22"/>
          <w:szCs w:val="22"/>
          <w:lang w:val="es-MX"/>
        </w:rPr>
        <w:pict>
          <v:group id="Grupo 116" o:spid="_x0000_s1040" style="position:absolute;left:0;text-align:left;margin-left:223.9pt;margin-top:84pt;width:55.95pt;height:.1pt;z-index:-251625472;mso-position-horizontal-relative:page" coordorigin="4478,1680" coordsize="1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">
            <v:shape id="Freeform 168" o:spid="_x0000_s1041" style="position:absolute;left:4478;top:1680;width:1119;height:2;visibility:visible;mso-wrap-style:square;v-text-anchor:top" coordsize="1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bhMMA&#10;AADcAAAADwAAAGRycy9kb3ducmV2LnhtbERPTWvCQBC9F/wPyxS81U0EraZuJBYEoSA0evE2ZMck&#10;bXY27G5N/PduodDbPN7nbLaj6cSNnG8tK0hnCQjiyuqWawXn0/5lBcIHZI2dZVJwJw/bfPK0wUzb&#10;gT/pVoZaxBD2GSpoQugzKX3VkEE/sz1x5K7WGQwRulpqh0MMN52cJ8lSGmw5NjTY03tD1Xf5YxS0&#10;g1sf+69yvlxU4+7jUujrsQhKTZ/H4g1EoDH8i//cBx3np6/w+0y8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BbhMMAAADcAAAADwAAAAAAAAAAAAAAAACYAgAAZHJzL2Rv&#10;d25yZXYueG1sUEsFBgAAAAAEAAQA9QAAAIgDAAAAAA==&#10;" path="m,l1119,e" filled="f" strokecolor="#f2f2f2" strokeweight=".22pt">
              <v:path arrowok="t" o:connecttype="custom" o:connectlocs="0,0;1119,0" o:connectangles="0,0"/>
            </v:shape>
            <w10:wrap anchorx="page"/>
          </v:group>
        </w:pict>
      </w:r>
      <w:r w:rsidRPr="00121B23">
        <w:rPr>
          <w:rFonts w:ascii="Arial" w:hAnsi="Arial" w:cs="Arial"/>
          <w:noProof/>
          <w:sz w:val="22"/>
          <w:szCs w:val="22"/>
          <w:lang w:val="es-MX"/>
        </w:rPr>
        <w:pict>
          <v:group id="Grupo 114" o:spid="_x0000_s1038" style="position:absolute;left:0;text-align:left;margin-left:223.9pt;margin-top:56.4pt;width:55.95pt;height:.1pt;z-index:-251624448;mso-position-horizontal-relative:page" coordorigin="4478,1128" coordsize="1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">
            <v:shape id="Freeform 166" o:spid="_x0000_s1039" style="position:absolute;left:4478;top:1128;width:1119;height:2;visibility:visible;mso-wrap-style:square;v-text-anchor:top" coordsize="1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5gaMEA&#10;AADcAAAADwAAAGRycy9kb3ducmV2LnhtbERPTYvCMBC9L/gfwgje1lRBWbtGqYIgCILVy96GZmy7&#10;20xKEm3990YQ9jaP9znLdW8acSfna8sKJuMEBHFhdc2lgst59/kFwgdkjY1lUvAgD+vV4GOJqbYd&#10;n+ieh1LEEPYpKqhCaFMpfVGRQT+2LXHkrtYZDBG6UmqHXQw3jZwmyVwarDk2VNjStqLiL78ZBXXn&#10;Fsf2N5/OZ0W/Ofxk+nrMglKjYZ99gwjUh3/x273Xcf5kBq9n4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eYGjBAAAA3AAAAA8AAAAAAAAAAAAAAAAAmAIAAGRycy9kb3du&#10;cmV2LnhtbFBLBQYAAAAABAAEAPUAAACGAwAAAAA=&#10;" path="m,l1119,e" filled="f" strokecolor="#f2f2f2" strokeweight=".22pt">
              <v:path arrowok="t" o:connecttype="custom" o:connectlocs="0,0;1119,0" o:connectangles="0,0"/>
            </v:shape>
            <w10:wrap anchorx="page"/>
          </v:group>
        </w:pict>
      </w:r>
      <w:r w:rsidRPr="00121B23">
        <w:rPr>
          <w:rFonts w:ascii="Arial" w:hAnsi="Arial" w:cs="Arial"/>
          <w:noProof/>
          <w:sz w:val="22"/>
          <w:szCs w:val="22"/>
          <w:lang w:val="es-MX"/>
        </w:rPr>
        <w:pict>
          <v:group id="Grupo 112" o:spid="_x0000_s1036" style="position:absolute;left:0;text-align:left;margin-left:286.9pt;margin-top:77.15pt;width:262.7pt;height:.1pt;z-index:-251623424;mso-position-horizontal-relative:page" coordorigin="5738,1543" coordsize="5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">
            <v:shape id="Freeform 164" o:spid="_x0000_s1037" style="position:absolute;left:5738;top:1543;width:5254;height:2;visibility:visible;mso-wrap-style:square;v-text-anchor:top" coordsize="5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O+UsIA&#10;AADcAAAADwAAAGRycy9kb3ducmV2LnhtbESPT4vCMBDF74LfIYzgTdMqiFbTIsrCXmRZFbyOzfQP&#10;NpPSRK3f3iwseJvhvXm/N5usN414UOdqywriaQSCOLe65lLB+fQ1WYJwHlljY5kUvMhBlg4HG0y0&#10;ffIvPY6+FCGEXYIKKu/bREqXV2TQTW1LHLTCdgZ9WLtS6g6fIdw0chZFC2mw5kCosKVdRfnteDeB&#10;e/kpDnJf3K8lN4vYnlaH2milxqN+uwbhqfcf8//1tw714zn8PRMmkO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s75SwgAAANwAAAAPAAAAAAAAAAAAAAAAAJgCAABkcnMvZG93&#10;bnJldi54bWxQSwUGAAAAAAQABAD1AAAAhwMAAAAA&#10;" path="m,l5254,e" filled="f" strokecolor="#f2f2f2" strokeweight=".22pt">
              <v:path arrowok="t" o:connecttype="custom" o:connectlocs="0,0;5254,0" o:connectangles="0,0"/>
            </v:shape>
            <w10:wrap anchorx="page"/>
          </v:group>
        </w:pict>
      </w:r>
      <w:r w:rsidRPr="00121B23">
        <w:rPr>
          <w:rFonts w:ascii="Arial" w:hAnsi="Arial" w:cs="Arial"/>
          <w:noProof/>
          <w:sz w:val="22"/>
          <w:szCs w:val="22"/>
          <w:lang w:val="es-MX"/>
        </w:rPr>
        <w:pict>
          <v:group id="Grupo 110" o:spid="_x0000_s1034" style="position:absolute;left:0;text-align:left;margin-left:286.9pt;margin-top:63.35pt;width:262.7pt;height:.1pt;z-index:-251622400;mso-position-horizontal-relative:page" coordorigin="5738,1267" coordsize="5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">
            <v:shape id="Freeform 162" o:spid="_x0000_s1035" style="position:absolute;left:5738;top:1267;width:5254;height:2;visibility:visible;mso-wrap-style:square;v-text-anchor:top" coordsize="5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2FvsAA&#10;AADcAAAADwAAAGRycy9kb3ducmV2LnhtbESPSwvCMBCE74L/IazgTdN6EK1GEUXwIuIDvK7N9oHN&#10;pjRR6783guBtl5mdb3a+bE0lntS40rKCeBiBIE6tLjlXcDlvBxMQziNrrCyTgjc5WC66nTkm2r74&#10;SM+Tz0UIYZeggsL7OpHSpQUZdENbEwcts41BH9Yml7rBVwg3lRxF0VgaLDkQCqxpXVB6Pz1M4F4P&#10;2V5ussct52oc2/N0XxqtVL/XrmYgPLX+b/5d73SoH8fwfSZM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2FvsAAAADcAAAADwAAAAAAAAAAAAAAAACYAgAAZHJzL2Rvd25y&#10;ZXYueG1sUEsFBgAAAAAEAAQA9QAAAIUDAAAAAA==&#10;" path="m,l5254,e" filled="f" strokecolor="#f2f2f2" strokeweight=".22pt">
              <v:path arrowok="t" o:connecttype="custom" o:connectlocs="0,0;5254,0" o:connectangles="0,0"/>
            </v:shape>
            <w10:wrap anchorx="page"/>
          </v:group>
        </w:pict>
      </w:r>
      <w:r w:rsidR="0098024F" w:rsidRPr="005A64CC">
        <w:rPr>
          <w:rFonts w:ascii="Arial" w:hAnsi="Arial" w:cs="Arial"/>
          <w:b/>
          <w:sz w:val="22"/>
          <w:szCs w:val="22"/>
          <w:lang w:val="es-ES_tradnl" w:eastAsia="en-US"/>
        </w:rPr>
        <w:t>FORMATO PARA PREGUNTAS, RESPUESTAS, SUGERENCIAS Y ACLARACIONES</w:t>
      </w:r>
    </w:p>
    <w:p w:rsidR="0098024F" w:rsidRPr="005A64CC" w:rsidRDefault="0098024F" w:rsidP="005A64CC">
      <w:pPr>
        <w:autoSpaceDE w:val="0"/>
        <w:autoSpaceDN w:val="0"/>
        <w:adjustRightInd w:val="0"/>
        <w:jc w:val="center"/>
        <w:rPr>
          <w:rFonts w:ascii="Arial" w:hAnsi="Arial" w:cs="Arial"/>
          <w:sz w:val="22"/>
          <w:szCs w:val="22"/>
          <w:lang w:val="es-ES_tradnl" w:eastAsia="en-US"/>
        </w:rPr>
      </w:pPr>
    </w:p>
    <w:p w:rsidR="00665864" w:rsidRPr="005A64CC" w:rsidRDefault="00665864" w:rsidP="005A64CC">
      <w:pPr>
        <w:autoSpaceDE w:val="0"/>
        <w:autoSpaceDN w:val="0"/>
        <w:adjustRightInd w:val="0"/>
        <w:jc w:val="center"/>
        <w:rPr>
          <w:rFonts w:ascii="Arial" w:hAnsi="Arial" w:cs="Arial"/>
          <w:sz w:val="22"/>
          <w:szCs w:val="22"/>
          <w:lang w:val="es-ES_tradnl" w:eastAsia="en-US"/>
        </w:rPr>
      </w:pPr>
    </w:p>
    <w:tbl>
      <w:tblPr>
        <w:tblW w:w="9360" w:type="dxa"/>
        <w:tblInd w:w="66" w:type="dxa"/>
        <w:tblLayout w:type="fixed"/>
        <w:tblCellMar>
          <w:left w:w="0" w:type="dxa"/>
          <w:right w:w="0" w:type="dxa"/>
        </w:tblCellMar>
        <w:tblLook w:val="01E0"/>
      </w:tblPr>
      <w:tblGrid>
        <w:gridCol w:w="1387"/>
        <w:gridCol w:w="1559"/>
        <w:gridCol w:w="1843"/>
        <w:gridCol w:w="4571"/>
      </w:tblGrid>
      <w:tr w:rsidR="0098024F" w:rsidRPr="005A64CC" w:rsidTr="0098024F">
        <w:trPr>
          <w:trHeight w:hRule="exact" w:val="284"/>
        </w:trPr>
        <w:tc>
          <w:tcPr>
            <w:tcW w:w="9360" w:type="dxa"/>
            <w:gridSpan w:val="4"/>
            <w:tcBorders>
              <w:top w:val="single" w:sz="5" w:space="0" w:color="000000"/>
              <w:left w:val="single" w:sz="28" w:space="0" w:color="E6E6E6"/>
              <w:bottom w:val="single" w:sz="5" w:space="0" w:color="000000"/>
              <w:right w:val="single" w:sz="28" w:space="0" w:color="E6E6E6"/>
            </w:tcBorders>
            <w:shd w:val="clear" w:color="auto" w:fill="E6E6E6"/>
          </w:tcPr>
          <w:p w:rsidR="0098024F" w:rsidRPr="005A64CC" w:rsidRDefault="0098024F" w:rsidP="005A64CC">
            <w:pPr>
              <w:pStyle w:val="TableParagraph"/>
              <w:ind w:left="757"/>
              <w:jc w:val="center"/>
              <w:rPr>
                <w:rFonts w:ascii="Arial" w:eastAsia="Arial Narrow" w:hAnsi="Arial" w:cs="Arial"/>
                <w:lang w:val="es-ES_tradnl"/>
              </w:rPr>
            </w:pPr>
            <w:r w:rsidRPr="005A64CC">
              <w:rPr>
                <w:rFonts w:ascii="Arial" w:hAnsi="Arial" w:cs="Arial"/>
                <w:b/>
                <w:spacing w:val="-1"/>
                <w:lang w:val="es-ES_tradnl"/>
              </w:rPr>
              <w:t xml:space="preserve">FORMULARIO </w:t>
            </w:r>
            <w:r w:rsidRPr="005A64CC">
              <w:rPr>
                <w:rFonts w:ascii="Arial" w:hAnsi="Arial" w:cs="Arial"/>
                <w:b/>
                <w:lang w:val="es-ES_tradnl"/>
              </w:rPr>
              <w:t xml:space="preserve">DE PREGUNTAS, </w:t>
            </w:r>
            <w:r w:rsidRPr="005A64CC">
              <w:rPr>
                <w:rFonts w:ascii="Arial" w:hAnsi="Arial" w:cs="Arial"/>
                <w:b/>
                <w:spacing w:val="-1"/>
                <w:lang w:val="es-ES_tradnl"/>
              </w:rPr>
              <w:t xml:space="preserve">RESPUESTAS, SUGERENCIAS </w:t>
            </w:r>
            <w:r w:rsidRPr="005A64CC">
              <w:rPr>
                <w:rFonts w:ascii="Arial" w:hAnsi="Arial" w:cs="Arial"/>
                <w:b/>
                <w:lang w:val="es-ES_tradnl"/>
              </w:rPr>
              <w:t>Y ACLARACIONES</w:t>
            </w:r>
          </w:p>
        </w:tc>
      </w:tr>
      <w:tr w:rsidR="0098024F" w:rsidRPr="005A64CC" w:rsidTr="0098024F">
        <w:trPr>
          <w:trHeight w:hRule="exact" w:val="1225"/>
        </w:trPr>
        <w:tc>
          <w:tcPr>
            <w:tcW w:w="1387" w:type="dxa"/>
            <w:tcBorders>
              <w:top w:val="single" w:sz="5" w:space="0" w:color="000000"/>
              <w:left w:val="single" w:sz="28" w:space="0" w:color="F2F2F2"/>
              <w:bottom w:val="single" w:sz="5" w:space="0" w:color="000000"/>
              <w:right w:val="single" w:sz="5" w:space="0" w:color="000000"/>
            </w:tcBorders>
            <w:shd w:val="clear" w:color="auto" w:fill="F2F2F2"/>
          </w:tcPr>
          <w:p w:rsidR="0098024F" w:rsidRPr="005A64CC" w:rsidRDefault="004A0FDB" w:rsidP="005A64CC">
            <w:pPr>
              <w:pStyle w:val="TableParagraph"/>
              <w:spacing w:before="131"/>
              <w:ind w:left="34" w:right="67"/>
              <w:jc w:val="center"/>
              <w:rPr>
                <w:rFonts w:ascii="Arial" w:eastAsia="Arial Narrow" w:hAnsi="Arial" w:cs="Arial"/>
                <w:lang w:val="es-ES_tradnl"/>
              </w:rPr>
            </w:pPr>
            <w:r w:rsidRPr="005A64CC">
              <w:rPr>
                <w:rFonts w:ascii="Arial" w:hAnsi="Arial" w:cs="Arial"/>
                <w:b/>
                <w:spacing w:val="-1"/>
                <w:w w:val="95"/>
                <w:lang w:val="es-ES_tradnl"/>
              </w:rPr>
              <w:t>Concursante</w:t>
            </w:r>
            <w:r w:rsidR="0098024F" w:rsidRPr="005A64CC">
              <w:rPr>
                <w:rFonts w:ascii="Arial" w:hAnsi="Arial" w:cs="Arial"/>
                <w:b/>
                <w:spacing w:val="-1"/>
                <w:w w:val="95"/>
                <w:lang w:val="es-ES_tradnl"/>
              </w:rPr>
              <w:t xml:space="preserve"> </w:t>
            </w:r>
            <w:r w:rsidR="0098024F" w:rsidRPr="005A64CC">
              <w:rPr>
                <w:rFonts w:ascii="Arial" w:hAnsi="Arial" w:cs="Arial"/>
                <w:b/>
                <w:lang w:val="es-ES_tradnl"/>
              </w:rPr>
              <w:t xml:space="preserve">Núm. de </w:t>
            </w:r>
            <w:r w:rsidR="0098024F" w:rsidRPr="005A64CC">
              <w:rPr>
                <w:rFonts w:ascii="Arial" w:hAnsi="Arial" w:cs="Arial"/>
                <w:b/>
                <w:spacing w:val="-1"/>
                <w:lang w:val="es-ES_tradnl"/>
              </w:rPr>
              <w:t>Pregunta</w:t>
            </w:r>
            <w:r w:rsidR="0098024F" w:rsidRPr="005A64CC">
              <w:rPr>
                <w:rStyle w:val="Refdenotaalpie"/>
                <w:rFonts w:ascii="Arial" w:hAnsi="Arial" w:cs="Arial"/>
                <w:b/>
                <w:spacing w:val="-1"/>
                <w:lang w:val="es-ES_tradnl"/>
              </w:rPr>
              <w:footnoteReference w:id="13"/>
            </w:r>
          </w:p>
        </w:tc>
        <w:tc>
          <w:tcPr>
            <w:tcW w:w="1559" w:type="dxa"/>
            <w:tcBorders>
              <w:top w:val="single" w:sz="5" w:space="0" w:color="000000"/>
              <w:left w:val="single" w:sz="5" w:space="0" w:color="000000"/>
              <w:bottom w:val="single" w:sz="5" w:space="0" w:color="000000"/>
              <w:right w:val="single" w:sz="5" w:space="0" w:color="000000"/>
            </w:tcBorders>
            <w:shd w:val="clear" w:color="auto" w:fill="F2F2F2"/>
          </w:tcPr>
          <w:p w:rsidR="0098024F" w:rsidRPr="005A64CC" w:rsidRDefault="0098024F" w:rsidP="005A64CC">
            <w:pPr>
              <w:pStyle w:val="TableParagraph"/>
              <w:ind w:left="181" w:right="184" w:hanging="4"/>
              <w:jc w:val="center"/>
              <w:rPr>
                <w:rFonts w:ascii="Arial" w:hAnsi="Arial" w:cs="Arial"/>
                <w:b/>
                <w:lang w:val="es-ES_tradnl"/>
              </w:rPr>
            </w:pPr>
            <w:r w:rsidRPr="005A64CC">
              <w:rPr>
                <w:rFonts w:ascii="Arial" w:hAnsi="Arial" w:cs="Arial"/>
                <w:b/>
                <w:lang w:val="es-ES_tradnl"/>
              </w:rPr>
              <w:t xml:space="preserve">Base, </w:t>
            </w:r>
          </w:p>
          <w:p w:rsidR="0098024F" w:rsidRPr="005A64CC" w:rsidRDefault="0098024F" w:rsidP="005A64CC">
            <w:pPr>
              <w:pStyle w:val="TableParagraph"/>
              <w:ind w:left="181" w:right="184" w:hanging="4"/>
              <w:jc w:val="center"/>
              <w:rPr>
                <w:rFonts w:ascii="Arial" w:hAnsi="Arial" w:cs="Arial"/>
                <w:b/>
                <w:spacing w:val="-1"/>
                <w:lang w:val="es-ES_tradnl"/>
              </w:rPr>
            </w:pPr>
            <w:r w:rsidRPr="005A64CC">
              <w:rPr>
                <w:rFonts w:ascii="Arial" w:hAnsi="Arial" w:cs="Arial"/>
                <w:b/>
                <w:spacing w:val="-1"/>
                <w:lang w:val="es-ES_tradnl"/>
              </w:rPr>
              <w:t>Inciso</w:t>
            </w:r>
          </w:p>
          <w:p w:rsidR="0098024F" w:rsidRPr="005A64CC" w:rsidRDefault="0098024F" w:rsidP="005A64CC">
            <w:pPr>
              <w:pStyle w:val="TableParagraph"/>
              <w:ind w:left="181" w:right="184" w:hanging="4"/>
              <w:jc w:val="center"/>
              <w:rPr>
                <w:rFonts w:ascii="Arial" w:hAnsi="Arial" w:cs="Arial"/>
                <w:b/>
                <w:spacing w:val="-1"/>
                <w:lang w:val="es-ES_tradnl"/>
              </w:rPr>
            </w:pPr>
            <w:r w:rsidRPr="005A64CC">
              <w:rPr>
                <w:rFonts w:ascii="Arial" w:hAnsi="Arial" w:cs="Arial"/>
                <w:b/>
                <w:spacing w:val="-1"/>
                <w:lang w:val="es-ES_tradnl"/>
              </w:rPr>
              <w:t>Subinciso</w:t>
            </w:r>
          </w:p>
          <w:p w:rsidR="0098024F" w:rsidRPr="005A64CC" w:rsidRDefault="0098024F" w:rsidP="005A64CC">
            <w:pPr>
              <w:pStyle w:val="TableParagraph"/>
              <w:ind w:left="181" w:right="184" w:hanging="4"/>
              <w:jc w:val="center"/>
              <w:rPr>
                <w:rFonts w:ascii="Arial" w:eastAsia="Arial Narrow" w:hAnsi="Arial" w:cs="Arial"/>
                <w:lang w:val="es-ES_tradnl"/>
              </w:rPr>
            </w:pPr>
            <w:r w:rsidRPr="005A64CC">
              <w:rPr>
                <w:rFonts w:ascii="Arial" w:hAnsi="Arial" w:cs="Arial"/>
                <w:b/>
                <w:lang w:val="es-ES_tradnl"/>
              </w:rPr>
              <w:t>Apéndice o Anexo</w:t>
            </w:r>
            <w:r w:rsidRPr="005A64CC">
              <w:rPr>
                <w:rStyle w:val="Refdenotaalpie"/>
                <w:rFonts w:ascii="Arial" w:hAnsi="Arial" w:cs="Arial"/>
                <w:b/>
                <w:lang w:val="es-ES_tradnl"/>
              </w:rPr>
              <w:footnoteReference w:id="14"/>
            </w:r>
          </w:p>
        </w:tc>
        <w:tc>
          <w:tcPr>
            <w:tcW w:w="1843" w:type="dxa"/>
            <w:tcBorders>
              <w:top w:val="single" w:sz="5" w:space="0" w:color="000000"/>
              <w:left w:val="single" w:sz="5" w:space="0" w:color="000000"/>
              <w:bottom w:val="single" w:sz="5" w:space="0" w:color="000000"/>
              <w:right w:val="single" w:sz="5" w:space="0" w:color="000000"/>
            </w:tcBorders>
            <w:shd w:val="clear" w:color="auto" w:fill="F2F2F2"/>
          </w:tcPr>
          <w:p w:rsidR="0098024F" w:rsidRPr="005A64CC" w:rsidRDefault="0098024F" w:rsidP="005A64CC">
            <w:pPr>
              <w:pStyle w:val="TableParagraph"/>
              <w:spacing w:before="8"/>
              <w:rPr>
                <w:rFonts w:ascii="Arial" w:hAnsi="Arial" w:cs="Arial"/>
                <w:lang w:val="es-ES_tradnl"/>
              </w:rPr>
            </w:pPr>
          </w:p>
          <w:p w:rsidR="0098024F" w:rsidRPr="005A64CC" w:rsidRDefault="0098024F" w:rsidP="005A64CC">
            <w:pPr>
              <w:pStyle w:val="TableParagraph"/>
              <w:ind w:left="217" w:right="225" w:firstLine="146"/>
              <w:rPr>
                <w:rFonts w:ascii="Arial" w:eastAsia="Arial Narrow" w:hAnsi="Arial" w:cs="Arial"/>
                <w:lang w:val="es-ES_tradnl"/>
              </w:rPr>
            </w:pPr>
            <w:r w:rsidRPr="005A64CC">
              <w:rPr>
                <w:rFonts w:ascii="Arial" w:hAnsi="Arial" w:cs="Arial"/>
                <w:b/>
                <w:lang w:val="es-ES_tradnl"/>
              </w:rPr>
              <w:t xml:space="preserve">Tema </w:t>
            </w:r>
            <w:r w:rsidRPr="005A64CC">
              <w:rPr>
                <w:rFonts w:ascii="Arial" w:hAnsi="Arial" w:cs="Arial"/>
                <w:b/>
                <w:spacing w:val="-1"/>
                <w:lang w:val="es-ES_tradnl"/>
              </w:rPr>
              <w:t>General</w:t>
            </w:r>
            <w:r w:rsidRPr="005A64CC">
              <w:rPr>
                <w:rStyle w:val="Refdenotaalpie"/>
                <w:rFonts w:ascii="Arial" w:hAnsi="Arial" w:cs="Arial"/>
                <w:b/>
                <w:spacing w:val="-1"/>
                <w:lang w:val="es-ES_tradnl"/>
              </w:rPr>
              <w:footnoteReference w:id="15"/>
            </w:r>
          </w:p>
        </w:tc>
        <w:tc>
          <w:tcPr>
            <w:tcW w:w="4571" w:type="dxa"/>
            <w:tcBorders>
              <w:top w:val="single" w:sz="5" w:space="0" w:color="000000"/>
              <w:left w:val="single" w:sz="5" w:space="0" w:color="000000"/>
              <w:bottom w:val="single" w:sz="5" w:space="0" w:color="000000"/>
              <w:right w:val="single" w:sz="28" w:space="0" w:color="F2F2F2"/>
            </w:tcBorders>
            <w:shd w:val="clear" w:color="auto" w:fill="F2F2F2"/>
          </w:tcPr>
          <w:p w:rsidR="0098024F" w:rsidRPr="005A64CC" w:rsidRDefault="0098024F" w:rsidP="005A64CC">
            <w:pPr>
              <w:pStyle w:val="TableParagraph"/>
              <w:spacing w:before="8"/>
              <w:rPr>
                <w:rFonts w:ascii="Arial" w:hAnsi="Arial" w:cs="Arial"/>
                <w:lang w:val="es-ES_tradnl"/>
              </w:rPr>
            </w:pPr>
          </w:p>
          <w:p w:rsidR="0098024F" w:rsidRPr="005A64CC" w:rsidRDefault="0098024F" w:rsidP="005A64CC">
            <w:pPr>
              <w:pStyle w:val="TableParagraph"/>
              <w:rPr>
                <w:rFonts w:ascii="Arial" w:hAnsi="Arial" w:cs="Arial"/>
                <w:lang w:val="es-ES_tradnl"/>
              </w:rPr>
            </w:pPr>
          </w:p>
          <w:p w:rsidR="0098024F" w:rsidRPr="005A64CC" w:rsidRDefault="0098024F" w:rsidP="005A64CC">
            <w:pPr>
              <w:pStyle w:val="TableParagraph"/>
              <w:ind w:left="1544"/>
              <w:rPr>
                <w:rFonts w:ascii="Arial" w:eastAsia="Arial Narrow" w:hAnsi="Arial" w:cs="Arial"/>
                <w:lang w:val="es-ES_tradnl"/>
              </w:rPr>
            </w:pPr>
            <w:r w:rsidRPr="005A64CC">
              <w:rPr>
                <w:rFonts w:ascii="Arial" w:hAnsi="Arial" w:cs="Arial"/>
                <w:b/>
                <w:spacing w:val="-1"/>
                <w:lang w:val="es-ES_tradnl"/>
              </w:rPr>
              <w:t xml:space="preserve">Preguntas </w:t>
            </w:r>
            <w:r w:rsidRPr="005A64CC">
              <w:rPr>
                <w:rFonts w:ascii="Arial" w:hAnsi="Arial" w:cs="Arial"/>
                <w:b/>
                <w:lang w:val="es-ES_tradnl"/>
              </w:rPr>
              <w:t xml:space="preserve">y </w:t>
            </w:r>
            <w:r w:rsidRPr="005A64CC">
              <w:rPr>
                <w:rFonts w:ascii="Arial" w:hAnsi="Arial" w:cs="Arial"/>
                <w:b/>
                <w:spacing w:val="-1"/>
                <w:lang w:val="es-ES_tradnl"/>
              </w:rPr>
              <w:t>Respuestas</w:t>
            </w:r>
          </w:p>
        </w:tc>
      </w:tr>
      <w:tr w:rsidR="0098024F" w:rsidRPr="005A64CC" w:rsidTr="0098024F">
        <w:trPr>
          <w:trHeight w:hRule="exact" w:val="835"/>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pStyle w:val="TableParagraph"/>
              <w:ind w:left="63"/>
              <w:rPr>
                <w:rFonts w:ascii="Arial" w:eastAsia="Arial Narrow" w:hAnsi="Arial" w:cs="Arial"/>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rPr>
                <w:rFonts w:ascii="Arial" w:hAnsi="Arial" w:cs="Arial"/>
                <w:sz w:val="22"/>
                <w:szCs w:val="22"/>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rPr>
                <w:rFonts w:ascii="Arial" w:hAnsi="Arial" w:cs="Arial"/>
                <w:sz w:val="22"/>
                <w:szCs w:val="22"/>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pStyle w:val="TableParagraph"/>
              <w:ind w:left="61"/>
              <w:rPr>
                <w:rFonts w:ascii="Arial" w:eastAsia="Arial Narrow" w:hAnsi="Arial" w:cs="Arial"/>
                <w:lang w:val="es-ES_tradnl"/>
              </w:rPr>
            </w:pPr>
            <w:r w:rsidRPr="005A64CC">
              <w:rPr>
                <w:rFonts w:ascii="Arial" w:hAnsi="Arial" w:cs="Arial"/>
                <w:spacing w:val="-1"/>
                <w:lang w:val="es-ES_tradnl"/>
              </w:rPr>
              <w:t>Pregunta:</w:t>
            </w:r>
          </w:p>
          <w:p w:rsidR="0098024F" w:rsidRPr="005A64CC" w:rsidRDefault="0098024F" w:rsidP="005A64CC">
            <w:pPr>
              <w:pStyle w:val="TableParagraph"/>
              <w:ind w:left="61"/>
              <w:rPr>
                <w:rFonts w:ascii="Arial" w:eastAsia="Arial Narrow" w:hAnsi="Arial" w:cs="Arial"/>
                <w:lang w:val="es-ES_tradnl"/>
              </w:rPr>
            </w:pPr>
          </w:p>
          <w:p w:rsidR="0098024F" w:rsidRPr="005A64CC" w:rsidRDefault="0098024F" w:rsidP="005A64CC">
            <w:pPr>
              <w:pStyle w:val="TableParagraph"/>
              <w:ind w:left="61"/>
              <w:rPr>
                <w:rFonts w:ascii="Arial" w:eastAsia="Arial Narrow" w:hAnsi="Arial" w:cs="Arial"/>
                <w:lang w:val="es-ES_tradnl"/>
              </w:rPr>
            </w:pPr>
            <w:r w:rsidRPr="005A64CC">
              <w:rPr>
                <w:rFonts w:ascii="Arial" w:hAnsi="Arial" w:cs="Arial"/>
                <w:spacing w:val="-1"/>
                <w:lang w:val="es-ES_tradnl"/>
              </w:rPr>
              <w:t>Respuesta:</w:t>
            </w:r>
          </w:p>
        </w:tc>
      </w:tr>
      <w:tr w:rsidR="0098024F" w:rsidRPr="005A64CC" w:rsidTr="0098024F">
        <w:trPr>
          <w:trHeight w:hRule="exact" w:val="835"/>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pStyle w:val="TableParagraph"/>
              <w:ind w:left="63"/>
              <w:rPr>
                <w:rFonts w:ascii="Arial" w:eastAsia="Arial Narrow" w:hAnsi="Arial" w:cs="Arial"/>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rPr>
                <w:rFonts w:ascii="Arial" w:hAnsi="Arial" w:cs="Arial"/>
                <w:sz w:val="22"/>
                <w:szCs w:val="22"/>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rPr>
                <w:rFonts w:ascii="Arial" w:hAnsi="Arial" w:cs="Arial"/>
                <w:sz w:val="22"/>
                <w:szCs w:val="22"/>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pStyle w:val="TableParagraph"/>
              <w:ind w:left="61"/>
              <w:rPr>
                <w:rFonts w:ascii="Arial" w:eastAsia="Arial Narrow" w:hAnsi="Arial" w:cs="Arial"/>
                <w:lang w:val="es-ES_tradnl"/>
              </w:rPr>
            </w:pPr>
            <w:r w:rsidRPr="005A64CC">
              <w:rPr>
                <w:rFonts w:ascii="Arial" w:hAnsi="Arial" w:cs="Arial"/>
                <w:spacing w:val="-1"/>
                <w:lang w:val="es-ES_tradnl"/>
              </w:rPr>
              <w:t>Pregunta:</w:t>
            </w:r>
          </w:p>
          <w:p w:rsidR="0098024F" w:rsidRPr="005A64CC" w:rsidRDefault="0098024F" w:rsidP="005A64CC">
            <w:pPr>
              <w:pStyle w:val="TableParagraph"/>
              <w:spacing w:before="17"/>
              <w:rPr>
                <w:rFonts w:ascii="Arial" w:hAnsi="Arial" w:cs="Arial"/>
                <w:lang w:val="es-ES_tradnl"/>
              </w:rPr>
            </w:pPr>
          </w:p>
          <w:p w:rsidR="0098024F" w:rsidRPr="005A64CC" w:rsidRDefault="0098024F" w:rsidP="005A64CC">
            <w:pPr>
              <w:pStyle w:val="TableParagraph"/>
              <w:ind w:left="61"/>
              <w:rPr>
                <w:rFonts w:ascii="Arial" w:eastAsia="Arial Narrow" w:hAnsi="Arial" w:cs="Arial"/>
                <w:lang w:val="es-ES_tradnl"/>
              </w:rPr>
            </w:pPr>
            <w:r w:rsidRPr="005A64CC">
              <w:rPr>
                <w:rFonts w:ascii="Arial" w:hAnsi="Arial" w:cs="Arial"/>
                <w:spacing w:val="-1"/>
                <w:lang w:val="es-ES_tradnl"/>
              </w:rPr>
              <w:t>Respuesta:</w:t>
            </w:r>
          </w:p>
        </w:tc>
      </w:tr>
      <w:tr w:rsidR="0098024F" w:rsidRPr="005A64CC" w:rsidTr="0098024F">
        <w:trPr>
          <w:trHeight w:hRule="exact" w:val="838"/>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pStyle w:val="TableParagraph"/>
              <w:ind w:left="63"/>
              <w:rPr>
                <w:rFonts w:ascii="Arial" w:eastAsia="Arial Narrow" w:hAnsi="Arial" w:cs="Arial"/>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rPr>
                <w:rFonts w:ascii="Arial" w:hAnsi="Arial" w:cs="Arial"/>
                <w:sz w:val="22"/>
                <w:szCs w:val="22"/>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rPr>
                <w:rFonts w:ascii="Arial" w:hAnsi="Arial" w:cs="Arial"/>
                <w:sz w:val="22"/>
                <w:szCs w:val="22"/>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pStyle w:val="TableParagraph"/>
              <w:ind w:left="61"/>
              <w:rPr>
                <w:rFonts w:ascii="Arial" w:eastAsia="Arial Narrow" w:hAnsi="Arial" w:cs="Arial"/>
                <w:lang w:val="es-ES_tradnl"/>
              </w:rPr>
            </w:pPr>
            <w:r w:rsidRPr="005A64CC">
              <w:rPr>
                <w:rFonts w:ascii="Arial" w:hAnsi="Arial" w:cs="Arial"/>
                <w:lang w:val="es-ES_tradnl"/>
              </w:rPr>
              <w:t>Pregunta:</w:t>
            </w:r>
          </w:p>
          <w:p w:rsidR="0098024F" w:rsidRPr="005A64CC" w:rsidRDefault="0098024F" w:rsidP="005A64CC">
            <w:pPr>
              <w:pStyle w:val="TableParagraph"/>
              <w:spacing w:before="14"/>
              <w:rPr>
                <w:rFonts w:ascii="Arial" w:hAnsi="Arial" w:cs="Arial"/>
                <w:lang w:val="es-ES_tradnl"/>
              </w:rPr>
            </w:pPr>
          </w:p>
          <w:p w:rsidR="0098024F" w:rsidRPr="005A64CC" w:rsidRDefault="0098024F" w:rsidP="005A64CC">
            <w:pPr>
              <w:pStyle w:val="TableParagraph"/>
              <w:ind w:left="61"/>
              <w:rPr>
                <w:rFonts w:ascii="Arial" w:eastAsia="Arial Narrow" w:hAnsi="Arial" w:cs="Arial"/>
                <w:lang w:val="es-ES_tradnl"/>
              </w:rPr>
            </w:pPr>
            <w:r w:rsidRPr="005A64CC">
              <w:rPr>
                <w:rFonts w:ascii="Arial" w:hAnsi="Arial" w:cs="Arial"/>
                <w:spacing w:val="-1"/>
                <w:lang w:val="es-ES_tradnl"/>
              </w:rPr>
              <w:t>Respuesta:</w:t>
            </w:r>
          </w:p>
        </w:tc>
      </w:tr>
      <w:tr w:rsidR="0098024F" w:rsidRPr="005A64CC" w:rsidTr="0098024F">
        <w:trPr>
          <w:trHeight w:hRule="exact" w:val="835"/>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pStyle w:val="TableParagraph"/>
              <w:ind w:left="63"/>
              <w:rPr>
                <w:rFonts w:ascii="Arial" w:eastAsia="Arial Narrow" w:hAnsi="Arial" w:cs="Arial"/>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rPr>
                <w:rFonts w:ascii="Arial" w:hAnsi="Arial" w:cs="Arial"/>
                <w:sz w:val="22"/>
                <w:szCs w:val="22"/>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rPr>
                <w:rFonts w:ascii="Arial" w:hAnsi="Arial" w:cs="Arial"/>
                <w:sz w:val="22"/>
                <w:szCs w:val="22"/>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pStyle w:val="TableParagraph"/>
              <w:ind w:left="61"/>
              <w:rPr>
                <w:rFonts w:ascii="Arial" w:eastAsia="Arial Narrow" w:hAnsi="Arial" w:cs="Arial"/>
                <w:lang w:val="es-ES_tradnl"/>
              </w:rPr>
            </w:pPr>
            <w:r w:rsidRPr="005A64CC">
              <w:rPr>
                <w:rFonts w:ascii="Arial" w:hAnsi="Arial" w:cs="Arial"/>
                <w:spacing w:val="-1"/>
                <w:lang w:val="es-ES_tradnl"/>
              </w:rPr>
              <w:t>Pregunta:</w:t>
            </w:r>
          </w:p>
          <w:p w:rsidR="0098024F" w:rsidRPr="005A64CC" w:rsidRDefault="0098024F" w:rsidP="005A64CC">
            <w:pPr>
              <w:pStyle w:val="TableParagraph"/>
              <w:spacing w:before="17"/>
              <w:rPr>
                <w:rFonts w:ascii="Arial" w:hAnsi="Arial" w:cs="Arial"/>
                <w:lang w:val="es-ES_tradnl"/>
              </w:rPr>
            </w:pPr>
          </w:p>
          <w:p w:rsidR="0098024F" w:rsidRPr="005A64CC" w:rsidRDefault="0098024F" w:rsidP="005A64CC">
            <w:pPr>
              <w:pStyle w:val="TableParagraph"/>
              <w:ind w:left="61"/>
              <w:rPr>
                <w:rFonts w:ascii="Arial" w:eastAsia="Arial Narrow" w:hAnsi="Arial" w:cs="Arial"/>
                <w:lang w:val="es-ES_tradnl"/>
              </w:rPr>
            </w:pPr>
            <w:r w:rsidRPr="005A64CC">
              <w:rPr>
                <w:rFonts w:ascii="Arial" w:hAnsi="Arial" w:cs="Arial"/>
                <w:spacing w:val="-1"/>
                <w:lang w:val="es-ES_tradnl"/>
              </w:rPr>
              <w:t>Respuesta:</w:t>
            </w:r>
          </w:p>
        </w:tc>
      </w:tr>
      <w:tr w:rsidR="0098024F" w:rsidRPr="005A64CC" w:rsidTr="0098024F">
        <w:trPr>
          <w:trHeight w:hRule="exact" w:val="838"/>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pStyle w:val="TableParagraph"/>
              <w:ind w:left="63"/>
              <w:rPr>
                <w:rFonts w:ascii="Arial" w:eastAsia="Arial Narrow" w:hAnsi="Arial" w:cs="Arial"/>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rPr>
                <w:rFonts w:ascii="Arial" w:hAnsi="Arial" w:cs="Arial"/>
                <w:sz w:val="22"/>
                <w:szCs w:val="22"/>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rPr>
                <w:rFonts w:ascii="Arial" w:hAnsi="Arial" w:cs="Arial"/>
                <w:sz w:val="22"/>
                <w:szCs w:val="22"/>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pStyle w:val="TableParagraph"/>
              <w:ind w:left="61"/>
              <w:rPr>
                <w:rFonts w:ascii="Arial" w:eastAsia="Arial Narrow" w:hAnsi="Arial" w:cs="Arial"/>
                <w:lang w:val="es-ES_tradnl"/>
              </w:rPr>
            </w:pPr>
            <w:r w:rsidRPr="005A64CC">
              <w:rPr>
                <w:rFonts w:ascii="Arial" w:hAnsi="Arial" w:cs="Arial"/>
                <w:spacing w:val="-1"/>
                <w:lang w:val="es-ES_tradnl"/>
              </w:rPr>
              <w:t>Pregunta:</w:t>
            </w:r>
          </w:p>
          <w:p w:rsidR="0098024F" w:rsidRPr="005A64CC" w:rsidRDefault="0098024F" w:rsidP="005A64CC">
            <w:pPr>
              <w:pStyle w:val="TableParagraph"/>
              <w:spacing w:before="17"/>
              <w:rPr>
                <w:rFonts w:ascii="Arial" w:hAnsi="Arial" w:cs="Arial"/>
                <w:lang w:val="es-ES_tradnl"/>
              </w:rPr>
            </w:pPr>
          </w:p>
          <w:p w:rsidR="0098024F" w:rsidRPr="005A64CC" w:rsidRDefault="0098024F" w:rsidP="005A64CC">
            <w:pPr>
              <w:pStyle w:val="TableParagraph"/>
              <w:ind w:left="61"/>
              <w:rPr>
                <w:rFonts w:ascii="Arial" w:eastAsia="Arial Narrow" w:hAnsi="Arial" w:cs="Arial"/>
                <w:lang w:val="es-ES_tradnl"/>
              </w:rPr>
            </w:pPr>
            <w:r w:rsidRPr="005A64CC">
              <w:rPr>
                <w:rFonts w:ascii="Arial" w:hAnsi="Arial" w:cs="Arial"/>
                <w:spacing w:val="-1"/>
                <w:lang w:val="es-ES_tradnl"/>
              </w:rPr>
              <w:t>Respuesta:</w:t>
            </w:r>
          </w:p>
        </w:tc>
      </w:tr>
      <w:tr w:rsidR="0098024F" w:rsidRPr="005A64CC" w:rsidTr="0098024F">
        <w:trPr>
          <w:trHeight w:hRule="exact" w:val="835"/>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pStyle w:val="TableParagraph"/>
              <w:ind w:left="63"/>
              <w:rPr>
                <w:rFonts w:ascii="Arial" w:eastAsia="Arial Narrow" w:hAnsi="Arial" w:cs="Arial"/>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rPr>
                <w:rFonts w:ascii="Arial" w:hAnsi="Arial" w:cs="Arial"/>
                <w:sz w:val="22"/>
                <w:szCs w:val="22"/>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rPr>
                <w:rFonts w:ascii="Arial" w:hAnsi="Arial" w:cs="Arial"/>
                <w:sz w:val="22"/>
                <w:szCs w:val="22"/>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pStyle w:val="TableParagraph"/>
              <w:ind w:left="61"/>
              <w:rPr>
                <w:rFonts w:ascii="Arial" w:eastAsia="Arial Narrow" w:hAnsi="Arial" w:cs="Arial"/>
                <w:lang w:val="es-ES_tradnl"/>
              </w:rPr>
            </w:pPr>
            <w:r w:rsidRPr="005A64CC">
              <w:rPr>
                <w:rFonts w:ascii="Arial" w:hAnsi="Arial" w:cs="Arial"/>
                <w:spacing w:val="-1"/>
                <w:lang w:val="es-ES_tradnl"/>
              </w:rPr>
              <w:t>Pregunta:</w:t>
            </w:r>
          </w:p>
          <w:p w:rsidR="0098024F" w:rsidRPr="005A64CC" w:rsidRDefault="0098024F" w:rsidP="005A64CC">
            <w:pPr>
              <w:pStyle w:val="TableParagraph"/>
              <w:spacing w:before="14"/>
              <w:rPr>
                <w:rFonts w:ascii="Arial" w:hAnsi="Arial" w:cs="Arial"/>
                <w:lang w:val="es-ES_tradnl"/>
              </w:rPr>
            </w:pPr>
          </w:p>
          <w:p w:rsidR="0098024F" w:rsidRPr="005A64CC" w:rsidRDefault="0098024F" w:rsidP="005A64CC">
            <w:pPr>
              <w:pStyle w:val="TableParagraph"/>
              <w:ind w:left="61"/>
              <w:rPr>
                <w:rFonts w:ascii="Arial" w:eastAsia="Arial Narrow" w:hAnsi="Arial" w:cs="Arial"/>
                <w:lang w:val="es-ES_tradnl"/>
              </w:rPr>
            </w:pPr>
            <w:r w:rsidRPr="005A64CC">
              <w:rPr>
                <w:rFonts w:ascii="Arial" w:hAnsi="Arial" w:cs="Arial"/>
                <w:spacing w:val="-1"/>
                <w:lang w:val="es-ES_tradnl"/>
              </w:rPr>
              <w:t>Respuesta:</w:t>
            </w:r>
          </w:p>
        </w:tc>
      </w:tr>
      <w:tr w:rsidR="0098024F" w:rsidRPr="005A64CC" w:rsidTr="0098024F">
        <w:trPr>
          <w:trHeight w:hRule="exact" w:val="838"/>
        </w:trPr>
        <w:tc>
          <w:tcPr>
            <w:tcW w:w="1387"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pStyle w:val="TableParagraph"/>
              <w:ind w:left="63"/>
              <w:rPr>
                <w:rFonts w:ascii="Arial" w:eastAsia="Arial Narrow" w:hAnsi="Arial" w:cs="Arial"/>
                <w:lang w:val="es-ES_tradnl"/>
              </w:rPr>
            </w:pP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rPr>
                <w:rFonts w:ascii="Arial" w:hAnsi="Arial" w:cs="Arial"/>
                <w:sz w:val="22"/>
                <w:szCs w:val="22"/>
                <w:lang w:val="es-ES_tradnl"/>
              </w:rPr>
            </w:pPr>
          </w:p>
        </w:tc>
        <w:tc>
          <w:tcPr>
            <w:tcW w:w="1843"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rPr>
                <w:rFonts w:ascii="Arial" w:hAnsi="Arial" w:cs="Arial"/>
                <w:sz w:val="22"/>
                <w:szCs w:val="22"/>
                <w:lang w:val="es-ES_tradnl"/>
              </w:rPr>
            </w:pPr>
          </w:p>
        </w:tc>
        <w:tc>
          <w:tcPr>
            <w:tcW w:w="4571" w:type="dxa"/>
            <w:tcBorders>
              <w:top w:val="single" w:sz="5" w:space="0" w:color="000000"/>
              <w:left w:val="single" w:sz="5" w:space="0" w:color="000000"/>
              <w:bottom w:val="single" w:sz="5" w:space="0" w:color="000000"/>
              <w:right w:val="single" w:sz="5" w:space="0" w:color="000000"/>
            </w:tcBorders>
            <w:shd w:val="clear" w:color="auto" w:fill="auto"/>
          </w:tcPr>
          <w:p w:rsidR="0098024F" w:rsidRPr="005A64CC" w:rsidRDefault="0098024F" w:rsidP="005A64CC">
            <w:pPr>
              <w:pStyle w:val="TableParagraph"/>
              <w:ind w:left="61"/>
              <w:rPr>
                <w:rFonts w:ascii="Arial" w:eastAsia="Arial Narrow" w:hAnsi="Arial" w:cs="Arial"/>
                <w:lang w:val="es-ES_tradnl"/>
              </w:rPr>
            </w:pPr>
            <w:r w:rsidRPr="005A64CC">
              <w:rPr>
                <w:rFonts w:ascii="Arial" w:hAnsi="Arial" w:cs="Arial"/>
                <w:spacing w:val="-1"/>
                <w:lang w:val="es-ES_tradnl"/>
              </w:rPr>
              <w:t>Pregunta:</w:t>
            </w:r>
          </w:p>
          <w:p w:rsidR="0098024F" w:rsidRPr="005A64CC" w:rsidRDefault="0098024F" w:rsidP="005A64CC">
            <w:pPr>
              <w:pStyle w:val="TableParagraph"/>
              <w:spacing w:before="17"/>
              <w:rPr>
                <w:rFonts w:ascii="Arial" w:hAnsi="Arial" w:cs="Arial"/>
                <w:lang w:val="es-ES_tradnl"/>
              </w:rPr>
            </w:pPr>
          </w:p>
          <w:p w:rsidR="0098024F" w:rsidRPr="005A64CC" w:rsidRDefault="0098024F" w:rsidP="005A64CC">
            <w:pPr>
              <w:pStyle w:val="TableParagraph"/>
              <w:ind w:left="61"/>
              <w:rPr>
                <w:rFonts w:ascii="Arial" w:eastAsia="Arial Narrow" w:hAnsi="Arial" w:cs="Arial"/>
                <w:lang w:val="es-ES_tradnl"/>
              </w:rPr>
            </w:pPr>
            <w:r w:rsidRPr="005A64CC">
              <w:rPr>
                <w:rFonts w:ascii="Arial" w:hAnsi="Arial" w:cs="Arial"/>
                <w:spacing w:val="-1"/>
                <w:lang w:val="es-ES_tradnl"/>
              </w:rPr>
              <w:t>Respuesta:</w:t>
            </w:r>
          </w:p>
        </w:tc>
      </w:tr>
    </w:tbl>
    <w:p w:rsidR="0098024F" w:rsidRPr="005A64CC" w:rsidRDefault="0098024F" w:rsidP="005A64CC">
      <w:pPr>
        <w:pStyle w:val="TableParagraph"/>
        <w:ind w:left="61"/>
        <w:rPr>
          <w:rFonts w:ascii="Arial" w:hAnsi="Arial" w:cs="Arial"/>
          <w:spacing w:val="-1"/>
          <w:lang w:val="es-ES_tradnl"/>
        </w:rPr>
      </w:pPr>
      <w:r w:rsidRPr="005A64CC">
        <w:rPr>
          <w:rFonts w:ascii="Arial" w:hAnsi="Arial" w:cs="Arial"/>
          <w:b/>
          <w:spacing w:val="-1"/>
          <w:lang w:val="es-ES_tradnl"/>
        </w:rPr>
        <w:t>Nota</w:t>
      </w:r>
      <w:r w:rsidRPr="005A64CC">
        <w:rPr>
          <w:rFonts w:ascii="Arial" w:hAnsi="Arial" w:cs="Arial"/>
          <w:spacing w:val="-1"/>
          <w:lang w:val="es-ES_tradnl"/>
        </w:rPr>
        <w:t>: Continuar sucesivamente hasta realizar el número de preguntas que se desee.</w:t>
      </w:r>
    </w:p>
    <w:p w:rsidR="002959CC" w:rsidRPr="005A64CC" w:rsidRDefault="002959CC" w:rsidP="005A64CC">
      <w:pPr>
        <w:autoSpaceDE w:val="0"/>
        <w:autoSpaceDN w:val="0"/>
        <w:adjustRightInd w:val="0"/>
        <w:rPr>
          <w:rFonts w:ascii="Arial" w:hAnsi="Arial" w:cs="Arial"/>
          <w:sz w:val="22"/>
          <w:szCs w:val="22"/>
          <w:lang w:val="es-ES_tradnl" w:eastAsia="en-US"/>
        </w:rPr>
      </w:pPr>
    </w:p>
    <w:p w:rsidR="002959CC" w:rsidRPr="005A64CC" w:rsidRDefault="002959CC" w:rsidP="005A64CC">
      <w:pPr>
        <w:autoSpaceDE w:val="0"/>
        <w:autoSpaceDN w:val="0"/>
        <w:adjustRightInd w:val="0"/>
        <w:rPr>
          <w:rFonts w:ascii="Arial" w:hAnsi="Arial" w:cs="Arial"/>
          <w:sz w:val="22"/>
          <w:szCs w:val="22"/>
          <w:lang w:val="es-ES_tradnl" w:eastAsia="en-US"/>
        </w:rPr>
      </w:pPr>
    </w:p>
    <w:p w:rsidR="0098024F" w:rsidRPr="005A64CC" w:rsidRDefault="0098024F" w:rsidP="005A64CC">
      <w:pPr>
        <w:autoSpaceDE w:val="0"/>
        <w:autoSpaceDN w:val="0"/>
        <w:adjustRightInd w:val="0"/>
        <w:jc w:val="center"/>
        <w:rPr>
          <w:rFonts w:ascii="Arial" w:hAnsi="Arial" w:cs="Arial"/>
          <w:sz w:val="22"/>
          <w:szCs w:val="22"/>
          <w:lang w:val="es-ES_tradnl" w:eastAsia="en-US"/>
        </w:rPr>
      </w:pPr>
      <w:r w:rsidRPr="005A64CC">
        <w:rPr>
          <w:rFonts w:ascii="Arial" w:hAnsi="Arial" w:cs="Arial"/>
          <w:b/>
          <w:bCs/>
          <w:sz w:val="22"/>
          <w:szCs w:val="22"/>
          <w:lang w:val="es-ES_tradnl" w:eastAsia="en-US"/>
        </w:rPr>
        <w:t>ANEXO AL 12</w:t>
      </w:r>
    </w:p>
    <w:p w:rsidR="0098024F" w:rsidRPr="005A64CC" w:rsidRDefault="0098024F" w:rsidP="005A64CC">
      <w:pPr>
        <w:autoSpaceDE w:val="0"/>
        <w:autoSpaceDN w:val="0"/>
        <w:adjustRightInd w:val="0"/>
        <w:jc w:val="center"/>
        <w:rPr>
          <w:rFonts w:ascii="Arial" w:hAnsi="Arial" w:cs="Arial"/>
          <w:b/>
          <w:sz w:val="22"/>
          <w:szCs w:val="22"/>
          <w:lang w:val="es-ES_tradnl" w:eastAsia="en-US"/>
        </w:rPr>
      </w:pPr>
      <w:r w:rsidRPr="005A64CC">
        <w:rPr>
          <w:rFonts w:ascii="Arial" w:hAnsi="Arial" w:cs="Arial"/>
          <w:b/>
          <w:sz w:val="22"/>
          <w:szCs w:val="22"/>
          <w:lang w:val="es-ES_tradnl" w:eastAsia="en-US"/>
        </w:rPr>
        <w:t>FORMATO DE SOLICITUD DE VISITA AL SITIO</w:t>
      </w:r>
    </w:p>
    <w:p w:rsidR="0098024F" w:rsidRPr="005A64CC" w:rsidRDefault="0098024F" w:rsidP="005A64CC">
      <w:pPr>
        <w:autoSpaceDE w:val="0"/>
        <w:autoSpaceDN w:val="0"/>
        <w:adjustRightInd w:val="0"/>
        <w:rPr>
          <w:rFonts w:ascii="Arial" w:hAnsi="Arial" w:cs="Arial"/>
          <w:b/>
          <w:sz w:val="22"/>
          <w:szCs w:val="22"/>
          <w:lang w:val="es-ES_tradnl" w:eastAsia="en-US"/>
        </w:rPr>
      </w:pPr>
    </w:p>
    <w:p w:rsidR="0098024F" w:rsidRPr="005A64CC" w:rsidRDefault="0098024F" w:rsidP="005A64CC">
      <w:pPr>
        <w:autoSpaceDE w:val="0"/>
        <w:autoSpaceDN w:val="0"/>
        <w:adjustRightInd w:val="0"/>
        <w:jc w:val="center"/>
        <w:rPr>
          <w:rFonts w:ascii="Arial" w:hAnsi="Arial" w:cs="Arial"/>
          <w:sz w:val="22"/>
          <w:szCs w:val="22"/>
          <w:lang w:val="es-ES_tradnl" w:eastAsia="en-US"/>
        </w:rPr>
      </w:pPr>
    </w:p>
    <w:p w:rsidR="0098024F" w:rsidRPr="005A64CC" w:rsidRDefault="0098024F" w:rsidP="005A64CC">
      <w:pPr>
        <w:autoSpaceDE w:val="0"/>
        <w:autoSpaceDN w:val="0"/>
        <w:adjustRightInd w:val="0"/>
        <w:jc w:val="center"/>
        <w:rPr>
          <w:rFonts w:ascii="Arial" w:hAnsi="Arial" w:cs="Arial"/>
          <w:sz w:val="22"/>
          <w:szCs w:val="22"/>
          <w:lang w:val="es-ES_tradnl" w:eastAsia="en-US"/>
        </w:rPr>
      </w:pPr>
      <w:r w:rsidRPr="005A64CC">
        <w:rPr>
          <w:rFonts w:ascii="Arial" w:hAnsi="Arial" w:cs="Arial"/>
          <w:sz w:val="22"/>
          <w:szCs w:val="22"/>
          <w:lang w:val="es-ES_tradnl" w:eastAsia="en-US"/>
        </w:rPr>
        <w:t>[Elaborarse en papel membretado]</w:t>
      </w:r>
    </w:p>
    <w:p w:rsidR="0098024F" w:rsidRPr="005A64CC" w:rsidRDefault="0098024F" w:rsidP="005A64CC">
      <w:pPr>
        <w:autoSpaceDE w:val="0"/>
        <w:autoSpaceDN w:val="0"/>
        <w:adjustRightInd w:val="0"/>
        <w:rPr>
          <w:rFonts w:ascii="Arial" w:hAnsi="Arial" w:cs="Arial"/>
          <w:sz w:val="22"/>
          <w:szCs w:val="22"/>
          <w:lang w:val="es-ES_tradnl" w:eastAsia="en-US"/>
        </w:rPr>
      </w:pPr>
    </w:p>
    <w:p w:rsidR="0098024F" w:rsidRPr="005A64CC" w:rsidRDefault="0098024F" w:rsidP="005A64CC">
      <w:pPr>
        <w:autoSpaceDE w:val="0"/>
        <w:autoSpaceDN w:val="0"/>
        <w:adjustRightInd w:val="0"/>
        <w:jc w:val="right"/>
        <w:rPr>
          <w:rFonts w:ascii="Arial" w:hAnsi="Arial" w:cs="Arial"/>
          <w:sz w:val="22"/>
          <w:szCs w:val="22"/>
          <w:lang w:val="es-ES_tradnl" w:eastAsia="en-US"/>
        </w:rPr>
      </w:pPr>
      <w:r w:rsidRPr="005A64CC">
        <w:rPr>
          <w:rFonts w:ascii="Arial" w:hAnsi="Arial" w:cs="Arial"/>
          <w:sz w:val="22"/>
          <w:szCs w:val="22"/>
          <w:lang w:val="es-ES_tradnl" w:eastAsia="en-US"/>
        </w:rPr>
        <w:t>[Insertar fecha]</w:t>
      </w:r>
    </w:p>
    <w:p w:rsidR="0098024F" w:rsidRPr="005A64CC" w:rsidRDefault="0098024F" w:rsidP="005A64CC">
      <w:pPr>
        <w:autoSpaceDE w:val="0"/>
        <w:autoSpaceDN w:val="0"/>
        <w:adjustRightInd w:val="0"/>
        <w:rPr>
          <w:rFonts w:ascii="Arial" w:hAnsi="Arial" w:cs="Arial"/>
          <w:sz w:val="22"/>
          <w:szCs w:val="22"/>
          <w:lang w:val="es-ES_tradnl" w:eastAsia="en-US"/>
        </w:rPr>
      </w:pPr>
    </w:p>
    <w:p w:rsidR="0098024F" w:rsidRPr="005A64CC" w:rsidRDefault="0098024F"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 xml:space="preserve">Secretaría de Comunicaciones y Transportes </w:t>
      </w:r>
    </w:p>
    <w:p w:rsidR="0098024F" w:rsidRPr="005A64CC" w:rsidRDefault="0098024F"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Subsecretaría de Infraestructura</w:t>
      </w:r>
    </w:p>
    <w:p w:rsidR="0098024F" w:rsidRPr="005A64CC" w:rsidRDefault="0098024F"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Dirección General de Desarrollo Carretero</w:t>
      </w:r>
    </w:p>
    <w:p w:rsidR="0098024F" w:rsidRPr="005A64CC" w:rsidRDefault="0098024F" w:rsidP="005A64CC">
      <w:pPr>
        <w:autoSpaceDE w:val="0"/>
        <w:autoSpaceDN w:val="0"/>
        <w:adjustRightInd w:val="0"/>
        <w:rPr>
          <w:rFonts w:ascii="Arial" w:hAnsi="Arial" w:cs="Arial"/>
          <w:b/>
          <w:bCs/>
          <w:sz w:val="22"/>
          <w:szCs w:val="22"/>
          <w:lang w:val="es-ES_tradnl" w:eastAsia="en-US"/>
        </w:rPr>
      </w:pPr>
      <w:r w:rsidRPr="005A64CC">
        <w:rPr>
          <w:rFonts w:ascii="Arial" w:hAnsi="Arial" w:cs="Arial"/>
          <w:b/>
          <w:bCs/>
          <w:sz w:val="22"/>
          <w:szCs w:val="22"/>
          <w:lang w:val="es-ES_tradnl" w:eastAsia="en-US"/>
        </w:rPr>
        <w:t>PRESENTE</w:t>
      </w:r>
    </w:p>
    <w:p w:rsidR="0098024F" w:rsidRPr="005A64CC" w:rsidRDefault="0098024F" w:rsidP="005A64CC">
      <w:pPr>
        <w:autoSpaceDE w:val="0"/>
        <w:autoSpaceDN w:val="0"/>
        <w:adjustRightInd w:val="0"/>
        <w:rPr>
          <w:rFonts w:ascii="Arial" w:hAnsi="Arial" w:cs="Arial"/>
          <w:sz w:val="22"/>
          <w:szCs w:val="22"/>
          <w:lang w:val="es-ES_tradnl" w:eastAsia="en-US"/>
        </w:rPr>
      </w:pPr>
    </w:p>
    <w:p w:rsidR="0098024F" w:rsidRPr="00444BA4" w:rsidRDefault="0098024F" w:rsidP="005A64CC">
      <w:pPr>
        <w:autoSpaceDE w:val="0"/>
        <w:autoSpaceDN w:val="0"/>
        <w:adjustRightInd w:val="0"/>
        <w:jc w:val="right"/>
        <w:rPr>
          <w:rFonts w:ascii="Arial" w:hAnsi="Arial" w:cs="Arial"/>
          <w:b/>
          <w:sz w:val="22"/>
          <w:szCs w:val="22"/>
          <w:lang w:val="es-ES_tradnl" w:eastAsia="en-US"/>
        </w:rPr>
      </w:pPr>
      <w:r w:rsidRPr="00444BA4">
        <w:rPr>
          <w:rFonts w:ascii="Arial" w:hAnsi="Arial" w:cs="Arial"/>
          <w:b/>
          <w:bCs/>
          <w:sz w:val="22"/>
          <w:szCs w:val="22"/>
          <w:lang w:val="es-ES_tradnl" w:eastAsia="en-US"/>
        </w:rPr>
        <w:t>Re: Concurso Público No.</w:t>
      </w:r>
      <w:r w:rsidRPr="00444BA4">
        <w:rPr>
          <w:rFonts w:ascii="Arial" w:hAnsi="Arial" w:cs="Arial"/>
          <w:b/>
          <w:sz w:val="22"/>
          <w:szCs w:val="22"/>
          <w:lang w:val="es-ES_tradnl" w:eastAsia="en-US"/>
        </w:rPr>
        <w:t xml:space="preserve"> </w:t>
      </w:r>
      <w:r w:rsidR="00444BA4" w:rsidRPr="00444BA4">
        <w:rPr>
          <w:rFonts w:ascii="Arial" w:hAnsi="Arial" w:cs="Arial"/>
          <w:b/>
          <w:bCs/>
          <w:iCs/>
          <w:sz w:val="22"/>
          <w:szCs w:val="22"/>
          <w:lang w:val="es-MX"/>
        </w:rPr>
        <w:t>APP-009000062-C89-2015</w:t>
      </w:r>
      <w:r w:rsidR="00444BA4" w:rsidRPr="00444BA4">
        <w:rPr>
          <w:rFonts w:ascii="Arial" w:hAnsi="Arial" w:cs="Arial"/>
          <w:b/>
          <w:iCs/>
          <w:sz w:val="22"/>
          <w:szCs w:val="22"/>
        </w:rPr>
        <w:t>.</w:t>
      </w:r>
    </w:p>
    <w:p w:rsidR="0098024F" w:rsidRPr="005A64CC" w:rsidRDefault="0098024F" w:rsidP="005A64CC">
      <w:pPr>
        <w:autoSpaceDE w:val="0"/>
        <w:autoSpaceDN w:val="0"/>
        <w:adjustRightInd w:val="0"/>
        <w:rPr>
          <w:rFonts w:ascii="Arial" w:hAnsi="Arial" w:cs="Arial"/>
          <w:sz w:val="22"/>
          <w:szCs w:val="22"/>
          <w:u w:val="single"/>
          <w:lang w:val="es-ES_tradnl" w:eastAsia="en-US"/>
        </w:rPr>
      </w:pPr>
    </w:p>
    <w:p w:rsidR="0098024F" w:rsidRPr="005A64CC" w:rsidRDefault="0098024F" w:rsidP="005A64CC">
      <w:pPr>
        <w:autoSpaceDE w:val="0"/>
        <w:autoSpaceDN w:val="0"/>
        <w:adjustRightInd w:val="0"/>
        <w:rPr>
          <w:rFonts w:ascii="Arial" w:hAnsi="Arial" w:cs="Arial"/>
          <w:sz w:val="22"/>
          <w:szCs w:val="22"/>
          <w:lang w:val="es-ES_tradnl" w:eastAsia="en-US"/>
        </w:rPr>
      </w:pPr>
    </w:p>
    <w:p w:rsidR="00865BCC" w:rsidRPr="00444BA4" w:rsidRDefault="00865BCC" w:rsidP="00865BCC">
      <w:pPr>
        <w:jc w:val="both"/>
        <w:rPr>
          <w:rFonts w:ascii="Arial" w:hAnsi="Arial" w:cs="Arial"/>
          <w:sz w:val="22"/>
          <w:szCs w:val="22"/>
          <w:lang w:val="es-MX" w:eastAsia="en-US"/>
        </w:rPr>
      </w:pPr>
      <w:r w:rsidRPr="005A64CC">
        <w:rPr>
          <w:rFonts w:ascii="Arial" w:hAnsi="Arial" w:cs="Arial"/>
          <w:sz w:val="22"/>
          <w:szCs w:val="22"/>
          <w:lang w:val="es-MX" w:eastAsia="en-US"/>
        </w:rPr>
        <w:t xml:space="preserve">Nos referimos </w:t>
      </w:r>
      <w:r>
        <w:rPr>
          <w:rFonts w:ascii="Arial" w:hAnsi="Arial" w:cs="Arial"/>
          <w:sz w:val="22"/>
          <w:szCs w:val="22"/>
          <w:lang w:val="es-MX" w:eastAsia="en-US"/>
        </w:rPr>
        <w:t xml:space="preserve">al Concurso Público </w:t>
      </w:r>
      <w:r w:rsidRPr="005A64CC">
        <w:rPr>
          <w:rFonts w:ascii="Arial" w:hAnsi="Arial" w:cs="Arial"/>
          <w:sz w:val="22"/>
          <w:szCs w:val="22"/>
          <w:lang w:val="es-MX" w:eastAsia="en-US"/>
        </w:rPr>
        <w:t>No.</w:t>
      </w:r>
      <w:r w:rsidR="00444BA4" w:rsidRPr="00444BA4">
        <w:rPr>
          <w:rFonts w:ascii="Arial" w:hAnsi="Arial" w:cs="Arial"/>
          <w:sz w:val="22"/>
          <w:szCs w:val="22"/>
          <w:lang w:val="es-MX" w:eastAsia="en-US"/>
        </w:rPr>
        <w:t xml:space="preserve"> APP-009000062-C89-2015, </w:t>
      </w:r>
      <w:r w:rsidRPr="005A64CC">
        <w:rPr>
          <w:rFonts w:ascii="Arial" w:hAnsi="Arial" w:cs="Arial"/>
          <w:sz w:val="22"/>
          <w:szCs w:val="22"/>
          <w:lang w:val="es-MX" w:eastAsia="en-US"/>
        </w:rPr>
        <w:t>relativo a</w:t>
      </w:r>
      <w:r w:rsidRPr="00444BA4">
        <w:rPr>
          <w:rFonts w:ascii="Arial" w:hAnsi="Arial" w:cs="Arial"/>
          <w:sz w:val="22"/>
          <w:szCs w:val="22"/>
          <w:lang w:val="es-MX" w:eastAsia="en-US"/>
        </w:rPr>
        <w:t xml:space="preserve"> la adjudicación de un proyecto de asociación público privada para la prestación del servicio de disponibilidad del tramo carretero “Las Varas-Puerto Vallarta” que incluye su diseño, así como el otorgamiento de la concesión por 30 años, para su construcción, operación, explotación, conservación y mantenimiento, en los Estados de Jalisco y Nayarit.</w:t>
      </w:r>
    </w:p>
    <w:p w:rsidR="00865BCC" w:rsidRPr="005A64CC" w:rsidRDefault="00865BCC" w:rsidP="005A64CC">
      <w:pPr>
        <w:autoSpaceDE w:val="0"/>
        <w:autoSpaceDN w:val="0"/>
        <w:adjustRightInd w:val="0"/>
        <w:jc w:val="both"/>
        <w:rPr>
          <w:rFonts w:ascii="Arial" w:hAnsi="Arial" w:cs="Arial"/>
          <w:sz w:val="22"/>
          <w:szCs w:val="22"/>
          <w:lang w:val="es-ES_tradnl" w:eastAsia="en-US"/>
        </w:rPr>
      </w:pPr>
    </w:p>
    <w:p w:rsidR="0098024F" w:rsidRPr="005A64CC" w:rsidRDefault="0098024F"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 xml:space="preserve">Al respecto y en los términos de la </w:t>
      </w:r>
      <w:r w:rsidRPr="005A64CC">
        <w:rPr>
          <w:rFonts w:ascii="Arial" w:hAnsi="Arial" w:cs="Arial"/>
          <w:sz w:val="22"/>
          <w:szCs w:val="22"/>
          <w:u w:val="single"/>
          <w:lang w:val="es-ES_tradnl" w:eastAsia="en-US"/>
        </w:rPr>
        <w:t xml:space="preserve">Base 1.10.4. </w:t>
      </w:r>
      <w:proofErr w:type="gramStart"/>
      <w:r w:rsidRPr="005A64CC">
        <w:rPr>
          <w:rFonts w:ascii="Arial" w:hAnsi="Arial" w:cs="Arial"/>
          <w:sz w:val="22"/>
          <w:szCs w:val="22"/>
          <w:lang w:val="es-ES_tradnl" w:eastAsia="en-US"/>
        </w:rPr>
        <w:t>de</w:t>
      </w:r>
      <w:proofErr w:type="gramEnd"/>
      <w:r w:rsidRPr="005A64CC">
        <w:rPr>
          <w:rFonts w:ascii="Arial" w:hAnsi="Arial" w:cs="Arial"/>
          <w:sz w:val="22"/>
          <w:szCs w:val="22"/>
          <w:lang w:val="es-ES_tradnl" w:eastAsia="en-US"/>
        </w:rPr>
        <w:t xml:space="preserve"> las Bases Generales de Concurso, solicitamos autorización para realizar una Visita al Sitio y tener acceso a las instalaciones:(i) los días</w:t>
      </w:r>
      <w:r w:rsidRPr="005A64CC">
        <w:rPr>
          <w:rFonts w:ascii="Arial" w:hAnsi="Arial" w:cs="Arial"/>
          <w:sz w:val="22"/>
          <w:szCs w:val="22"/>
          <w:u w:val="single"/>
          <w:lang w:val="es-ES_tradnl" w:eastAsia="en-US"/>
        </w:rPr>
        <w:tab/>
      </w:r>
      <w:r w:rsidRPr="005A64CC">
        <w:rPr>
          <w:rStyle w:val="Refdenotaalpie"/>
          <w:rFonts w:ascii="Arial" w:hAnsi="Arial" w:cs="Arial"/>
          <w:sz w:val="22"/>
          <w:szCs w:val="22"/>
          <w:u w:val="single"/>
          <w:lang w:val="es-ES_tradnl" w:eastAsia="en-US"/>
        </w:rPr>
        <w:footnoteReference w:id="16"/>
      </w:r>
      <w:r w:rsidRPr="005A64CC">
        <w:rPr>
          <w:rFonts w:ascii="Arial" w:hAnsi="Arial" w:cs="Arial"/>
          <w:sz w:val="22"/>
          <w:szCs w:val="22"/>
          <w:lang w:val="es-ES_tradnl" w:eastAsia="en-US"/>
        </w:rPr>
        <w:t>,a partir de las</w:t>
      </w:r>
      <w:r w:rsidRPr="005A64CC">
        <w:rPr>
          <w:rFonts w:ascii="Arial" w:hAnsi="Arial" w:cs="Arial"/>
          <w:sz w:val="22"/>
          <w:szCs w:val="22"/>
          <w:u w:val="single"/>
          <w:lang w:val="es-ES_tradnl" w:eastAsia="en-US"/>
        </w:rPr>
        <w:tab/>
      </w:r>
      <w:r w:rsidRPr="005A64CC">
        <w:rPr>
          <w:rFonts w:ascii="Arial" w:hAnsi="Arial" w:cs="Arial"/>
          <w:sz w:val="22"/>
          <w:szCs w:val="22"/>
          <w:lang w:val="es-ES_tradnl" w:eastAsia="en-US"/>
        </w:rPr>
        <w:t>horas; o (ii) los días</w:t>
      </w:r>
      <w:r w:rsidRPr="005A64CC">
        <w:rPr>
          <w:rFonts w:ascii="Arial" w:hAnsi="Arial" w:cs="Arial"/>
          <w:sz w:val="22"/>
          <w:szCs w:val="22"/>
          <w:u w:val="single"/>
          <w:lang w:val="es-ES_tradnl" w:eastAsia="en-US"/>
        </w:rPr>
        <w:tab/>
      </w:r>
      <w:r w:rsidRPr="005A64CC">
        <w:rPr>
          <w:rFonts w:ascii="Arial" w:hAnsi="Arial" w:cs="Arial"/>
          <w:sz w:val="22"/>
          <w:szCs w:val="22"/>
          <w:lang w:val="es-ES_tradnl" w:eastAsia="en-US"/>
        </w:rPr>
        <w:t>,a partir de las</w:t>
      </w:r>
      <w:r w:rsidRPr="005A64CC">
        <w:rPr>
          <w:rFonts w:ascii="Arial" w:hAnsi="Arial" w:cs="Arial"/>
          <w:sz w:val="22"/>
          <w:szCs w:val="22"/>
          <w:u w:val="single"/>
          <w:lang w:val="es-ES_tradnl" w:eastAsia="en-US"/>
        </w:rPr>
        <w:tab/>
      </w:r>
      <w:r w:rsidRPr="005A64CC">
        <w:rPr>
          <w:rFonts w:ascii="Arial" w:hAnsi="Arial" w:cs="Arial"/>
          <w:sz w:val="22"/>
          <w:szCs w:val="22"/>
          <w:lang w:val="es-ES_tradnl" w:eastAsia="en-US"/>
        </w:rPr>
        <w:t>horas.</w:t>
      </w:r>
      <w:r w:rsidR="007F1870" w:rsidRPr="005A64CC">
        <w:rPr>
          <w:rStyle w:val="Refdenotaalpie"/>
          <w:rFonts w:ascii="Arial" w:hAnsi="Arial" w:cs="Arial"/>
          <w:sz w:val="22"/>
          <w:szCs w:val="22"/>
          <w:lang w:val="es-ES_tradnl" w:eastAsia="en-US"/>
        </w:rPr>
        <w:footnoteReference w:id="17"/>
      </w:r>
      <w:r w:rsidRPr="005A64CC">
        <w:rPr>
          <w:rFonts w:ascii="Arial" w:hAnsi="Arial" w:cs="Arial"/>
          <w:sz w:val="22"/>
          <w:szCs w:val="22"/>
          <w:lang w:val="es-ES_tradnl" w:eastAsia="en-US"/>
        </w:rPr>
        <w:t xml:space="preserve">  Dicha visita se realizará por conducto de las personas designadas al efecto en la lista adjunta, por lo que cualquier costo que se origine por la misma, será cubierto por cuenta propia. Las actividades a realizar serán las siguientes:</w:t>
      </w:r>
      <w:r w:rsidR="007F1870" w:rsidRPr="005A64CC">
        <w:rPr>
          <w:rStyle w:val="Refdenotaalpie"/>
          <w:rFonts w:ascii="Arial" w:hAnsi="Arial" w:cs="Arial"/>
          <w:sz w:val="22"/>
          <w:szCs w:val="22"/>
          <w:lang w:val="es-ES_tradnl" w:eastAsia="en-US"/>
        </w:rPr>
        <w:footnoteReference w:id="18"/>
      </w:r>
    </w:p>
    <w:p w:rsidR="0098024F" w:rsidRPr="005A64CC" w:rsidRDefault="0098024F" w:rsidP="005A64CC">
      <w:pPr>
        <w:autoSpaceDE w:val="0"/>
        <w:autoSpaceDN w:val="0"/>
        <w:adjustRightInd w:val="0"/>
        <w:rPr>
          <w:rFonts w:ascii="Arial" w:hAnsi="Arial" w:cs="Arial"/>
          <w:sz w:val="22"/>
          <w:szCs w:val="22"/>
          <w:lang w:val="es-ES_tradnl" w:eastAsia="en-US"/>
        </w:rPr>
      </w:pPr>
    </w:p>
    <w:p w:rsidR="0098024F" w:rsidRPr="005A64CC" w:rsidRDefault="0098024F" w:rsidP="005A64CC">
      <w:pPr>
        <w:numPr>
          <w:ilvl w:val="0"/>
          <w:numId w:val="25"/>
        </w:numPr>
        <w:autoSpaceDE w:val="0"/>
        <w:autoSpaceDN w:val="0"/>
        <w:adjustRightInd w:val="0"/>
        <w:rPr>
          <w:rFonts w:ascii="Arial" w:hAnsi="Arial" w:cs="Arial"/>
          <w:sz w:val="22"/>
          <w:szCs w:val="22"/>
          <w:lang w:val="es-ES_tradnl" w:eastAsia="en-US"/>
        </w:rPr>
      </w:pPr>
      <w:r w:rsidRPr="005A64CC">
        <w:rPr>
          <w:rFonts w:ascii="Arial" w:hAnsi="Arial" w:cs="Arial"/>
          <w:sz w:val="22"/>
          <w:szCs w:val="22"/>
          <w:u w:val="single"/>
          <w:lang w:val="es-ES_tradnl" w:eastAsia="en-US"/>
        </w:rPr>
        <w:tab/>
      </w:r>
    </w:p>
    <w:p w:rsidR="0098024F" w:rsidRPr="005A64CC" w:rsidRDefault="0098024F" w:rsidP="005A64CC">
      <w:pPr>
        <w:numPr>
          <w:ilvl w:val="0"/>
          <w:numId w:val="25"/>
        </w:numPr>
        <w:autoSpaceDE w:val="0"/>
        <w:autoSpaceDN w:val="0"/>
        <w:adjustRightInd w:val="0"/>
        <w:rPr>
          <w:rFonts w:ascii="Arial" w:hAnsi="Arial" w:cs="Arial"/>
          <w:sz w:val="22"/>
          <w:szCs w:val="22"/>
          <w:lang w:val="es-ES_tradnl" w:eastAsia="en-US"/>
        </w:rPr>
      </w:pPr>
      <w:r w:rsidRPr="005A64CC">
        <w:rPr>
          <w:rFonts w:ascii="Arial" w:hAnsi="Arial" w:cs="Arial"/>
          <w:sz w:val="22"/>
          <w:szCs w:val="22"/>
          <w:u w:val="single"/>
          <w:lang w:val="es-ES_tradnl" w:eastAsia="en-US"/>
        </w:rPr>
        <w:tab/>
      </w:r>
    </w:p>
    <w:p w:rsidR="0098024F" w:rsidRPr="005A64CC" w:rsidRDefault="0098024F"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Se acompaña a la presente solicitud la carta responsiva</w:t>
      </w:r>
      <w:r w:rsidR="007F1870" w:rsidRPr="005A64CC">
        <w:rPr>
          <w:rStyle w:val="Refdenotaalpie"/>
          <w:rFonts w:ascii="Arial" w:hAnsi="Arial" w:cs="Arial"/>
          <w:sz w:val="22"/>
          <w:szCs w:val="22"/>
          <w:lang w:val="es-ES_tradnl" w:eastAsia="en-US"/>
        </w:rPr>
        <w:footnoteReference w:id="19"/>
      </w:r>
      <w:r w:rsidRPr="005A64CC">
        <w:rPr>
          <w:rFonts w:ascii="Arial" w:hAnsi="Arial" w:cs="Arial"/>
          <w:sz w:val="22"/>
          <w:szCs w:val="22"/>
          <w:lang w:val="es-ES_tradnl" w:eastAsia="en-US"/>
        </w:rPr>
        <w:t>, mediante la cual nos obligamos a responder por cualquier daño a la SCT o terceros, que pudiera ser ocasionado por nuestro personal en el transcurso de la Visita al Sitio.</w:t>
      </w:r>
    </w:p>
    <w:p w:rsidR="0098024F" w:rsidRPr="005A64CC" w:rsidRDefault="0098024F" w:rsidP="005A64CC">
      <w:pPr>
        <w:autoSpaceDE w:val="0"/>
        <w:autoSpaceDN w:val="0"/>
        <w:adjustRightInd w:val="0"/>
        <w:rPr>
          <w:rFonts w:ascii="Arial" w:hAnsi="Arial" w:cs="Arial"/>
          <w:sz w:val="22"/>
          <w:szCs w:val="22"/>
          <w:lang w:val="es-ES_tradnl" w:eastAsia="en-US"/>
        </w:rPr>
      </w:pPr>
    </w:p>
    <w:p w:rsidR="0098024F" w:rsidRPr="005A64CC" w:rsidRDefault="0098024F"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Atentamente,</w:t>
      </w:r>
    </w:p>
    <w:p w:rsidR="007F1870" w:rsidRPr="005A64CC" w:rsidRDefault="0098024F"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 xml:space="preserve">[Nombre del Concursante] </w:t>
      </w:r>
    </w:p>
    <w:p w:rsidR="007F1870" w:rsidRPr="005A64CC" w:rsidRDefault="007F1870" w:rsidP="005A64CC">
      <w:pPr>
        <w:autoSpaceDE w:val="0"/>
        <w:autoSpaceDN w:val="0"/>
        <w:adjustRightInd w:val="0"/>
        <w:rPr>
          <w:rFonts w:ascii="Arial" w:hAnsi="Arial" w:cs="Arial"/>
          <w:sz w:val="22"/>
          <w:szCs w:val="22"/>
          <w:lang w:val="es-ES_tradnl" w:eastAsia="en-US"/>
        </w:rPr>
      </w:pPr>
    </w:p>
    <w:p w:rsidR="007F1870" w:rsidRPr="005A64CC" w:rsidRDefault="0098024F"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lastRenderedPageBreak/>
        <w:t>Por [nombre y firma del Representante Legal debidamente facultado]</w:t>
      </w:r>
      <w:r w:rsidR="007F1870" w:rsidRPr="005A64CC">
        <w:rPr>
          <w:rStyle w:val="Refdenotaalpie"/>
          <w:rFonts w:ascii="Arial" w:hAnsi="Arial" w:cs="Arial"/>
          <w:sz w:val="22"/>
          <w:szCs w:val="22"/>
          <w:lang w:val="es-ES_tradnl" w:eastAsia="en-US"/>
        </w:rPr>
        <w:footnoteReference w:id="20"/>
      </w:r>
    </w:p>
    <w:p w:rsidR="0098024F" w:rsidRPr="005A64CC" w:rsidRDefault="0098024F" w:rsidP="005A64CC">
      <w:pPr>
        <w:autoSpaceDE w:val="0"/>
        <w:autoSpaceDN w:val="0"/>
        <w:adjustRightInd w:val="0"/>
        <w:rPr>
          <w:rFonts w:ascii="Arial" w:hAnsi="Arial" w:cs="Arial"/>
          <w:sz w:val="22"/>
          <w:szCs w:val="22"/>
          <w:lang w:val="es-ES_tradnl" w:eastAsia="en-US"/>
        </w:rPr>
      </w:pPr>
    </w:p>
    <w:p w:rsidR="007F1870" w:rsidRPr="005A64CC" w:rsidRDefault="007F1870" w:rsidP="005A64CC">
      <w:pPr>
        <w:autoSpaceDE w:val="0"/>
        <w:autoSpaceDN w:val="0"/>
        <w:adjustRightInd w:val="0"/>
        <w:jc w:val="center"/>
        <w:rPr>
          <w:rFonts w:ascii="Arial" w:hAnsi="Arial" w:cs="Arial"/>
          <w:sz w:val="22"/>
          <w:szCs w:val="22"/>
          <w:lang w:val="es-ES_tradnl" w:eastAsia="en-US"/>
        </w:rPr>
      </w:pPr>
      <w:r w:rsidRPr="005A64CC">
        <w:rPr>
          <w:rFonts w:ascii="Arial" w:hAnsi="Arial" w:cs="Arial"/>
          <w:b/>
          <w:bCs/>
          <w:sz w:val="22"/>
          <w:szCs w:val="22"/>
          <w:lang w:val="es-ES_tradnl" w:eastAsia="en-US"/>
        </w:rPr>
        <w:t>ANEXO AL 13</w:t>
      </w:r>
    </w:p>
    <w:p w:rsidR="007F1870" w:rsidRPr="005A64CC" w:rsidRDefault="007F1870" w:rsidP="005A64CC">
      <w:pPr>
        <w:autoSpaceDE w:val="0"/>
        <w:autoSpaceDN w:val="0"/>
        <w:adjustRightInd w:val="0"/>
        <w:jc w:val="center"/>
        <w:rPr>
          <w:rFonts w:ascii="Arial" w:hAnsi="Arial" w:cs="Arial"/>
          <w:sz w:val="22"/>
          <w:szCs w:val="22"/>
          <w:lang w:val="es-ES_tradnl" w:eastAsia="en-US"/>
        </w:rPr>
      </w:pPr>
      <w:r w:rsidRPr="005A64CC">
        <w:rPr>
          <w:rFonts w:ascii="Arial" w:hAnsi="Arial" w:cs="Arial"/>
          <w:b/>
          <w:sz w:val="22"/>
          <w:szCs w:val="22"/>
          <w:lang w:val="es-ES_tradnl" w:eastAsia="en-US"/>
        </w:rPr>
        <w:t>FORMATO DE CARTA DE INDEMNIZACIÓN POR DAÑOS EN LA VISITA AL SITIO</w:t>
      </w:r>
    </w:p>
    <w:p w:rsidR="007F1870" w:rsidRPr="005A64CC" w:rsidRDefault="007F1870" w:rsidP="005A64CC">
      <w:pPr>
        <w:autoSpaceDE w:val="0"/>
        <w:autoSpaceDN w:val="0"/>
        <w:adjustRightInd w:val="0"/>
        <w:jc w:val="center"/>
        <w:rPr>
          <w:rFonts w:ascii="Arial" w:hAnsi="Arial" w:cs="Arial"/>
          <w:sz w:val="22"/>
          <w:szCs w:val="22"/>
          <w:lang w:val="es-ES_tradnl" w:eastAsia="en-US"/>
        </w:rPr>
      </w:pPr>
    </w:p>
    <w:p w:rsidR="007F1870" w:rsidRPr="005A64CC" w:rsidRDefault="007F1870" w:rsidP="005A64CC">
      <w:pPr>
        <w:autoSpaceDE w:val="0"/>
        <w:autoSpaceDN w:val="0"/>
        <w:adjustRightInd w:val="0"/>
        <w:jc w:val="center"/>
        <w:rPr>
          <w:rFonts w:ascii="Arial" w:hAnsi="Arial" w:cs="Arial"/>
          <w:sz w:val="22"/>
          <w:szCs w:val="22"/>
          <w:lang w:val="es-ES_tradnl" w:eastAsia="en-US"/>
        </w:rPr>
      </w:pPr>
      <w:r w:rsidRPr="005A64CC">
        <w:rPr>
          <w:rFonts w:ascii="Arial" w:hAnsi="Arial" w:cs="Arial"/>
          <w:sz w:val="22"/>
          <w:szCs w:val="22"/>
          <w:lang w:val="es-ES_tradnl" w:eastAsia="en-US"/>
        </w:rPr>
        <w:t>[Elaborarse en papel membretado] [</w:t>
      </w:r>
    </w:p>
    <w:p w:rsidR="007F1870" w:rsidRPr="005A64CC" w:rsidRDefault="007F1870" w:rsidP="005A64CC">
      <w:pPr>
        <w:autoSpaceDE w:val="0"/>
        <w:autoSpaceDN w:val="0"/>
        <w:adjustRightInd w:val="0"/>
        <w:rPr>
          <w:rFonts w:ascii="Arial" w:hAnsi="Arial" w:cs="Arial"/>
          <w:sz w:val="22"/>
          <w:szCs w:val="22"/>
          <w:lang w:val="es-ES_tradnl" w:eastAsia="en-US"/>
        </w:rPr>
      </w:pPr>
    </w:p>
    <w:p w:rsidR="007F1870" w:rsidRPr="005A64CC" w:rsidRDefault="007F1870" w:rsidP="005A64CC">
      <w:pPr>
        <w:autoSpaceDE w:val="0"/>
        <w:autoSpaceDN w:val="0"/>
        <w:adjustRightInd w:val="0"/>
        <w:jc w:val="right"/>
        <w:rPr>
          <w:rFonts w:ascii="Arial" w:hAnsi="Arial" w:cs="Arial"/>
          <w:sz w:val="22"/>
          <w:szCs w:val="22"/>
          <w:lang w:val="es-ES_tradnl" w:eastAsia="en-US"/>
        </w:rPr>
      </w:pPr>
      <w:r w:rsidRPr="005A64CC">
        <w:rPr>
          <w:rFonts w:ascii="Arial" w:hAnsi="Arial" w:cs="Arial"/>
          <w:sz w:val="22"/>
          <w:szCs w:val="22"/>
          <w:lang w:val="es-ES_tradnl" w:eastAsia="en-US"/>
        </w:rPr>
        <w:t>[Insertar fecha]</w:t>
      </w:r>
    </w:p>
    <w:p w:rsidR="007F1870" w:rsidRPr="005A64CC" w:rsidRDefault="007F1870" w:rsidP="005A64CC">
      <w:pPr>
        <w:autoSpaceDE w:val="0"/>
        <w:autoSpaceDN w:val="0"/>
        <w:adjustRightInd w:val="0"/>
        <w:rPr>
          <w:rFonts w:ascii="Arial" w:hAnsi="Arial" w:cs="Arial"/>
          <w:sz w:val="22"/>
          <w:szCs w:val="22"/>
          <w:lang w:val="es-ES_tradnl" w:eastAsia="en-US"/>
        </w:rPr>
      </w:pPr>
    </w:p>
    <w:p w:rsidR="007F1870" w:rsidRPr="005A64CC" w:rsidRDefault="007F1870"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 xml:space="preserve">Secretaría de Comunicaciones y Transportes </w:t>
      </w:r>
    </w:p>
    <w:p w:rsidR="007F1870" w:rsidRPr="005A64CC" w:rsidRDefault="007F1870"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Subsecretaría de Infraestructura</w:t>
      </w:r>
    </w:p>
    <w:p w:rsidR="007F1870" w:rsidRPr="005A64CC" w:rsidRDefault="007F1870"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Dirección General de Desarrollo Carretero</w:t>
      </w:r>
    </w:p>
    <w:p w:rsidR="007F1870" w:rsidRPr="005A64CC" w:rsidRDefault="007F1870" w:rsidP="005A64CC">
      <w:pPr>
        <w:autoSpaceDE w:val="0"/>
        <w:autoSpaceDN w:val="0"/>
        <w:adjustRightInd w:val="0"/>
        <w:rPr>
          <w:rFonts w:ascii="Arial" w:hAnsi="Arial" w:cs="Arial"/>
          <w:b/>
          <w:bCs/>
          <w:sz w:val="22"/>
          <w:szCs w:val="22"/>
          <w:lang w:val="es-ES_tradnl" w:eastAsia="en-US"/>
        </w:rPr>
      </w:pPr>
      <w:r w:rsidRPr="005A64CC">
        <w:rPr>
          <w:rFonts w:ascii="Arial" w:hAnsi="Arial" w:cs="Arial"/>
          <w:b/>
          <w:bCs/>
          <w:sz w:val="22"/>
          <w:szCs w:val="22"/>
          <w:lang w:val="es-ES_tradnl" w:eastAsia="en-US"/>
        </w:rPr>
        <w:t>PRESENTE</w:t>
      </w:r>
    </w:p>
    <w:p w:rsidR="007F1870" w:rsidRPr="005A64CC" w:rsidRDefault="007F1870" w:rsidP="005A64CC">
      <w:pPr>
        <w:autoSpaceDE w:val="0"/>
        <w:autoSpaceDN w:val="0"/>
        <w:adjustRightInd w:val="0"/>
        <w:rPr>
          <w:rFonts w:ascii="Arial" w:hAnsi="Arial" w:cs="Arial"/>
          <w:sz w:val="22"/>
          <w:szCs w:val="22"/>
          <w:lang w:val="es-ES_tradnl" w:eastAsia="en-US"/>
        </w:rPr>
      </w:pPr>
    </w:p>
    <w:p w:rsidR="007F1870" w:rsidRPr="00444BA4" w:rsidRDefault="007F1870" w:rsidP="005A64CC">
      <w:pPr>
        <w:autoSpaceDE w:val="0"/>
        <w:autoSpaceDN w:val="0"/>
        <w:adjustRightInd w:val="0"/>
        <w:jc w:val="right"/>
        <w:rPr>
          <w:rFonts w:ascii="Arial" w:hAnsi="Arial" w:cs="Arial"/>
          <w:b/>
          <w:sz w:val="22"/>
          <w:szCs w:val="22"/>
          <w:lang w:val="es-ES_tradnl" w:eastAsia="en-US"/>
        </w:rPr>
      </w:pPr>
      <w:r w:rsidRPr="00444BA4">
        <w:rPr>
          <w:rFonts w:ascii="Arial" w:hAnsi="Arial" w:cs="Arial"/>
          <w:b/>
          <w:bCs/>
          <w:sz w:val="22"/>
          <w:szCs w:val="22"/>
          <w:lang w:val="es-ES_tradnl" w:eastAsia="en-US"/>
        </w:rPr>
        <w:t xml:space="preserve">Re: Concurso Público No. </w:t>
      </w:r>
      <w:r w:rsidR="00444BA4" w:rsidRPr="00444BA4">
        <w:rPr>
          <w:rFonts w:ascii="Arial" w:hAnsi="Arial" w:cs="Arial"/>
          <w:b/>
          <w:bCs/>
          <w:iCs/>
          <w:sz w:val="22"/>
          <w:szCs w:val="22"/>
          <w:lang w:val="es-MX"/>
        </w:rPr>
        <w:t>APP-009000062-C89-2015</w:t>
      </w:r>
      <w:r w:rsidR="00444BA4" w:rsidRPr="00444BA4">
        <w:rPr>
          <w:rFonts w:ascii="Arial" w:hAnsi="Arial" w:cs="Arial"/>
          <w:b/>
          <w:iCs/>
          <w:sz w:val="22"/>
          <w:szCs w:val="22"/>
        </w:rPr>
        <w:t>.</w:t>
      </w:r>
    </w:p>
    <w:p w:rsidR="007F1870" w:rsidRPr="005A64CC" w:rsidRDefault="007F1870" w:rsidP="005A64CC">
      <w:pPr>
        <w:autoSpaceDE w:val="0"/>
        <w:autoSpaceDN w:val="0"/>
        <w:adjustRightInd w:val="0"/>
        <w:rPr>
          <w:rFonts w:ascii="Arial" w:hAnsi="Arial" w:cs="Arial"/>
          <w:sz w:val="22"/>
          <w:szCs w:val="22"/>
          <w:lang w:val="es-ES_tradnl" w:eastAsia="en-US"/>
        </w:rPr>
      </w:pPr>
    </w:p>
    <w:p w:rsidR="00865BCC" w:rsidRPr="00444BA4" w:rsidRDefault="00865BCC" w:rsidP="00865BCC">
      <w:pPr>
        <w:jc w:val="both"/>
        <w:rPr>
          <w:rFonts w:ascii="Arial" w:hAnsi="Arial" w:cs="Arial"/>
          <w:sz w:val="22"/>
          <w:szCs w:val="22"/>
          <w:lang w:val="es-MX" w:eastAsia="en-US"/>
        </w:rPr>
      </w:pPr>
      <w:r w:rsidRPr="005A64CC">
        <w:rPr>
          <w:rFonts w:ascii="Arial" w:hAnsi="Arial" w:cs="Arial"/>
          <w:sz w:val="22"/>
          <w:szCs w:val="22"/>
          <w:lang w:val="es-MX" w:eastAsia="en-US"/>
        </w:rPr>
        <w:t xml:space="preserve">Nos referimos </w:t>
      </w:r>
      <w:r>
        <w:rPr>
          <w:rFonts w:ascii="Arial" w:hAnsi="Arial" w:cs="Arial"/>
          <w:sz w:val="22"/>
          <w:szCs w:val="22"/>
          <w:lang w:val="es-MX" w:eastAsia="en-US"/>
        </w:rPr>
        <w:t xml:space="preserve">al Concurso Público </w:t>
      </w:r>
      <w:r w:rsidRPr="005A64CC">
        <w:rPr>
          <w:rFonts w:ascii="Arial" w:hAnsi="Arial" w:cs="Arial"/>
          <w:sz w:val="22"/>
          <w:szCs w:val="22"/>
          <w:lang w:val="es-MX" w:eastAsia="en-US"/>
        </w:rPr>
        <w:t>No.</w:t>
      </w:r>
      <w:r w:rsidRPr="00444BA4">
        <w:rPr>
          <w:rFonts w:ascii="Arial" w:hAnsi="Arial" w:cs="Arial"/>
          <w:sz w:val="22"/>
          <w:szCs w:val="22"/>
          <w:lang w:val="es-MX" w:eastAsia="en-US"/>
        </w:rPr>
        <w:t xml:space="preserve"> </w:t>
      </w:r>
      <w:r w:rsidR="00444BA4" w:rsidRPr="00444BA4">
        <w:rPr>
          <w:rFonts w:ascii="Arial" w:hAnsi="Arial" w:cs="Arial"/>
          <w:sz w:val="22"/>
          <w:szCs w:val="22"/>
          <w:lang w:val="es-MX" w:eastAsia="en-US"/>
        </w:rPr>
        <w:t xml:space="preserve">APP-009000062-C89-2015, </w:t>
      </w:r>
      <w:r w:rsidRPr="005A64CC">
        <w:rPr>
          <w:rFonts w:ascii="Arial" w:hAnsi="Arial" w:cs="Arial"/>
          <w:sz w:val="22"/>
          <w:szCs w:val="22"/>
          <w:lang w:val="es-MX" w:eastAsia="en-US"/>
        </w:rPr>
        <w:t>relativo a</w:t>
      </w:r>
      <w:r w:rsidRPr="00444BA4">
        <w:rPr>
          <w:rFonts w:ascii="Arial" w:hAnsi="Arial" w:cs="Arial"/>
          <w:sz w:val="22"/>
          <w:szCs w:val="22"/>
          <w:lang w:val="es-MX" w:eastAsia="en-US"/>
        </w:rPr>
        <w:t xml:space="preserve"> la adjudicación de un proyecto de asociación público privada para la prestación del servicio de disponibilidad del tramo carretero “Las Varas-Puerto Vallarta” que incluye su diseño, así como el otorgamiento de la concesión por 30 años, para su construcción, operación, explotación, conservación y mantenimiento, en los Estados de Jalisco y Nayarit.</w:t>
      </w:r>
    </w:p>
    <w:p w:rsidR="00865BCC" w:rsidRPr="005A64CC" w:rsidRDefault="00865BCC" w:rsidP="005A64CC">
      <w:pPr>
        <w:autoSpaceDE w:val="0"/>
        <w:autoSpaceDN w:val="0"/>
        <w:adjustRightInd w:val="0"/>
        <w:jc w:val="both"/>
        <w:rPr>
          <w:rFonts w:ascii="Arial" w:hAnsi="Arial" w:cs="Arial"/>
          <w:sz w:val="22"/>
          <w:szCs w:val="22"/>
          <w:lang w:val="es-ES_tradnl" w:eastAsia="en-US"/>
        </w:rPr>
      </w:pPr>
    </w:p>
    <w:p w:rsidR="007F1870" w:rsidRPr="005A64CC" w:rsidRDefault="007F1870"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Por medio de la presente nos comprometemos a indemnizar a la Secretaría de Comunicaciones y Transportes o a terceros, en su caso, por cualquier daño que se cause a las instalaciones durante nuestra Visita al Sitio de fecha [**]</w:t>
      </w:r>
      <w:r w:rsidRPr="005A64CC">
        <w:rPr>
          <w:rStyle w:val="Refdenotaalpie"/>
          <w:rFonts w:ascii="Arial" w:hAnsi="Arial" w:cs="Arial"/>
          <w:sz w:val="22"/>
          <w:szCs w:val="22"/>
          <w:lang w:val="es-ES_tradnl" w:eastAsia="en-US"/>
        </w:rPr>
        <w:footnoteReference w:id="21"/>
      </w:r>
      <w:r w:rsidRPr="005A64CC">
        <w:rPr>
          <w:rFonts w:ascii="Arial" w:hAnsi="Arial" w:cs="Arial"/>
          <w:sz w:val="22"/>
          <w:szCs w:val="22"/>
          <w:lang w:val="es-ES_tradnl" w:eastAsia="en-US"/>
        </w:rPr>
        <w:t>, ya sea por la realización de cualquier estudio o prueba realizada en dicho lugar, o en virtud de la obtención de cualquier información relacionada con las actividades del Proyecto. En caso de darse este supuesto, nos obligamos a restablecer a las condiciones originales el lugar de que se trate.</w:t>
      </w:r>
    </w:p>
    <w:p w:rsidR="007F1870" w:rsidRPr="005A64CC" w:rsidRDefault="007F1870" w:rsidP="005A64CC">
      <w:pPr>
        <w:autoSpaceDE w:val="0"/>
        <w:autoSpaceDN w:val="0"/>
        <w:adjustRightInd w:val="0"/>
        <w:rPr>
          <w:rFonts w:ascii="Arial" w:hAnsi="Arial" w:cs="Arial"/>
          <w:sz w:val="22"/>
          <w:szCs w:val="22"/>
          <w:lang w:val="es-ES_tradnl" w:eastAsia="en-US"/>
        </w:rPr>
      </w:pPr>
    </w:p>
    <w:p w:rsidR="007F1870" w:rsidRPr="005A64CC" w:rsidRDefault="007F1870"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Atentamente,</w:t>
      </w:r>
    </w:p>
    <w:p w:rsidR="007F1870" w:rsidRPr="005A64CC" w:rsidRDefault="007F1870" w:rsidP="005A64CC">
      <w:pPr>
        <w:autoSpaceDE w:val="0"/>
        <w:autoSpaceDN w:val="0"/>
        <w:adjustRightInd w:val="0"/>
        <w:rPr>
          <w:rFonts w:ascii="Arial" w:hAnsi="Arial" w:cs="Arial"/>
          <w:sz w:val="22"/>
          <w:szCs w:val="22"/>
          <w:lang w:val="es-ES_tradnl" w:eastAsia="en-US"/>
        </w:rPr>
      </w:pPr>
    </w:p>
    <w:p w:rsidR="007F1870" w:rsidRPr="005A64CC" w:rsidRDefault="007F1870" w:rsidP="005A64CC">
      <w:pPr>
        <w:autoSpaceDE w:val="0"/>
        <w:autoSpaceDN w:val="0"/>
        <w:adjustRightInd w:val="0"/>
        <w:rPr>
          <w:rFonts w:ascii="Arial" w:hAnsi="Arial" w:cs="Arial"/>
          <w:sz w:val="22"/>
          <w:szCs w:val="22"/>
          <w:lang w:val="es-ES_tradnl" w:eastAsia="en-US"/>
        </w:rPr>
      </w:pPr>
      <w:r w:rsidRPr="005A64CC">
        <w:rPr>
          <w:rFonts w:ascii="Arial" w:hAnsi="Arial" w:cs="Arial"/>
          <w:sz w:val="22"/>
          <w:szCs w:val="22"/>
          <w:lang w:val="es-ES_tradnl" w:eastAsia="en-US"/>
        </w:rPr>
        <w:t>[Nombre del Concursante(s)]</w:t>
      </w:r>
      <w:r w:rsidRPr="005A64CC">
        <w:rPr>
          <w:rStyle w:val="Refdenotaalpie"/>
          <w:rFonts w:ascii="Arial" w:hAnsi="Arial" w:cs="Arial"/>
          <w:sz w:val="22"/>
          <w:szCs w:val="22"/>
          <w:lang w:val="es-ES_tradnl" w:eastAsia="en-US"/>
        </w:rPr>
        <w:footnoteReference w:id="22"/>
      </w:r>
    </w:p>
    <w:p w:rsidR="007F1870" w:rsidRPr="005A64CC" w:rsidRDefault="007F1870" w:rsidP="005A64CC">
      <w:pPr>
        <w:autoSpaceDE w:val="0"/>
        <w:autoSpaceDN w:val="0"/>
        <w:adjustRightInd w:val="0"/>
        <w:rPr>
          <w:rFonts w:ascii="Arial" w:hAnsi="Arial" w:cs="Arial"/>
          <w:sz w:val="22"/>
          <w:szCs w:val="22"/>
          <w:lang w:val="es-ES_tradnl" w:eastAsia="en-US"/>
        </w:rPr>
      </w:pPr>
    </w:p>
    <w:p w:rsidR="00200072" w:rsidRPr="005A64CC" w:rsidRDefault="00121B23" w:rsidP="005A64CC">
      <w:pPr>
        <w:autoSpaceDE w:val="0"/>
        <w:autoSpaceDN w:val="0"/>
        <w:adjustRightInd w:val="0"/>
        <w:rPr>
          <w:rFonts w:ascii="Arial" w:hAnsi="Arial" w:cs="Arial"/>
          <w:sz w:val="22"/>
          <w:szCs w:val="22"/>
          <w:lang w:val="es-ES_tradnl" w:eastAsia="en-US"/>
        </w:rPr>
      </w:pPr>
      <w:r>
        <w:rPr>
          <w:rFonts w:ascii="Arial" w:hAnsi="Arial" w:cs="Arial"/>
          <w:noProof/>
          <w:sz w:val="22"/>
          <w:szCs w:val="22"/>
          <w:lang w:val="es-MX"/>
        </w:rPr>
        <w:pict>
          <v:group id="Grupo 104" o:spid="_x0000_s1032" style="position:absolute;margin-left:85.1pt;margin-top:2.2pt;width:114.9pt;height:.1pt;z-index:-251620352;mso-position-horizontal-relative:page" coordorigin="1702,44" coordsize="2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">
            <v:shape id="Freeform 154" o:spid="_x0000_s1033" style="position:absolute;left:1702;top:44;width:2298;height:2;visibility:visible;mso-wrap-style:square;v-text-anchor:top" coordsize="2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n2scQA&#10;AADcAAAADwAAAGRycy9kb3ducmV2LnhtbERPTWvCQBC9F/wPywje6sZCWomuIkJpkV5qq16H7JiN&#10;yc7G7Gqiv75bKPQ2j/c582Vva3Gl1peOFUzGCQji3OmSCwXfX6+PUxA+IGusHZOCG3lYLgYPc8y0&#10;6/iTrttQiBjCPkMFJoQmk9Lnhiz6sWuII3d0rcUQYVtI3WIXw20tn5LkWVosOTYYbGhtKK+2F6tg&#10;n76dP86b6rC/UPdiTuk9rXYnpUbDfjUDEagP/+I/97uO85MUfp+JF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J9rHEAAAA3AAAAA8AAAAAAAAAAAAAAAAAmAIAAGRycy9k&#10;b3ducmV2LnhtbFBLBQYAAAAABAAEAPUAAACJAwAAAAA=&#10;" path="m,l2298,e" filled="f" strokeweight=".6pt">
              <v:path arrowok="t" o:connecttype="custom" o:connectlocs="0,0;2298,0" o:connectangles="0,0"/>
            </v:shape>
            <w10:wrap anchorx="page"/>
          </v:group>
        </w:pict>
      </w:r>
      <w:r w:rsidR="007F1870" w:rsidRPr="005A64CC">
        <w:rPr>
          <w:rFonts w:ascii="Arial" w:hAnsi="Arial" w:cs="Arial"/>
          <w:sz w:val="22"/>
          <w:szCs w:val="22"/>
          <w:lang w:val="es-ES_tradnl" w:eastAsia="en-US"/>
        </w:rPr>
        <w:t>Nombre y firma del Representante Legal]</w:t>
      </w:r>
      <w:r w:rsidR="007F1870" w:rsidRPr="005A64CC">
        <w:rPr>
          <w:rStyle w:val="Refdenotaalpie"/>
          <w:rFonts w:ascii="Arial" w:hAnsi="Arial" w:cs="Arial"/>
          <w:sz w:val="22"/>
          <w:szCs w:val="22"/>
          <w:lang w:val="es-ES_tradnl" w:eastAsia="en-US"/>
        </w:rPr>
        <w:footnoteReference w:id="23"/>
      </w:r>
    </w:p>
    <w:p w:rsidR="00200072" w:rsidRPr="005A64CC" w:rsidRDefault="00200072" w:rsidP="005A64CC">
      <w:pPr>
        <w:rPr>
          <w:rFonts w:ascii="Arial" w:hAnsi="Arial" w:cs="Arial"/>
          <w:sz w:val="22"/>
          <w:szCs w:val="22"/>
          <w:lang w:val="es-ES_tradnl" w:eastAsia="en-US"/>
        </w:rPr>
      </w:pPr>
      <w:r w:rsidRPr="005A64CC">
        <w:rPr>
          <w:rFonts w:ascii="Arial" w:hAnsi="Arial" w:cs="Arial"/>
          <w:sz w:val="22"/>
          <w:szCs w:val="22"/>
          <w:lang w:val="es-ES_tradnl" w:eastAsia="en-US"/>
        </w:rPr>
        <w:br w:type="page"/>
      </w:r>
    </w:p>
    <w:p w:rsidR="007F1870" w:rsidRPr="005A64CC" w:rsidRDefault="007F1870" w:rsidP="005A64CC">
      <w:pPr>
        <w:autoSpaceDE w:val="0"/>
        <w:autoSpaceDN w:val="0"/>
        <w:adjustRightInd w:val="0"/>
        <w:rPr>
          <w:rFonts w:ascii="Arial" w:hAnsi="Arial" w:cs="Arial"/>
          <w:sz w:val="22"/>
          <w:szCs w:val="22"/>
          <w:lang w:val="es-ES_tradnl" w:eastAsia="en-US"/>
        </w:rPr>
      </w:pPr>
    </w:p>
    <w:p w:rsidR="007F1870" w:rsidRPr="005A64CC" w:rsidRDefault="007F1870" w:rsidP="005A64CC">
      <w:pPr>
        <w:autoSpaceDE w:val="0"/>
        <w:autoSpaceDN w:val="0"/>
        <w:adjustRightInd w:val="0"/>
        <w:rPr>
          <w:rFonts w:ascii="Arial" w:hAnsi="Arial" w:cs="Arial"/>
          <w:sz w:val="22"/>
          <w:szCs w:val="22"/>
          <w:lang w:val="es-ES_tradnl" w:eastAsia="en-US"/>
        </w:rPr>
      </w:pPr>
    </w:p>
    <w:p w:rsidR="00200072" w:rsidRPr="005A64CC" w:rsidRDefault="00200072" w:rsidP="005A64CC">
      <w:pPr>
        <w:autoSpaceDE w:val="0"/>
        <w:autoSpaceDN w:val="0"/>
        <w:adjustRightInd w:val="0"/>
        <w:jc w:val="center"/>
        <w:rPr>
          <w:rFonts w:ascii="Arial" w:hAnsi="Arial" w:cs="Arial"/>
          <w:b/>
          <w:bCs/>
          <w:sz w:val="22"/>
          <w:szCs w:val="22"/>
          <w:lang w:val="es-ES_tradnl" w:eastAsia="en-US"/>
        </w:rPr>
      </w:pPr>
      <w:r w:rsidRPr="005A64CC">
        <w:rPr>
          <w:rFonts w:ascii="Arial" w:hAnsi="Arial" w:cs="Arial"/>
          <w:b/>
          <w:bCs/>
          <w:sz w:val="22"/>
          <w:szCs w:val="22"/>
          <w:lang w:val="es-ES_tradnl" w:eastAsia="en-US"/>
        </w:rPr>
        <w:t>ANEXO AL 14</w:t>
      </w:r>
    </w:p>
    <w:p w:rsidR="00135DF2" w:rsidRPr="005A64CC" w:rsidRDefault="00135DF2" w:rsidP="005A64CC">
      <w:pPr>
        <w:autoSpaceDE w:val="0"/>
        <w:autoSpaceDN w:val="0"/>
        <w:adjustRightInd w:val="0"/>
        <w:jc w:val="center"/>
        <w:rPr>
          <w:rFonts w:ascii="Arial" w:hAnsi="Arial" w:cs="Arial"/>
          <w:sz w:val="22"/>
          <w:szCs w:val="22"/>
          <w:lang w:val="es-ES_tradnl" w:eastAsia="en-US"/>
        </w:rPr>
      </w:pPr>
    </w:p>
    <w:p w:rsidR="00200072" w:rsidRPr="005A64CC" w:rsidRDefault="00200072" w:rsidP="005A64CC">
      <w:pPr>
        <w:autoSpaceDE w:val="0"/>
        <w:autoSpaceDN w:val="0"/>
        <w:adjustRightInd w:val="0"/>
        <w:jc w:val="center"/>
        <w:rPr>
          <w:rFonts w:ascii="Arial" w:hAnsi="Arial" w:cs="Arial"/>
          <w:b/>
          <w:sz w:val="22"/>
          <w:szCs w:val="22"/>
          <w:lang w:val="es-ES_tradnl" w:eastAsia="en-US"/>
        </w:rPr>
      </w:pPr>
      <w:r w:rsidRPr="005A64CC">
        <w:rPr>
          <w:rFonts w:ascii="Arial" w:hAnsi="Arial" w:cs="Arial"/>
          <w:b/>
          <w:sz w:val="22"/>
          <w:szCs w:val="22"/>
          <w:lang w:val="es-ES_tradnl" w:eastAsia="en-US"/>
        </w:rPr>
        <w:t>LINEAMIENTOS QUE DEBERÁ CUMPLIR LA CARTA DE CRÉDITO DE LA GARANTÍA DE SERIEDAD DE LA PROPUESTA Y FORMATO</w:t>
      </w:r>
    </w:p>
    <w:p w:rsidR="00200072" w:rsidRPr="005A64CC" w:rsidRDefault="00200072" w:rsidP="005A64CC">
      <w:pPr>
        <w:autoSpaceDE w:val="0"/>
        <w:autoSpaceDN w:val="0"/>
        <w:adjustRightInd w:val="0"/>
        <w:jc w:val="center"/>
        <w:rPr>
          <w:rFonts w:ascii="Arial" w:hAnsi="Arial" w:cs="Arial"/>
          <w:b/>
          <w:sz w:val="22"/>
          <w:szCs w:val="22"/>
          <w:lang w:val="es-ES_tradnl" w:eastAsia="en-US"/>
        </w:rPr>
      </w:pPr>
    </w:p>
    <w:p w:rsidR="007F1870" w:rsidRPr="005A64CC" w:rsidRDefault="007F1870" w:rsidP="005A64CC">
      <w:pPr>
        <w:autoSpaceDE w:val="0"/>
        <w:autoSpaceDN w:val="0"/>
        <w:adjustRightInd w:val="0"/>
        <w:rPr>
          <w:rFonts w:ascii="Arial" w:hAnsi="Arial" w:cs="Arial"/>
          <w:sz w:val="22"/>
          <w:szCs w:val="22"/>
          <w:lang w:val="es-ES_tradnl" w:eastAsia="en-US"/>
        </w:rPr>
      </w:pPr>
    </w:p>
    <w:p w:rsidR="00200072" w:rsidRPr="005A64CC" w:rsidRDefault="00200072"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 xml:space="preserve">De acuerdo con lo señalado en la </w:t>
      </w:r>
      <w:r w:rsidRPr="005A64CC">
        <w:rPr>
          <w:rFonts w:ascii="Arial" w:hAnsi="Arial" w:cs="Arial"/>
          <w:sz w:val="22"/>
          <w:szCs w:val="22"/>
          <w:u w:val="single"/>
          <w:lang w:val="es-ES_tradnl" w:eastAsia="en-US"/>
        </w:rPr>
        <w:t xml:space="preserve">Base 2.3. </w:t>
      </w:r>
      <w:proofErr w:type="gramStart"/>
      <w:r w:rsidRPr="005A64CC">
        <w:rPr>
          <w:rFonts w:ascii="Arial" w:hAnsi="Arial" w:cs="Arial"/>
          <w:sz w:val="22"/>
          <w:szCs w:val="22"/>
          <w:lang w:val="es-ES_tradnl" w:eastAsia="en-US"/>
        </w:rPr>
        <w:t>de</w:t>
      </w:r>
      <w:proofErr w:type="gramEnd"/>
      <w:r w:rsidRPr="005A64CC">
        <w:rPr>
          <w:rFonts w:ascii="Arial" w:hAnsi="Arial" w:cs="Arial"/>
          <w:sz w:val="22"/>
          <w:szCs w:val="22"/>
          <w:lang w:val="es-ES_tradnl" w:eastAsia="en-US"/>
        </w:rPr>
        <w:t xml:space="preserve"> las Bases Generales del Concurso Público No. </w:t>
      </w:r>
      <w:r w:rsidR="00444BA4" w:rsidRPr="00031795">
        <w:rPr>
          <w:rFonts w:ascii="Arial" w:hAnsi="Arial" w:cs="Arial"/>
          <w:bCs/>
          <w:iCs/>
          <w:sz w:val="22"/>
          <w:szCs w:val="22"/>
          <w:lang w:val="es-MX"/>
        </w:rPr>
        <w:t>APP-009000062-C89-2015</w:t>
      </w:r>
      <w:r w:rsidR="00444BA4" w:rsidRPr="00031795">
        <w:rPr>
          <w:rFonts w:ascii="Arial" w:hAnsi="Arial" w:cs="Arial"/>
          <w:iCs/>
          <w:sz w:val="22"/>
          <w:szCs w:val="22"/>
        </w:rPr>
        <w:t>,</w:t>
      </w:r>
      <w:r w:rsidR="00444BA4">
        <w:rPr>
          <w:rFonts w:ascii="Arial" w:hAnsi="Arial" w:cs="Arial"/>
          <w:iCs/>
          <w:sz w:val="22"/>
          <w:szCs w:val="22"/>
        </w:rPr>
        <w:t xml:space="preserve"> </w:t>
      </w:r>
      <w:r w:rsidRPr="005A64CC">
        <w:rPr>
          <w:rFonts w:ascii="Arial" w:hAnsi="Arial" w:cs="Arial"/>
          <w:sz w:val="22"/>
          <w:szCs w:val="22"/>
          <w:lang w:val="es-ES_tradnl" w:eastAsia="en-US"/>
        </w:rPr>
        <w:t>los Concursantes deberán presentar la Garantía de Seriedad de la Propuesta en papel membretado del banco emisor. El Concursante deberá asegurarse que dicho banco emisor, al expedir la Garantía de Seriedad de la Propuesta, cubra dentro del texto de la misma, los requisitos mínimos siguientes:</w:t>
      </w:r>
    </w:p>
    <w:p w:rsidR="00200072" w:rsidRPr="005A64CC" w:rsidRDefault="00200072" w:rsidP="005A64CC">
      <w:pPr>
        <w:autoSpaceDE w:val="0"/>
        <w:autoSpaceDN w:val="0"/>
        <w:adjustRightInd w:val="0"/>
        <w:rPr>
          <w:rFonts w:ascii="Arial" w:hAnsi="Arial" w:cs="Arial"/>
          <w:sz w:val="22"/>
          <w:szCs w:val="22"/>
          <w:lang w:val="es-ES_tradnl" w:eastAsia="en-US"/>
        </w:rPr>
      </w:pPr>
    </w:p>
    <w:p w:rsidR="00200072" w:rsidRPr="005A64CC" w:rsidRDefault="00200072" w:rsidP="005A64CC">
      <w:pPr>
        <w:numPr>
          <w:ilvl w:val="0"/>
          <w:numId w:val="26"/>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Deberá ser una Carta de Crédito irrevocable</w:t>
      </w:r>
      <w:r w:rsidR="00BD4195">
        <w:rPr>
          <w:rFonts w:ascii="Arial" w:hAnsi="Arial" w:cs="Arial"/>
          <w:sz w:val="22"/>
          <w:szCs w:val="22"/>
          <w:lang w:val="es-ES_tradnl" w:eastAsia="en-US"/>
        </w:rPr>
        <w:t xml:space="preserve"> </w:t>
      </w:r>
      <w:r w:rsidRPr="005A64CC">
        <w:rPr>
          <w:rFonts w:ascii="Arial" w:hAnsi="Arial" w:cs="Arial"/>
          <w:i/>
          <w:sz w:val="22"/>
          <w:szCs w:val="22"/>
          <w:lang w:val="es-ES_tradnl" w:eastAsia="en-US"/>
        </w:rPr>
        <w:t>Stand-</w:t>
      </w:r>
      <w:proofErr w:type="spellStart"/>
      <w:r w:rsidRPr="005A64CC">
        <w:rPr>
          <w:rFonts w:ascii="Arial" w:hAnsi="Arial" w:cs="Arial"/>
          <w:i/>
          <w:sz w:val="22"/>
          <w:szCs w:val="22"/>
          <w:lang w:val="es-ES_tradnl" w:eastAsia="en-US"/>
        </w:rPr>
        <w:t>by</w:t>
      </w:r>
      <w:proofErr w:type="spellEnd"/>
      <w:r w:rsidRPr="005A64CC">
        <w:rPr>
          <w:rFonts w:ascii="Arial" w:hAnsi="Arial" w:cs="Arial"/>
          <w:i/>
          <w:sz w:val="22"/>
          <w:szCs w:val="22"/>
          <w:lang w:val="es-ES_tradnl" w:eastAsia="en-US"/>
        </w:rPr>
        <w:t>.</w:t>
      </w:r>
    </w:p>
    <w:p w:rsidR="00200072" w:rsidRPr="005A64CC" w:rsidRDefault="00200072" w:rsidP="005A64CC">
      <w:pPr>
        <w:autoSpaceDE w:val="0"/>
        <w:autoSpaceDN w:val="0"/>
        <w:adjustRightInd w:val="0"/>
        <w:jc w:val="both"/>
        <w:rPr>
          <w:rFonts w:ascii="Arial" w:hAnsi="Arial" w:cs="Arial"/>
          <w:sz w:val="22"/>
          <w:szCs w:val="22"/>
          <w:lang w:val="es-ES_tradnl" w:eastAsia="en-US"/>
        </w:rPr>
      </w:pPr>
    </w:p>
    <w:p w:rsidR="00200072" w:rsidRPr="005A64CC" w:rsidRDefault="00200072" w:rsidP="005A64CC">
      <w:pPr>
        <w:numPr>
          <w:ilvl w:val="0"/>
          <w:numId w:val="26"/>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El beneficiario será la</w:t>
      </w:r>
      <w:r w:rsidR="00BD4195">
        <w:rPr>
          <w:rFonts w:ascii="Arial" w:hAnsi="Arial" w:cs="Arial"/>
          <w:sz w:val="22"/>
          <w:szCs w:val="22"/>
          <w:lang w:val="es-ES_tradnl" w:eastAsia="en-US"/>
        </w:rPr>
        <w:t xml:space="preserve"> </w:t>
      </w:r>
      <w:r w:rsidRPr="005A64CC">
        <w:rPr>
          <w:rFonts w:ascii="Arial" w:hAnsi="Arial" w:cs="Arial"/>
          <w:sz w:val="22"/>
          <w:szCs w:val="22"/>
          <w:lang w:val="es-ES_tradnl" w:eastAsia="en-US"/>
        </w:rPr>
        <w:t>Tesorería de la Federación.</w:t>
      </w:r>
    </w:p>
    <w:p w:rsidR="00200072" w:rsidRPr="005A64CC" w:rsidRDefault="00200072" w:rsidP="005A64CC">
      <w:pPr>
        <w:autoSpaceDE w:val="0"/>
        <w:autoSpaceDN w:val="0"/>
        <w:adjustRightInd w:val="0"/>
        <w:jc w:val="both"/>
        <w:rPr>
          <w:rFonts w:ascii="Arial" w:hAnsi="Arial" w:cs="Arial"/>
          <w:sz w:val="22"/>
          <w:szCs w:val="22"/>
          <w:lang w:val="es-ES_tradnl" w:eastAsia="en-US"/>
        </w:rPr>
      </w:pPr>
    </w:p>
    <w:p w:rsidR="00200072" w:rsidRPr="00BD4195" w:rsidRDefault="00200072" w:rsidP="005A64CC">
      <w:pPr>
        <w:numPr>
          <w:ilvl w:val="0"/>
          <w:numId w:val="26"/>
        </w:numPr>
        <w:autoSpaceDE w:val="0"/>
        <w:autoSpaceDN w:val="0"/>
        <w:adjustRightInd w:val="0"/>
        <w:jc w:val="both"/>
        <w:rPr>
          <w:rFonts w:ascii="Arial" w:hAnsi="Arial" w:cs="Arial"/>
          <w:sz w:val="22"/>
          <w:szCs w:val="22"/>
          <w:lang w:val="es-ES_tradnl" w:eastAsia="en-US"/>
        </w:rPr>
      </w:pPr>
      <w:r w:rsidRPr="00BD4195">
        <w:rPr>
          <w:rFonts w:ascii="Arial" w:hAnsi="Arial" w:cs="Arial"/>
          <w:sz w:val="22"/>
          <w:szCs w:val="22"/>
          <w:lang w:val="es-ES_tradnl" w:eastAsia="en-US"/>
        </w:rPr>
        <w:t>Deberá permanecer vigente hasta el momento en que, de ser el caso, se firme el Contrato APP. En caso de no resultar Concursante Ganador, la Garantía de Seriedad de la Propuesta se devolverá a los Concursantes cuyas Propuestas no hayan resultado ganadoras en la fecha en que tenga lugar el acto de Fallo del Concurso.</w:t>
      </w:r>
    </w:p>
    <w:p w:rsidR="00200072" w:rsidRPr="005A64CC" w:rsidRDefault="00200072" w:rsidP="005A64CC">
      <w:pPr>
        <w:autoSpaceDE w:val="0"/>
        <w:autoSpaceDN w:val="0"/>
        <w:adjustRightInd w:val="0"/>
        <w:jc w:val="both"/>
        <w:rPr>
          <w:rFonts w:ascii="Arial" w:hAnsi="Arial" w:cs="Arial"/>
          <w:sz w:val="22"/>
          <w:szCs w:val="22"/>
          <w:lang w:val="es-ES_tradnl" w:eastAsia="en-US"/>
        </w:rPr>
      </w:pPr>
    </w:p>
    <w:p w:rsidR="00865BCC" w:rsidRDefault="00200072" w:rsidP="00865BCC">
      <w:pPr>
        <w:numPr>
          <w:ilvl w:val="0"/>
          <w:numId w:val="26"/>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 xml:space="preserve">El objeto será garantizar el cumplimiento de las obligaciones contraídas por el Concursante y la Sociedad Mercantil de Propósito Específico que se señalan en las Bases Generales del Concurso, que derivan del Concurso Público anunciado mediante la Convocatoria publicada por la Secretaría de Comunicaciones y Transportes, en el Diario Oficial del día </w:t>
      </w:r>
      <w:r w:rsidR="00444BA4">
        <w:rPr>
          <w:rFonts w:ascii="Arial" w:hAnsi="Arial" w:cs="Arial"/>
          <w:sz w:val="22"/>
          <w:szCs w:val="22"/>
          <w:lang w:val="es-ES_tradnl" w:eastAsia="en-US"/>
        </w:rPr>
        <w:t>17</w:t>
      </w:r>
      <w:r w:rsidR="00BD4195">
        <w:rPr>
          <w:rFonts w:ascii="Arial" w:hAnsi="Arial" w:cs="Arial"/>
          <w:sz w:val="22"/>
          <w:szCs w:val="22"/>
          <w:lang w:val="es-ES_tradnl" w:eastAsia="en-US"/>
        </w:rPr>
        <w:t xml:space="preserve"> de diciembre</w:t>
      </w:r>
      <w:r w:rsidRPr="005A64CC">
        <w:rPr>
          <w:rFonts w:ascii="Arial" w:hAnsi="Arial" w:cs="Arial"/>
          <w:sz w:val="22"/>
          <w:szCs w:val="22"/>
          <w:lang w:val="es-ES_tradnl" w:eastAsia="en-US"/>
        </w:rPr>
        <w:t xml:space="preserve"> de 2015, mismo que tiene por objeto </w:t>
      </w:r>
      <w:r w:rsidR="00865BCC" w:rsidRPr="00865BCC">
        <w:rPr>
          <w:rFonts w:ascii="Arial" w:hAnsi="Arial" w:cs="Arial"/>
          <w:sz w:val="22"/>
          <w:szCs w:val="22"/>
          <w:lang w:val="es-ES_tradnl" w:eastAsia="en-US"/>
        </w:rPr>
        <w:t>la adjudicación de un proyecto de asociación público privada para la prestación del servicio de disponibilidad del tramo carretero “Las Varas-Puerto Vallarta” que incluye su diseño, así como el otorgamiento de la concesión por 30 años, para su construcción, operación, explotación, conservación y mantenimiento, en los Estados de Jalisco y Nayarit.</w:t>
      </w:r>
    </w:p>
    <w:p w:rsidR="00865BCC" w:rsidRDefault="00865BCC" w:rsidP="00865BCC">
      <w:pPr>
        <w:pStyle w:val="Prrafodelista"/>
        <w:rPr>
          <w:rFonts w:ascii="Arial" w:hAnsi="Arial" w:cs="Arial"/>
          <w:lang w:val="es-ES_tradnl"/>
        </w:rPr>
      </w:pPr>
    </w:p>
    <w:p w:rsidR="00200072" w:rsidRPr="00865BCC" w:rsidRDefault="00200072" w:rsidP="00865BCC">
      <w:pPr>
        <w:numPr>
          <w:ilvl w:val="0"/>
          <w:numId w:val="26"/>
        </w:numPr>
        <w:autoSpaceDE w:val="0"/>
        <w:autoSpaceDN w:val="0"/>
        <w:adjustRightInd w:val="0"/>
        <w:jc w:val="both"/>
        <w:rPr>
          <w:rFonts w:ascii="Arial" w:hAnsi="Arial" w:cs="Arial"/>
          <w:sz w:val="22"/>
          <w:szCs w:val="22"/>
          <w:lang w:val="es-ES_tradnl" w:eastAsia="en-US"/>
        </w:rPr>
      </w:pPr>
      <w:r w:rsidRPr="00865BCC">
        <w:rPr>
          <w:rFonts w:ascii="Arial" w:hAnsi="Arial" w:cs="Arial"/>
          <w:sz w:val="22"/>
          <w:szCs w:val="22"/>
          <w:lang w:val="es-ES_tradnl" w:eastAsia="en-US"/>
        </w:rPr>
        <w:t>Se describirán los datos generales del Concursante, en su calidad de solicitante de la carta de crédito, expresando como mínimo su nombre, su domicilio y los datos del representante legal, así como, en su caso, la misma información relativa a la Sociedad Mercantil de Propósito Específico.</w:t>
      </w:r>
    </w:p>
    <w:p w:rsidR="00200072" w:rsidRPr="005A64CC" w:rsidRDefault="00200072" w:rsidP="005A64CC">
      <w:pPr>
        <w:autoSpaceDE w:val="0"/>
        <w:autoSpaceDN w:val="0"/>
        <w:adjustRightInd w:val="0"/>
        <w:jc w:val="both"/>
        <w:rPr>
          <w:rFonts w:ascii="Arial" w:hAnsi="Arial" w:cs="Arial"/>
          <w:sz w:val="22"/>
          <w:szCs w:val="22"/>
          <w:lang w:val="es-ES_tradnl" w:eastAsia="en-US"/>
        </w:rPr>
      </w:pPr>
    </w:p>
    <w:p w:rsidR="00200072" w:rsidRPr="005A64CC" w:rsidRDefault="00200072" w:rsidP="005A64CC">
      <w:pPr>
        <w:numPr>
          <w:ilvl w:val="0"/>
          <w:numId w:val="26"/>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 xml:space="preserve">La carta de crédito deberá contener la obligación incondicional del banco emisor de pagar al beneficiario dicha suma con fondos propios cuando le sea presentado el requerimiento de pago que cumpla con los requisitos establecidos en el inciso 7 </w:t>
      </w:r>
      <w:r w:rsidRPr="005A64CC">
        <w:rPr>
          <w:rFonts w:ascii="Arial" w:hAnsi="Arial" w:cs="Arial"/>
          <w:sz w:val="22"/>
          <w:szCs w:val="22"/>
          <w:lang w:val="es-ES_tradnl" w:eastAsia="en-US"/>
        </w:rPr>
        <w:lastRenderedPageBreak/>
        <w:t xml:space="preserve">siguiente, y deberá ser expedida por un monto de $25’000,000.00  (Veinticinco millones de Pesos y 00/100 M.N.), en los términos de la </w:t>
      </w:r>
      <w:r w:rsidRPr="005A64CC">
        <w:rPr>
          <w:rFonts w:ascii="Arial" w:hAnsi="Arial" w:cs="Arial"/>
          <w:sz w:val="22"/>
          <w:szCs w:val="22"/>
          <w:u w:val="single"/>
          <w:lang w:val="es-ES_tradnl" w:eastAsia="en-US"/>
        </w:rPr>
        <w:t>Base 2.3.1.</w:t>
      </w:r>
    </w:p>
    <w:p w:rsidR="00200072" w:rsidRPr="005A64CC" w:rsidRDefault="00200072" w:rsidP="005A64CC">
      <w:pPr>
        <w:autoSpaceDE w:val="0"/>
        <w:autoSpaceDN w:val="0"/>
        <w:adjustRightInd w:val="0"/>
        <w:jc w:val="both"/>
        <w:rPr>
          <w:rFonts w:ascii="Arial" w:hAnsi="Arial" w:cs="Arial"/>
          <w:sz w:val="22"/>
          <w:szCs w:val="22"/>
          <w:lang w:val="es-ES_tradnl" w:eastAsia="en-US"/>
        </w:rPr>
      </w:pPr>
    </w:p>
    <w:p w:rsidR="00200072" w:rsidRPr="005A64CC" w:rsidRDefault="00200072" w:rsidP="005A64CC">
      <w:pPr>
        <w:numPr>
          <w:ilvl w:val="0"/>
          <w:numId w:val="26"/>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La carta de crédito será pagadera incondicionalmente, mediante la simple presentación del requerimiento de pago, en fondos inmediatamente disponibles, a más tardar en el transcurso de los 2 (dos) Días Hábiles siguientes a que se haya presentado al banco emisor el requerimiento de pago, mismo que deberá indicar la causa de incumplimiento del Concursante o de la Sociedad Mercantil de Propósito Específico.</w:t>
      </w:r>
    </w:p>
    <w:p w:rsidR="00200072" w:rsidRPr="005A64CC" w:rsidRDefault="00200072" w:rsidP="005A64CC">
      <w:pPr>
        <w:autoSpaceDE w:val="0"/>
        <w:autoSpaceDN w:val="0"/>
        <w:adjustRightInd w:val="0"/>
        <w:jc w:val="both"/>
        <w:rPr>
          <w:rFonts w:ascii="Arial" w:hAnsi="Arial" w:cs="Arial"/>
          <w:sz w:val="22"/>
          <w:szCs w:val="22"/>
          <w:lang w:val="es-ES_tradnl" w:eastAsia="en-US"/>
        </w:rPr>
      </w:pPr>
    </w:p>
    <w:p w:rsidR="00200072" w:rsidRPr="005A64CC" w:rsidRDefault="00200072" w:rsidP="005A64CC">
      <w:pPr>
        <w:numPr>
          <w:ilvl w:val="0"/>
          <w:numId w:val="26"/>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La carta de crédito será pagadera a nombre del beneficiario, mediante depósito en la cuenta bancaria que determine la Secretaría de Comunicaciones y Transportes en el requerimiento de pago.</w:t>
      </w:r>
    </w:p>
    <w:p w:rsidR="00200072" w:rsidRPr="005A64CC" w:rsidRDefault="00200072" w:rsidP="005A64CC">
      <w:pPr>
        <w:autoSpaceDE w:val="0"/>
        <w:autoSpaceDN w:val="0"/>
        <w:adjustRightInd w:val="0"/>
        <w:jc w:val="both"/>
        <w:rPr>
          <w:rFonts w:ascii="Arial" w:hAnsi="Arial" w:cs="Arial"/>
          <w:sz w:val="22"/>
          <w:szCs w:val="22"/>
          <w:lang w:val="es-ES_tradnl" w:eastAsia="en-US"/>
        </w:rPr>
      </w:pPr>
    </w:p>
    <w:p w:rsidR="00200072" w:rsidRPr="005A64CC" w:rsidRDefault="00200072" w:rsidP="005A64CC">
      <w:pPr>
        <w:numPr>
          <w:ilvl w:val="0"/>
          <w:numId w:val="26"/>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El requerimiento de pago se realizará en el domicilio que al efecto deberá señalarse en la propia carta de crédito, mismo que deberá estar en la Ciudad de México, Distrito Federal.</w:t>
      </w:r>
    </w:p>
    <w:p w:rsidR="00200072" w:rsidRPr="005A64CC" w:rsidRDefault="00200072" w:rsidP="005A64CC">
      <w:pPr>
        <w:autoSpaceDE w:val="0"/>
        <w:autoSpaceDN w:val="0"/>
        <w:adjustRightInd w:val="0"/>
        <w:jc w:val="both"/>
        <w:rPr>
          <w:rFonts w:ascii="Arial" w:hAnsi="Arial" w:cs="Arial"/>
          <w:sz w:val="22"/>
          <w:szCs w:val="22"/>
          <w:lang w:val="es-ES_tradnl" w:eastAsia="en-US"/>
        </w:rPr>
      </w:pPr>
    </w:p>
    <w:p w:rsidR="00200072" w:rsidRPr="005A64CC" w:rsidRDefault="00200072" w:rsidP="005A64CC">
      <w:pPr>
        <w:numPr>
          <w:ilvl w:val="0"/>
          <w:numId w:val="26"/>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La carta de crédito deberá indicar que la Secretaría de Comunicaciones y Transportes es la dependencia del Ejecutivo Federal autorizada para realizar el requerimiento de pago mediante una notificación al banco emisor, escrita en papel membretado de dicha Secretaría y firmada por el Titular de la Unidad de Asuntos Jurídicos de la misma.</w:t>
      </w:r>
    </w:p>
    <w:p w:rsidR="00200072" w:rsidRPr="005A64CC" w:rsidRDefault="00200072" w:rsidP="005A64CC">
      <w:pPr>
        <w:autoSpaceDE w:val="0"/>
        <w:autoSpaceDN w:val="0"/>
        <w:adjustRightInd w:val="0"/>
        <w:jc w:val="both"/>
        <w:rPr>
          <w:rFonts w:ascii="Arial" w:hAnsi="Arial" w:cs="Arial"/>
          <w:sz w:val="22"/>
          <w:szCs w:val="22"/>
          <w:lang w:val="es-ES_tradnl" w:eastAsia="en-US"/>
        </w:rPr>
      </w:pPr>
    </w:p>
    <w:p w:rsidR="00200072" w:rsidRPr="005A64CC" w:rsidRDefault="00200072" w:rsidP="005A64CC">
      <w:pPr>
        <w:numPr>
          <w:ilvl w:val="0"/>
          <w:numId w:val="26"/>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 xml:space="preserve">Se deberá indicar que la Secretaría de Comunicaciones y Transportes sólo podrá realizar el requerimiento de pago en el caso de que ocurran </w:t>
      </w:r>
      <w:proofErr w:type="gramStart"/>
      <w:r w:rsidRPr="005A64CC">
        <w:rPr>
          <w:rFonts w:ascii="Arial" w:hAnsi="Arial" w:cs="Arial"/>
          <w:sz w:val="22"/>
          <w:szCs w:val="22"/>
          <w:lang w:val="es-ES_tradnl" w:eastAsia="en-US"/>
        </w:rPr>
        <w:t>cualesquiera</w:t>
      </w:r>
      <w:proofErr w:type="gramEnd"/>
      <w:r w:rsidRPr="005A64CC">
        <w:rPr>
          <w:rFonts w:ascii="Arial" w:hAnsi="Arial" w:cs="Arial"/>
          <w:sz w:val="22"/>
          <w:szCs w:val="22"/>
          <w:lang w:val="es-ES_tradnl" w:eastAsia="en-US"/>
        </w:rPr>
        <w:t xml:space="preserve"> de los supuestos a que se refieren las Bases Generales del Concurso.</w:t>
      </w:r>
    </w:p>
    <w:p w:rsidR="00200072" w:rsidRPr="005A64CC" w:rsidRDefault="00200072" w:rsidP="005A64CC">
      <w:pPr>
        <w:autoSpaceDE w:val="0"/>
        <w:autoSpaceDN w:val="0"/>
        <w:adjustRightInd w:val="0"/>
        <w:jc w:val="both"/>
        <w:rPr>
          <w:rFonts w:ascii="Arial" w:hAnsi="Arial" w:cs="Arial"/>
          <w:sz w:val="22"/>
          <w:szCs w:val="22"/>
          <w:lang w:val="es-ES_tradnl" w:eastAsia="en-US"/>
        </w:rPr>
      </w:pPr>
    </w:p>
    <w:p w:rsidR="00200072" w:rsidRPr="005A64CC" w:rsidRDefault="00200072" w:rsidP="005A64CC">
      <w:pPr>
        <w:numPr>
          <w:ilvl w:val="0"/>
          <w:numId w:val="26"/>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Deberá establecer la prohibición expresa de ceder a terceros los derechos que ampara la carta de crédito; y que todos los cargos del banco emisor relacionados con la emisión o cumplimiento de la carta de crédito (incluyendo sin limitación a la negociación, pago, extensión del vencimiento o transferencia) serán por cuenta del Concursante y en ningún caso serán cargados por el banco emisor a la Secretaría de Comunicaciones y Transportes o a la Tesorería de la Federación;</w:t>
      </w:r>
    </w:p>
    <w:p w:rsidR="00200072" w:rsidRPr="005A64CC" w:rsidRDefault="00200072" w:rsidP="005A64CC">
      <w:pPr>
        <w:autoSpaceDE w:val="0"/>
        <w:autoSpaceDN w:val="0"/>
        <w:adjustRightInd w:val="0"/>
        <w:jc w:val="both"/>
        <w:rPr>
          <w:rFonts w:ascii="Arial" w:hAnsi="Arial" w:cs="Arial"/>
          <w:sz w:val="22"/>
          <w:szCs w:val="22"/>
          <w:lang w:val="es-ES_tradnl" w:eastAsia="en-US"/>
        </w:rPr>
      </w:pPr>
    </w:p>
    <w:p w:rsidR="00200072" w:rsidRPr="005A64CC" w:rsidRDefault="00200072" w:rsidP="005A64CC">
      <w:pPr>
        <w:numPr>
          <w:ilvl w:val="0"/>
          <w:numId w:val="26"/>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La carta de crédito deberá someterse expresamente a los Usos Internacionales Relativos a los Créditos Contingentes “ISP98”, emitidos por la Cámara de Comercio Internacional;</w:t>
      </w:r>
    </w:p>
    <w:p w:rsidR="00200072" w:rsidRPr="005A64CC" w:rsidRDefault="00200072" w:rsidP="005A64CC">
      <w:pPr>
        <w:autoSpaceDE w:val="0"/>
        <w:autoSpaceDN w:val="0"/>
        <w:adjustRightInd w:val="0"/>
        <w:jc w:val="both"/>
        <w:rPr>
          <w:rFonts w:ascii="Arial" w:hAnsi="Arial" w:cs="Arial"/>
          <w:sz w:val="22"/>
          <w:szCs w:val="22"/>
          <w:lang w:val="es-ES_tradnl" w:eastAsia="en-US"/>
        </w:rPr>
      </w:pPr>
    </w:p>
    <w:p w:rsidR="00200072" w:rsidRPr="005A64CC" w:rsidRDefault="00200072" w:rsidP="005A64CC">
      <w:pPr>
        <w:numPr>
          <w:ilvl w:val="0"/>
          <w:numId w:val="26"/>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 xml:space="preserve">Deberá establecerse que en todo lo no previsto en la carta de crédito, le serán aplicables las disposiciones contenidas en las prácticas internacionales para </w:t>
      </w:r>
      <w:r w:rsidRPr="005A64CC">
        <w:rPr>
          <w:rFonts w:ascii="Arial" w:hAnsi="Arial" w:cs="Arial"/>
          <w:i/>
          <w:sz w:val="22"/>
          <w:szCs w:val="22"/>
          <w:lang w:val="es-ES_tradnl" w:eastAsia="en-US"/>
        </w:rPr>
        <w:t>Stand-</w:t>
      </w:r>
      <w:proofErr w:type="spellStart"/>
      <w:r w:rsidRPr="005A64CC">
        <w:rPr>
          <w:rFonts w:ascii="Arial" w:hAnsi="Arial" w:cs="Arial"/>
          <w:i/>
          <w:sz w:val="22"/>
          <w:szCs w:val="22"/>
          <w:lang w:val="es-ES_tradnl" w:eastAsia="en-US"/>
        </w:rPr>
        <w:t>by</w:t>
      </w:r>
      <w:proofErr w:type="spellEnd"/>
      <w:r w:rsidRPr="005A64CC">
        <w:rPr>
          <w:rFonts w:ascii="Arial" w:hAnsi="Arial" w:cs="Arial"/>
          <w:sz w:val="22"/>
          <w:szCs w:val="22"/>
          <w:lang w:val="es-ES_tradnl" w:eastAsia="en-US"/>
        </w:rPr>
        <w:t xml:space="preserve"> (ISP98) emitidas por la Cámara de Comercio Internacional, publicación 590. En tanto no exista contradicción con el ISP98, las Cartas de Crédito </w:t>
      </w:r>
      <w:r w:rsidRPr="005A64CC">
        <w:rPr>
          <w:rFonts w:ascii="Arial" w:hAnsi="Arial" w:cs="Arial"/>
          <w:i/>
          <w:sz w:val="22"/>
          <w:szCs w:val="22"/>
          <w:lang w:val="es-ES_tradnl" w:eastAsia="en-US"/>
        </w:rPr>
        <w:t>Stand-</w:t>
      </w:r>
      <w:proofErr w:type="spellStart"/>
      <w:r w:rsidRPr="005A64CC">
        <w:rPr>
          <w:rFonts w:ascii="Arial" w:hAnsi="Arial" w:cs="Arial"/>
          <w:i/>
          <w:sz w:val="22"/>
          <w:szCs w:val="22"/>
          <w:lang w:val="es-ES_tradnl" w:eastAsia="en-US"/>
        </w:rPr>
        <w:t>by</w:t>
      </w:r>
      <w:proofErr w:type="spellEnd"/>
      <w:r w:rsidRPr="005A64CC">
        <w:rPr>
          <w:rFonts w:ascii="Arial" w:hAnsi="Arial" w:cs="Arial"/>
          <w:sz w:val="22"/>
          <w:szCs w:val="22"/>
          <w:lang w:val="es-ES_tradnl" w:eastAsia="en-US"/>
        </w:rPr>
        <w:t xml:space="preserve"> </w:t>
      </w:r>
      <w:r w:rsidRPr="005A64CC">
        <w:rPr>
          <w:rFonts w:ascii="Arial" w:hAnsi="Arial" w:cs="Arial"/>
          <w:sz w:val="22"/>
          <w:szCs w:val="22"/>
          <w:lang w:val="es-ES_tradnl" w:eastAsia="en-US"/>
        </w:rPr>
        <w:lastRenderedPageBreak/>
        <w:t>Domésticas Irrevocables se regirán e interpretarán de conformidad con las leyes federales de los Estados Unidos Mexicanos;</w:t>
      </w:r>
    </w:p>
    <w:p w:rsidR="00200072" w:rsidRPr="005A64CC" w:rsidRDefault="00200072" w:rsidP="005A64CC">
      <w:pPr>
        <w:autoSpaceDE w:val="0"/>
        <w:autoSpaceDN w:val="0"/>
        <w:adjustRightInd w:val="0"/>
        <w:jc w:val="both"/>
        <w:rPr>
          <w:rFonts w:ascii="Arial" w:hAnsi="Arial" w:cs="Arial"/>
          <w:sz w:val="22"/>
          <w:szCs w:val="22"/>
          <w:lang w:val="es-ES_tradnl" w:eastAsia="en-US"/>
        </w:rPr>
      </w:pPr>
    </w:p>
    <w:p w:rsidR="00200072" w:rsidRPr="005A64CC" w:rsidRDefault="00200072" w:rsidP="005A64CC">
      <w:pPr>
        <w:numPr>
          <w:ilvl w:val="0"/>
          <w:numId w:val="26"/>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La indicación expresa de que los términos de la carta de crédito cuya primera letra está escrita con mayúscula y que estén definidos en las Bases Generales del Concurso que regulan el Concurso público referido en el numeral 4 que antecede, tendrán el significado que se les atribuye en dichas Bases.</w:t>
      </w:r>
    </w:p>
    <w:p w:rsidR="00200072" w:rsidRPr="005A64CC" w:rsidRDefault="00200072" w:rsidP="005A64CC">
      <w:pPr>
        <w:autoSpaceDE w:val="0"/>
        <w:autoSpaceDN w:val="0"/>
        <w:adjustRightInd w:val="0"/>
        <w:jc w:val="both"/>
        <w:rPr>
          <w:rFonts w:ascii="Arial" w:hAnsi="Arial" w:cs="Arial"/>
          <w:sz w:val="22"/>
          <w:szCs w:val="22"/>
          <w:lang w:val="es-ES_tradnl" w:eastAsia="en-US"/>
        </w:rPr>
      </w:pPr>
    </w:p>
    <w:p w:rsidR="00135DF2" w:rsidRPr="005A64CC" w:rsidRDefault="00200072" w:rsidP="005A64CC">
      <w:pPr>
        <w:numPr>
          <w:ilvl w:val="0"/>
          <w:numId w:val="26"/>
        </w:numPr>
        <w:autoSpaceDE w:val="0"/>
        <w:autoSpaceDN w:val="0"/>
        <w:adjustRightInd w:val="0"/>
        <w:jc w:val="both"/>
        <w:rPr>
          <w:rFonts w:ascii="Arial" w:hAnsi="Arial" w:cs="Arial"/>
          <w:b/>
          <w:sz w:val="22"/>
          <w:szCs w:val="22"/>
          <w:lang w:val="es-ES_tradnl" w:eastAsia="en-US"/>
        </w:rPr>
      </w:pPr>
      <w:r w:rsidRPr="005A64CC">
        <w:rPr>
          <w:rFonts w:ascii="Arial" w:hAnsi="Arial" w:cs="Arial"/>
          <w:sz w:val="22"/>
          <w:szCs w:val="22"/>
          <w:lang w:val="es-ES_tradnl" w:eastAsia="en-US"/>
        </w:rPr>
        <w:t>Cualquier estipulación incluida en la carta de crédito que agregue algún requisito adicional o contrario a los aquí establecidos o que los elimine o modifique, que afecte el cobro de la misma en el caso de incumplimiento de las obligaciones señaladas en el inciso 11 que antecede, será motivo para considerar que dicha carta de crédito no cumple con los requisitos establecidos en las Bases Generales del Concurso y por lo tanto que se deseche la Propuesta respectiva</w:t>
      </w:r>
      <w:r w:rsidRPr="005A64CC">
        <w:rPr>
          <w:rFonts w:ascii="Arial" w:hAnsi="Arial" w:cs="Arial"/>
          <w:b/>
          <w:sz w:val="22"/>
          <w:szCs w:val="22"/>
          <w:lang w:val="es-ES_tradnl" w:eastAsia="en-US"/>
        </w:rPr>
        <w:t>.</w:t>
      </w:r>
    </w:p>
    <w:p w:rsidR="00135DF2" w:rsidRPr="005A64CC" w:rsidRDefault="00135DF2" w:rsidP="005A64CC">
      <w:pPr>
        <w:rPr>
          <w:rFonts w:ascii="Arial" w:hAnsi="Arial" w:cs="Arial"/>
          <w:b/>
          <w:sz w:val="22"/>
          <w:szCs w:val="22"/>
          <w:lang w:val="es-ES_tradnl" w:eastAsia="en-US"/>
        </w:rPr>
      </w:pPr>
      <w:r w:rsidRPr="005A64CC">
        <w:rPr>
          <w:rFonts w:ascii="Arial" w:hAnsi="Arial" w:cs="Arial"/>
          <w:b/>
          <w:sz w:val="22"/>
          <w:szCs w:val="22"/>
          <w:lang w:val="es-ES_tradnl" w:eastAsia="en-US"/>
        </w:rPr>
        <w:br w:type="page"/>
      </w:r>
    </w:p>
    <w:p w:rsidR="00135DF2" w:rsidRPr="005A64CC" w:rsidRDefault="00135DF2" w:rsidP="005A64CC">
      <w:pPr>
        <w:tabs>
          <w:tab w:val="left" w:pos="720"/>
        </w:tabs>
        <w:jc w:val="center"/>
        <w:rPr>
          <w:rFonts w:ascii="Arial" w:hAnsi="Arial" w:cs="Arial"/>
          <w:b/>
          <w:bCs/>
          <w:sz w:val="22"/>
          <w:szCs w:val="22"/>
          <w:lang w:val="es-ES_tradnl"/>
        </w:rPr>
      </w:pPr>
      <w:r w:rsidRPr="005A64CC">
        <w:rPr>
          <w:rFonts w:ascii="Arial" w:hAnsi="Arial" w:cs="Arial"/>
          <w:b/>
          <w:bCs/>
          <w:sz w:val="22"/>
          <w:szCs w:val="22"/>
          <w:lang w:val="es-ES_tradnl"/>
        </w:rPr>
        <w:lastRenderedPageBreak/>
        <w:t>FORMATO DE CARTA DE CRÉDITO</w:t>
      </w:r>
    </w:p>
    <w:p w:rsidR="00135DF2" w:rsidRPr="005A64CC" w:rsidRDefault="00135DF2" w:rsidP="005A64CC">
      <w:pPr>
        <w:jc w:val="both"/>
        <w:rPr>
          <w:rFonts w:ascii="Arial" w:hAnsi="Arial" w:cs="Arial"/>
          <w:b/>
          <w:bCs/>
          <w:sz w:val="22"/>
          <w:szCs w:val="22"/>
          <w:lang w:val="es-ES_tradnl"/>
        </w:rPr>
      </w:pPr>
    </w:p>
    <w:p w:rsidR="00135DF2" w:rsidRPr="005A64CC" w:rsidRDefault="00135DF2" w:rsidP="005A64CC">
      <w:pPr>
        <w:jc w:val="both"/>
        <w:rPr>
          <w:rFonts w:ascii="Arial" w:hAnsi="Arial" w:cs="Arial"/>
          <w:bCs/>
          <w:sz w:val="22"/>
          <w:szCs w:val="22"/>
          <w:lang w:val="es-ES_tradnl"/>
        </w:rPr>
      </w:pPr>
      <w:r w:rsidRPr="005A64CC">
        <w:rPr>
          <w:rFonts w:ascii="Arial" w:hAnsi="Arial" w:cs="Arial"/>
          <w:bCs/>
          <w:sz w:val="22"/>
          <w:szCs w:val="22"/>
          <w:lang w:val="es-ES_tradnl"/>
        </w:rPr>
        <w:t>(Beneficiario)</w:t>
      </w:r>
    </w:p>
    <w:p w:rsidR="00135DF2" w:rsidRPr="005A64CC" w:rsidRDefault="00135DF2" w:rsidP="005A64CC">
      <w:pPr>
        <w:jc w:val="both"/>
        <w:rPr>
          <w:rFonts w:ascii="Arial" w:hAnsi="Arial" w:cs="Arial"/>
          <w:bCs/>
          <w:sz w:val="22"/>
          <w:szCs w:val="22"/>
          <w:lang w:val="es-ES_tradnl"/>
        </w:rPr>
      </w:pPr>
      <w:r w:rsidRPr="005A64CC">
        <w:rPr>
          <w:rFonts w:ascii="Arial" w:hAnsi="Arial" w:cs="Arial"/>
          <w:bCs/>
          <w:sz w:val="22"/>
          <w:szCs w:val="22"/>
          <w:lang w:val="es-ES_tradnl"/>
        </w:rPr>
        <w:t>Tesorería de la Federación</w:t>
      </w:r>
    </w:p>
    <w:p w:rsidR="00135DF2" w:rsidRPr="005A64CC" w:rsidRDefault="00135DF2" w:rsidP="005A64CC">
      <w:pPr>
        <w:jc w:val="both"/>
        <w:rPr>
          <w:rFonts w:ascii="Arial" w:hAnsi="Arial" w:cs="Arial"/>
          <w:bCs/>
          <w:sz w:val="22"/>
          <w:szCs w:val="22"/>
          <w:lang w:val="es-ES_tradnl"/>
        </w:rPr>
      </w:pPr>
      <w:r w:rsidRPr="005A64CC">
        <w:rPr>
          <w:rFonts w:ascii="Arial" w:hAnsi="Arial" w:cs="Arial"/>
          <w:bCs/>
          <w:sz w:val="22"/>
          <w:szCs w:val="22"/>
          <w:lang w:val="es-ES_tradnl"/>
        </w:rPr>
        <w:t xml:space="preserve">Av. </w:t>
      </w:r>
      <w:proofErr w:type="gramStart"/>
      <w:r w:rsidRPr="005A64CC">
        <w:rPr>
          <w:rFonts w:ascii="Arial" w:hAnsi="Arial" w:cs="Arial"/>
          <w:bCs/>
          <w:sz w:val="22"/>
          <w:szCs w:val="22"/>
          <w:lang w:val="es-ES_tradnl"/>
        </w:rPr>
        <w:t>Constituyentes</w:t>
      </w:r>
      <w:proofErr w:type="gramEnd"/>
      <w:r w:rsidRPr="005A64CC">
        <w:rPr>
          <w:rFonts w:ascii="Arial" w:hAnsi="Arial" w:cs="Arial"/>
          <w:bCs/>
          <w:sz w:val="22"/>
          <w:szCs w:val="22"/>
          <w:lang w:val="es-ES_tradnl"/>
        </w:rPr>
        <w:t xml:space="preserve"> No. 1001, Edificio A. Piso 4</w:t>
      </w:r>
    </w:p>
    <w:p w:rsidR="00135DF2" w:rsidRPr="005A64CC" w:rsidRDefault="00135DF2" w:rsidP="005A64CC">
      <w:pPr>
        <w:jc w:val="both"/>
        <w:rPr>
          <w:rFonts w:ascii="Arial" w:hAnsi="Arial" w:cs="Arial"/>
          <w:bCs/>
          <w:sz w:val="22"/>
          <w:szCs w:val="22"/>
          <w:lang w:val="es-ES_tradnl"/>
        </w:rPr>
      </w:pPr>
      <w:r w:rsidRPr="005A64CC">
        <w:rPr>
          <w:rFonts w:ascii="Arial" w:hAnsi="Arial" w:cs="Arial"/>
          <w:bCs/>
          <w:sz w:val="22"/>
          <w:szCs w:val="22"/>
          <w:lang w:val="es-ES_tradnl"/>
        </w:rPr>
        <w:t xml:space="preserve">Col. Belén de las Flores, Delegación Álvaro Obregón, </w:t>
      </w:r>
    </w:p>
    <w:p w:rsidR="00135DF2" w:rsidRPr="005A64CC" w:rsidRDefault="00135DF2" w:rsidP="005A64CC">
      <w:pPr>
        <w:jc w:val="both"/>
        <w:rPr>
          <w:rFonts w:ascii="Arial" w:hAnsi="Arial" w:cs="Arial"/>
          <w:bCs/>
          <w:sz w:val="22"/>
          <w:szCs w:val="22"/>
          <w:lang w:val="es-ES_tradnl"/>
        </w:rPr>
      </w:pPr>
      <w:r w:rsidRPr="005A64CC">
        <w:rPr>
          <w:rFonts w:ascii="Arial" w:hAnsi="Arial" w:cs="Arial"/>
          <w:bCs/>
          <w:sz w:val="22"/>
          <w:szCs w:val="22"/>
          <w:lang w:val="es-ES_tradnl"/>
        </w:rPr>
        <w:t>C.P. 01110, México, D.F.</w:t>
      </w:r>
    </w:p>
    <w:p w:rsidR="00135DF2" w:rsidRPr="005A64CC" w:rsidRDefault="00135DF2" w:rsidP="005A64CC">
      <w:pPr>
        <w:jc w:val="both"/>
        <w:rPr>
          <w:rFonts w:ascii="Arial" w:hAnsi="Arial" w:cs="Arial"/>
          <w:bCs/>
          <w:sz w:val="22"/>
          <w:szCs w:val="22"/>
          <w:lang w:val="es-ES_tradnl"/>
        </w:rPr>
      </w:pPr>
    </w:p>
    <w:p w:rsidR="00135DF2" w:rsidRPr="005A64CC" w:rsidRDefault="00135DF2" w:rsidP="005A64CC">
      <w:pPr>
        <w:jc w:val="both"/>
        <w:rPr>
          <w:rFonts w:ascii="Arial" w:hAnsi="Arial" w:cs="Arial"/>
          <w:bCs/>
          <w:sz w:val="22"/>
          <w:szCs w:val="22"/>
          <w:lang w:val="es-ES_tradnl"/>
        </w:rPr>
      </w:pPr>
    </w:p>
    <w:p w:rsidR="00135DF2" w:rsidRPr="005A64CC" w:rsidRDefault="00135DF2" w:rsidP="005A64CC">
      <w:pPr>
        <w:jc w:val="both"/>
        <w:rPr>
          <w:rFonts w:ascii="Arial" w:hAnsi="Arial" w:cs="Arial"/>
          <w:bCs/>
          <w:sz w:val="22"/>
          <w:szCs w:val="22"/>
          <w:lang w:val="es-ES_tradnl"/>
        </w:rPr>
      </w:pPr>
      <w:r w:rsidRPr="005A64CC">
        <w:rPr>
          <w:rFonts w:ascii="Arial" w:hAnsi="Arial" w:cs="Arial"/>
          <w:bCs/>
          <w:sz w:val="22"/>
          <w:szCs w:val="22"/>
          <w:lang w:val="es-ES_tradnl"/>
        </w:rPr>
        <w:t>Carta de Crédito Stand-</w:t>
      </w:r>
      <w:proofErr w:type="spellStart"/>
      <w:r w:rsidRPr="005A64CC">
        <w:rPr>
          <w:rFonts w:ascii="Arial" w:hAnsi="Arial" w:cs="Arial"/>
          <w:bCs/>
          <w:sz w:val="22"/>
          <w:szCs w:val="22"/>
          <w:lang w:val="es-ES_tradnl"/>
        </w:rPr>
        <w:t>By</w:t>
      </w:r>
      <w:proofErr w:type="spellEnd"/>
      <w:r w:rsidRPr="005A64CC">
        <w:rPr>
          <w:rFonts w:ascii="Arial" w:hAnsi="Arial" w:cs="Arial"/>
          <w:bCs/>
          <w:sz w:val="22"/>
          <w:szCs w:val="22"/>
          <w:lang w:val="es-ES_tradnl"/>
        </w:rPr>
        <w:t xml:space="preserve"> Incondicional e Irrevocable No. __________________</w:t>
      </w:r>
    </w:p>
    <w:p w:rsidR="00135DF2" w:rsidRPr="005A64CC" w:rsidRDefault="00135DF2" w:rsidP="005A64CC">
      <w:pPr>
        <w:jc w:val="both"/>
        <w:rPr>
          <w:rFonts w:ascii="Arial" w:hAnsi="Arial" w:cs="Arial"/>
          <w:bCs/>
          <w:sz w:val="22"/>
          <w:szCs w:val="22"/>
          <w:lang w:val="es-ES_tradnl"/>
        </w:rPr>
      </w:pPr>
    </w:p>
    <w:p w:rsidR="00865BCC" w:rsidRPr="003C7F77" w:rsidRDefault="00135DF2" w:rsidP="00865BCC">
      <w:pPr>
        <w:jc w:val="both"/>
        <w:rPr>
          <w:rFonts w:ascii="Arial" w:hAnsi="Arial" w:cs="Arial"/>
          <w:iCs/>
          <w:sz w:val="22"/>
          <w:szCs w:val="22"/>
        </w:rPr>
      </w:pPr>
      <w:r w:rsidRPr="005A64CC">
        <w:rPr>
          <w:rFonts w:ascii="Arial" w:hAnsi="Arial" w:cs="Arial"/>
          <w:bCs/>
          <w:sz w:val="22"/>
          <w:szCs w:val="22"/>
          <w:lang w:val="es-ES_tradnl"/>
        </w:rPr>
        <w:t xml:space="preserve">Por cuenta y orden de (nombre del Banco), quien actúa a solicitud de (Nombre del Concursante/ Nombre de cada uno de los miembros del Consorcio, en su caso), con domicilio en (_______________________), cuyo RFC es (___________________________), en lo sucesivo el Concursante, legalmente representado por (Nombre del representante legal del Concursante/Nombre del representante legal de cada una de los miembros del Consorcio, en su caso) con domicilio en (especificar domicilio del representante legal) , expide a favor de la </w:t>
      </w:r>
      <w:r w:rsidRPr="005A64CC">
        <w:rPr>
          <w:rFonts w:ascii="Arial" w:hAnsi="Arial" w:cs="Arial"/>
          <w:b/>
          <w:bCs/>
          <w:sz w:val="22"/>
          <w:szCs w:val="22"/>
          <w:lang w:val="es-ES_tradnl"/>
        </w:rPr>
        <w:t xml:space="preserve">Tesorería de la Federación </w:t>
      </w:r>
      <w:r w:rsidRPr="005A64CC">
        <w:rPr>
          <w:rFonts w:ascii="Arial" w:hAnsi="Arial" w:cs="Arial"/>
          <w:bCs/>
          <w:sz w:val="22"/>
          <w:szCs w:val="22"/>
          <w:lang w:val="es-ES_tradnl"/>
        </w:rPr>
        <w:t>(en lo sucesivo el Beneficiario) la presente Carta de Crédito Stand-</w:t>
      </w:r>
      <w:proofErr w:type="spellStart"/>
      <w:r w:rsidRPr="005A64CC">
        <w:rPr>
          <w:rFonts w:ascii="Arial" w:hAnsi="Arial" w:cs="Arial"/>
          <w:bCs/>
          <w:sz w:val="22"/>
          <w:szCs w:val="22"/>
          <w:lang w:val="es-ES_tradnl"/>
        </w:rPr>
        <w:t>By</w:t>
      </w:r>
      <w:proofErr w:type="spellEnd"/>
      <w:r w:rsidRPr="005A64CC">
        <w:rPr>
          <w:rFonts w:ascii="Arial" w:hAnsi="Arial" w:cs="Arial"/>
          <w:bCs/>
          <w:sz w:val="22"/>
          <w:szCs w:val="22"/>
          <w:lang w:val="es-ES_tradnl"/>
        </w:rPr>
        <w:t xml:space="preserve"> Incondicional e Irrevocable pagadera a la vista (en lo sucesivo la Carta de Crédito), por la cantidad de </w:t>
      </w:r>
      <w:r w:rsidRPr="005A64CC">
        <w:rPr>
          <w:rFonts w:ascii="Arial" w:hAnsi="Arial" w:cs="Arial"/>
          <w:b/>
          <w:bCs/>
          <w:sz w:val="22"/>
          <w:szCs w:val="22"/>
          <w:lang w:val="es-ES_tradnl"/>
        </w:rPr>
        <w:t>$25,000,000.00</w:t>
      </w:r>
      <w:r w:rsidRPr="005A64CC">
        <w:rPr>
          <w:rFonts w:ascii="Arial" w:hAnsi="Arial" w:cs="Arial"/>
          <w:bCs/>
          <w:sz w:val="22"/>
          <w:szCs w:val="22"/>
          <w:lang w:val="es-ES_tradnl"/>
        </w:rPr>
        <w:t xml:space="preserve"> (veinticinco millones de pesos 00/100 M.N.) (en lo sucesivo la Suma Garantizada), para garantizar el cumplimiento de las obligaciones contraídas por el Concursante y por la Sociedad Mercantil de Propósito Específico, que será constituida por éste en caso de resultar el </w:t>
      </w:r>
      <w:r w:rsidRPr="00BD4195">
        <w:rPr>
          <w:rFonts w:ascii="Arial" w:hAnsi="Arial" w:cs="Arial"/>
          <w:bCs/>
          <w:sz w:val="22"/>
          <w:szCs w:val="22"/>
          <w:lang w:val="es-ES_tradnl"/>
        </w:rPr>
        <w:t xml:space="preserve">Concursante Ganador, que más adelante se señalan y que derivan del Concurso Público No. </w:t>
      </w:r>
      <w:r w:rsidR="00444BA4" w:rsidRPr="00031795">
        <w:rPr>
          <w:rFonts w:ascii="Arial" w:hAnsi="Arial" w:cs="Arial"/>
          <w:bCs/>
          <w:iCs/>
          <w:sz w:val="22"/>
          <w:szCs w:val="22"/>
          <w:lang w:val="es-MX"/>
        </w:rPr>
        <w:t>APP-009000062-C89-2015</w:t>
      </w:r>
      <w:r w:rsidR="00444BA4" w:rsidRPr="00031795">
        <w:rPr>
          <w:rFonts w:ascii="Arial" w:hAnsi="Arial" w:cs="Arial"/>
          <w:iCs/>
          <w:sz w:val="22"/>
          <w:szCs w:val="22"/>
        </w:rPr>
        <w:t>,</w:t>
      </w:r>
      <w:r w:rsidR="00444BA4">
        <w:rPr>
          <w:rFonts w:ascii="Arial" w:hAnsi="Arial" w:cs="Arial"/>
          <w:iCs/>
          <w:sz w:val="22"/>
          <w:szCs w:val="22"/>
        </w:rPr>
        <w:t xml:space="preserve"> </w:t>
      </w:r>
      <w:r w:rsidRPr="00BD4195">
        <w:rPr>
          <w:rFonts w:ascii="Arial" w:hAnsi="Arial" w:cs="Arial"/>
          <w:bCs/>
          <w:sz w:val="22"/>
          <w:szCs w:val="22"/>
          <w:lang w:val="es-ES_tradnl"/>
        </w:rPr>
        <w:t>anunciado mediante Convocatoria publicada por la Secretaría de Comunicaciones y Transportes (en lo sucesivo la Secretaría), en el Diario Ofici</w:t>
      </w:r>
      <w:r w:rsidR="00865BCC">
        <w:rPr>
          <w:rFonts w:ascii="Arial" w:hAnsi="Arial" w:cs="Arial"/>
          <w:bCs/>
          <w:sz w:val="22"/>
          <w:szCs w:val="22"/>
          <w:lang w:val="es-ES_tradnl"/>
        </w:rPr>
        <w:t xml:space="preserve">al de la Federación del día 17 de diciembre </w:t>
      </w:r>
      <w:r w:rsidRPr="00BD4195">
        <w:rPr>
          <w:rFonts w:ascii="Arial" w:hAnsi="Arial" w:cs="Arial"/>
          <w:bCs/>
          <w:sz w:val="22"/>
          <w:szCs w:val="22"/>
          <w:lang w:val="es-ES_tradnl"/>
        </w:rPr>
        <w:t>de</w:t>
      </w:r>
      <w:r w:rsidRPr="005A64CC">
        <w:rPr>
          <w:rFonts w:ascii="Arial" w:hAnsi="Arial" w:cs="Arial"/>
          <w:bCs/>
          <w:sz w:val="22"/>
          <w:szCs w:val="22"/>
          <w:lang w:val="es-ES_tradnl"/>
        </w:rPr>
        <w:t xml:space="preserve"> 2015, relativo</w:t>
      </w:r>
      <w:r w:rsidR="00865BCC">
        <w:rPr>
          <w:rFonts w:ascii="Arial" w:hAnsi="Arial" w:cs="Arial"/>
          <w:bCs/>
          <w:sz w:val="22"/>
          <w:szCs w:val="22"/>
          <w:lang w:val="es-ES_tradnl"/>
        </w:rPr>
        <w:t xml:space="preserve"> </w:t>
      </w:r>
      <w:r w:rsidR="00865BCC" w:rsidRPr="00865BCC">
        <w:rPr>
          <w:rFonts w:ascii="Arial" w:hAnsi="Arial" w:cs="Arial"/>
          <w:bCs/>
          <w:sz w:val="22"/>
          <w:szCs w:val="22"/>
          <w:lang w:val="es-ES_tradnl"/>
        </w:rPr>
        <w:t>a la adjudicación de un proyecto de asociación público privada para la prestación del servicio de disponibilidad del tramo carretero “Las Varas-Puerto Vallarta” que incluye su diseño, así como el otorgamiento de la concesión por 30 años, para su construcción, operación, explotación, conservación y mantenimiento, en los Estados de Jalisco y Nayarit.</w:t>
      </w:r>
    </w:p>
    <w:p w:rsidR="005A64CC" w:rsidRDefault="005A64CC" w:rsidP="005A64CC">
      <w:pPr>
        <w:jc w:val="both"/>
        <w:rPr>
          <w:rFonts w:ascii="Arial" w:hAnsi="Arial" w:cs="Arial"/>
          <w:sz w:val="22"/>
          <w:szCs w:val="22"/>
          <w:lang w:val="es-MX" w:eastAsia="en-US"/>
        </w:rPr>
      </w:pPr>
    </w:p>
    <w:p w:rsidR="00865BCC" w:rsidRPr="005A64CC" w:rsidRDefault="00865BCC" w:rsidP="005A64CC">
      <w:pPr>
        <w:jc w:val="both"/>
        <w:rPr>
          <w:rFonts w:ascii="Arial" w:hAnsi="Arial" w:cs="Arial"/>
          <w:bCs/>
          <w:sz w:val="22"/>
          <w:szCs w:val="22"/>
          <w:lang w:val="es-ES_tradnl"/>
        </w:rPr>
      </w:pPr>
    </w:p>
    <w:p w:rsidR="00135DF2" w:rsidRPr="005A64CC" w:rsidRDefault="00135DF2" w:rsidP="005A64CC">
      <w:pPr>
        <w:jc w:val="both"/>
        <w:rPr>
          <w:rFonts w:ascii="Arial" w:hAnsi="Arial" w:cs="Arial"/>
          <w:bCs/>
          <w:sz w:val="22"/>
          <w:szCs w:val="22"/>
          <w:lang w:val="es-ES_tradnl"/>
        </w:rPr>
      </w:pPr>
      <w:r w:rsidRPr="005A64CC">
        <w:rPr>
          <w:rFonts w:ascii="Arial" w:hAnsi="Arial" w:cs="Arial"/>
          <w:bCs/>
          <w:sz w:val="22"/>
          <w:szCs w:val="22"/>
          <w:lang w:val="es-ES_tradnl"/>
        </w:rPr>
        <w:t xml:space="preserve">La Secretaría de Comunicaciones y Transportes es la dependencia del Ejecutivo Federal autorizada para realizar el requerimiento de pago al banco emisor por el monto total de la Suma Garantizada, mediante la presentación de una notificación al banco emisor escrita en papel membretado de la Secretaría y firmada por el Titular de la Unidad de Asuntos Jurídicos de la misma, indicando la causa de incumplimiento del Concursante o de la Sociedad Mercantil de Propósito Específico (en lo sucesivo el Requerimiento de Pago). La Secretaría solo podrá realizar el Requerimiento de Pago en caso de que ocurra cualquiera de los eventos que se enlistan a continuación: </w:t>
      </w:r>
    </w:p>
    <w:p w:rsidR="00135DF2" w:rsidRPr="005A64CC" w:rsidRDefault="00135DF2" w:rsidP="005A64CC">
      <w:pPr>
        <w:jc w:val="both"/>
        <w:rPr>
          <w:rFonts w:ascii="Arial" w:hAnsi="Arial" w:cs="Arial"/>
          <w:bCs/>
          <w:sz w:val="22"/>
          <w:szCs w:val="22"/>
          <w:lang w:val="es-ES_tradnl"/>
        </w:rPr>
      </w:pPr>
    </w:p>
    <w:p w:rsidR="00135DF2" w:rsidRPr="005A64CC" w:rsidRDefault="00135DF2" w:rsidP="005A64CC">
      <w:pPr>
        <w:numPr>
          <w:ilvl w:val="0"/>
          <w:numId w:val="22"/>
        </w:numPr>
        <w:tabs>
          <w:tab w:val="left" w:pos="851"/>
        </w:tabs>
        <w:ind w:left="851" w:right="55" w:hanging="851"/>
        <w:jc w:val="both"/>
        <w:outlineLvl w:val="4"/>
        <w:rPr>
          <w:rFonts w:ascii="Arial" w:hAnsi="Arial" w:cs="Arial"/>
          <w:sz w:val="22"/>
          <w:szCs w:val="22"/>
          <w:lang w:val="es-ES_tradnl" w:eastAsia="es-ES"/>
        </w:rPr>
      </w:pPr>
      <w:r w:rsidRPr="005A64CC">
        <w:rPr>
          <w:rFonts w:ascii="Arial" w:hAnsi="Arial" w:cs="Arial"/>
          <w:sz w:val="22"/>
          <w:szCs w:val="22"/>
          <w:lang w:val="es-ES_tradnl" w:eastAsia="es-ES"/>
        </w:rPr>
        <w:t xml:space="preserve">Si el Concursante retira su Propuesta durante el periodo en el cual debe mantener su vigencia de conformidad con </w:t>
      </w:r>
      <w:r w:rsidR="00695A44" w:rsidRPr="005A64CC">
        <w:rPr>
          <w:rFonts w:ascii="Arial" w:hAnsi="Arial" w:cs="Arial"/>
          <w:sz w:val="22"/>
          <w:szCs w:val="22"/>
          <w:lang w:val="es-ES_tradnl" w:eastAsia="es-ES"/>
        </w:rPr>
        <w:t xml:space="preserve">la Base 2.3. </w:t>
      </w:r>
    </w:p>
    <w:p w:rsidR="00135DF2" w:rsidRPr="005A64CC" w:rsidRDefault="00135DF2" w:rsidP="005A64CC">
      <w:pPr>
        <w:ind w:left="851" w:right="55" w:hanging="22"/>
        <w:jc w:val="both"/>
        <w:outlineLvl w:val="4"/>
        <w:rPr>
          <w:rFonts w:ascii="Arial" w:hAnsi="Arial" w:cs="Arial"/>
          <w:sz w:val="22"/>
          <w:szCs w:val="22"/>
          <w:lang w:val="es-ES_tradnl" w:eastAsia="es-ES"/>
        </w:rPr>
      </w:pPr>
    </w:p>
    <w:p w:rsidR="00135DF2" w:rsidRPr="005A64CC" w:rsidRDefault="00135DF2" w:rsidP="005A64CC">
      <w:pPr>
        <w:numPr>
          <w:ilvl w:val="0"/>
          <w:numId w:val="22"/>
        </w:numPr>
        <w:tabs>
          <w:tab w:val="left" w:pos="851"/>
        </w:tabs>
        <w:ind w:left="851" w:right="55" w:hanging="851"/>
        <w:jc w:val="both"/>
        <w:outlineLvl w:val="4"/>
        <w:rPr>
          <w:rFonts w:ascii="Arial" w:hAnsi="Arial" w:cs="Arial"/>
          <w:sz w:val="22"/>
          <w:szCs w:val="22"/>
          <w:lang w:val="es-ES_tradnl" w:eastAsia="es-ES"/>
        </w:rPr>
      </w:pPr>
      <w:r w:rsidRPr="005A64CC">
        <w:rPr>
          <w:rFonts w:ascii="Arial" w:hAnsi="Arial" w:cs="Arial"/>
          <w:sz w:val="22"/>
          <w:szCs w:val="22"/>
          <w:lang w:val="es-ES_tradnl" w:eastAsia="es-ES"/>
        </w:rPr>
        <w:lastRenderedPageBreak/>
        <w:t>Si el Concursante Ganador no constituye la Sociedad Mercantil de Propósito Específico dentro del plazo señalado en el inciso</w:t>
      </w:r>
      <w:r w:rsidRPr="005A64CC">
        <w:rPr>
          <w:rFonts w:ascii="Arial" w:hAnsi="Arial" w:cs="Arial"/>
          <w:sz w:val="22"/>
          <w:szCs w:val="22"/>
          <w:u w:val="single"/>
          <w:lang w:val="es-ES_tradnl" w:eastAsia="es-ES"/>
        </w:rPr>
        <w:t xml:space="preserve"> 1.4</w:t>
      </w:r>
      <w:r w:rsidRPr="005A64CC">
        <w:rPr>
          <w:rFonts w:ascii="Arial" w:hAnsi="Arial" w:cs="Arial"/>
          <w:sz w:val="22"/>
          <w:szCs w:val="22"/>
          <w:lang w:val="es-ES_tradnl" w:eastAsia="es-ES"/>
        </w:rPr>
        <w:t xml:space="preserve"> de las Bases y conforme a los requisitos señalados en el Apartado de Aspectos Legales.</w:t>
      </w:r>
    </w:p>
    <w:p w:rsidR="00135DF2" w:rsidRPr="005A64CC" w:rsidRDefault="00135DF2" w:rsidP="005A64CC">
      <w:pPr>
        <w:tabs>
          <w:tab w:val="left" w:pos="7334"/>
        </w:tabs>
        <w:ind w:left="851" w:right="55" w:hanging="22"/>
        <w:jc w:val="both"/>
        <w:rPr>
          <w:rFonts w:ascii="Arial" w:hAnsi="Arial" w:cs="Arial"/>
          <w:b/>
          <w:sz w:val="22"/>
          <w:szCs w:val="22"/>
          <w:lang w:val="es-ES_tradnl"/>
        </w:rPr>
      </w:pPr>
    </w:p>
    <w:p w:rsidR="00135DF2" w:rsidRPr="005A64CC" w:rsidRDefault="00135DF2" w:rsidP="005A64CC">
      <w:pPr>
        <w:numPr>
          <w:ilvl w:val="0"/>
          <w:numId w:val="22"/>
        </w:numPr>
        <w:tabs>
          <w:tab w:val="left" w:pos="851"/>
        </w:tabs>
        <w:ind w:left="851" w:right="55" w:hanging="851"/>
        <w:jc w:val="both"/>
        <w:outlineLvl w:val="4"/>
        <w:rPr>
          <w:rFonts w:ascii="Arial" w:hAnsi="Arial" w:cs="Arial"/>
          <w:sz w:val="22"/>
          <w:szCs w:val="22"/>
          <w:lang w:val="es-ES_tradnl" w:eastAsia="es-ES"/>
        </w:rPr>
      </w:pPr>
      <w:r w:rsidRPr="005A64CC">
        <w:rPr>
          <w:rFonts w:ascii="Arial" w:hAnsi="Arial" w:cs="Arial"/>
          <w:sz w:val="22"/>
          <w:szCs w:val="22"/>
          <w:lang w:val="es-ES_tradnl" w:eastAsia="es-ES"/>
        </w:rPr>
        <w:t>Si la Sociedad Mercantil de Propósito Específico</w:t>
      </w:r>
      <w:ins w:id="12" w:author="Autor" w:date="2015-05-23T12:00:00Z">
        <w:r w:rsidRPr="005A64CC">
          <w:rPr>
            <w:rFonts w:ascii="Arial" w:hAnsi="Arial" w:cs="Arial"/>
            <w:sz w:val="22"/>
            <w:szCs w:val="22"/>
            <w:lang w:val="es-ES_tradnl" w:eastAsia="es-ES"/>
          </w:rPr>
          <w:t>,</w:t>
        </w:r>
      </w:ins>
      <w:r w:rsidRPr="005A64CC">
        <w:rPr>
          <w:rFonts w:ascii="Arial" w:hAnsi="Arial" w:cs="Arial"/>
          <w:sz w:val="22"/>
          <w:szCs w:val="22"/>
          <w:lang w:val="es-ES_tradnl" w:eastAsia="es-ES"/>
        </w:rPr>
        <w:t xml:space="preserve"> que en su caso será el Desarrollador</w:t>
      </w:r>
      <w:ins w:id="13" w:author="Autor" w:date="2015-05-23T12:00:00Z">
        <w:r w:rsidRPr="005A64CC">
          <w:rPr>
            <w:rFonts w:ascii="Arial" w:hAnsi="Arial" w:cs="Arial"/>
            <w:sz w:val="22"/>
            <w:szCs w:val="22"/>
            <w:lang w:val="es-ES_tradnl" w:eastAsia="es-ES"/>
          </w:rPr>
          <w:t>,</w:t>
        </w:r>
      </w:ins>
      <w:r w:rsidRPr="005A64CC">
        <w:rPr>
          <w:rFonts w:ascii="Arial" w:hAnsi="Arial" w:cs="Arial"/>
          <w:sz w:val="22"/>
          <w:szCs w:val="22"/>
          <w:lang w:val="es-ES_tradnl" w:eastAsia="es-ES"/>
        </w:rPr>
        <w:t xml:space="preserve"> no celebra el Contrato de Cesión de Derechos del Concursante Ganador y/o el Fideicomiso de Administración dentro del plazo señalado en el</w:t>
      </w:r>
      <w:r w:rsidRPr="005A64CC">
        <w:rPr>
          <w:rFonts w:ascii="Arial" w:hAnsi="Arial" w:cs="Arial"/>
          <w:sz w:val="22"/>
          <w:szCs w:val="22"/>
          <w:u w:val="single"/>
          <w:lang w:val="es-ES_tradnl" w:eastAsia="es-ES"/>
        </w:rPr>
        <w:t xml:space="preserve"> 1.4. de las Bases </w:t>
      </w:r>
      <w:r w:rsidRPr="005A64CC">
        <w:rPr>
          <w:rFonts w:ascii="Arial" w:hAnsi="Arial" w:cs="Arial"/>
          <w:sz w:val="22"/>
          <w:szCs w:val="22"/>
          <w:lang w:val="es-ES_tradnl" w:eastAsia="es-ES"/>
        </w:rPr>
        <w:t xml:space="preserve">y conforme a los requisitos señalados en el Apéndice 3 Apartado de </w:t>
      </w:r>
      <w:r w:rsidR="00695A44" w:rsidRPr="005A64CC">
        <w:rPr>
          <w:rFonts w:ascii="Arial" w:hAnsi="Arial" w:cs="Arial"/>
          <w:sz w:val="22"/>
          <w:szCs w:val="22"/>
          <w:lang w:val="es-ES_tradnl" w:eastAsia="es-ES"/>
        </w:rPr>
        <w:t>Aspectos Legales y el Apéndice 5</w:t>
      </w:r>
      <w:r w:rsidRPr="005A64CC">
        <w:rPr>
          <w:rFonts w:ascii="Arial" w:hAnsi="Arial" w:cs="Arial"/>
          <w:sz w:val="22"/>
          <w:szCs w:val="22"/>
          <w:lang w:val="es-ES_tradnl" w:eastAsia="es-ES"/>
        </w:rPr>
        <w:t>, Lineamientos del Fideicomiso de Administración, respectivamente.</w:t>
      </w:r>
    </w:p>
    <w:p w:rsidR="00135DF2" w:rsidRPr="005A64CC" w:rsidRDefault="00135DF2" w:rsidP="005A64CC">
      <w:pPr>
        <w:ind w:right="55"/>
        <w:jc w:val="both"/>
        <w:outlineLvl w:val="4"/>
        <w:rPr>
          <w:rFonts w:ascii="Arial" w:hAnsi="Arial" w:cs="Arial"/>
          <w:sz w:val="22"/>
          <w:szCs w:val="22"/>
          <w:lang w:val="es-ES_tradnl" w:eastAsia="es-ES"/>
        </w:rPr>
      </w:pPr>
    </w:p>
    <w:p w:rsidR="00135DF2" w:rsidRPr="005A64CC" w:rsidRDefault="00135DF2" w:rsidP="005A64CC">
      <w:pPr>
        <w:numPr>
          <w:ilvl w:val="0"/>
          <w:numId w:val="22"/>
        </w:numPr>
        <w:tabs>
          <w:tab w:val="left" w:pos="851"/>
        </w:tabs>
        <w:ind w:left="851" w:right="55" w:hanging="851"/>
        <w:jc w:val="both"/>
        <w:outlineLvl w:val="4"/>
        <w:rPr>
          <w:rFonts w:ascii="Arial" w:hAnsi="Arial" w:cs="Arial"/>
          <w:sz w:val="22"/>
          <w:szCs w:val="22"/>
          <w:lang w:val="es-ES_tradnl" w:eastAsia="es-ES"/>
        </w:rPr>
      </w:pPr>
      <w:r w:rsidRPr="005A64CC">
        <w:rPr>
          <w:rFonts w:ascii="Arial" w:hAnsi="Arial" w:cs="Arial"/>
          <w:sz w:val="22"/>
          <w:szCs w:val="22"/>
          <w:lang w:val="es-ES_tradnl" w:eastAsia="es-ES"/>
        </w:rPr>
        <w:t>Si la Sociedad Mercantil de Propósito Específico</w:t>
      </w:r>
      <w:ins w:id="14" w:author="Autor" w:date="2015-05-23T12:01:00Z">
        <w:r w:rsidRPr="005A64CC">
          <w:rPr>
            <w:rFonts w:ascii="Arial" w:hAnsi="Arial" w:cs="Arial"/>
            <w:sz w:val="22"/>
            <w:szCs w:val="22"/>
            <w:lang w:val="es-ES_tradnl" w:eastAsia="es-ES"/>
          </w:rPr>
          <w:t>,</w:t>
        </w:r>
      </w:ins>
      <w:r w:rsidRPr="005A64CC">
        <w:rPr>
          <w:rFonts w:ascii="Arial" w:hAnsi="Arial" w:cs="Arial"/>
          <w:sz w:val="22"/>
          <w:szCs w:val="22"/>
          <w:lang w:val="es-ES_tradnl" w:eastAsia="es-ES"/>
        </w:rPr>
        <w:t xml:space="preserve"> que en su caso será el Desarrollador</w:t>
      </w:r>
      <w:ins w:id="15" w:author="Autor" w:date="2015-05-23T12:01:00Z">
        <w:r w:rsidRPr="005A64CC">
          <w:rPr>
            <w:rFonts w:ascii="Arial" w:hAnsi="Arial" w:cs="Arial"/>
            <w:sz w:val="22"/>
            <w:szCs w:val="22"/>
            <w:lang w:val="es-ES_tradnl" w:eastAsia="es-ES"/>
          </w:rPr>
          <w:t>,</w:t>
        </w:r>
      </w:ins>
      <w:r w:rsidRPr="005A64CC">
        <w:rPr>
          <w:rFonts w:ascii="Arial" w:hAnsi="Arial" w:cs="Arial"/>
          <w:sz w:val="22"/>
          <w:szCs w:val="22"/>
          <w:lang w:val="es-ES_tradnl" w:eastAsia="es-ES"/>
        </w:rPr>
        <w:t xml:space="preserve"> no firma el Contrato APP y el Título de Concesión dentro del plazo establecido en el inciso</w:t>
      </w:r>
      <w:r w:rsidRPr="005A64CC">
        <w:rPr>
          <w:rFonts w:ascii="Arial" w:hAnsi="Arial" w:cs="Arial"/>
          <w:sz w:val="22"/>
          <w:szCs w:val="22"/>
          <w:u w:val="single"/>
          <w:lang w:val="es-ES_tradnl" w:eastAsia="es-ES"/>
        </w:rPr>
        <w:t xml:space="preserve"> 1.4. de las Bases.</w:t>
      </w:r>
    </w:p>
    <w:p w:rsidR="00135DF2" w:rsidRPr="005A64CC" w:rsidRDefault="00135DF2" w:rsidP="005A64CC">
      <w:pPr>
        <w:tabs>
          <w:tab w:val="left" w:pos="7334"/>
        </w:tabs>
        <w:ind w:left="851" w:right="55"/>
        <w:jc w:val="both"/>
        <w:rPr>
          <w:rFonts w:ascii="Arial" w:hAnsi="Arial" w:cs="Arial"/>
          <w:sz w:val="22"/>
          <w:szCs w:val="22"/>
          <w:lang w:val="es-ES_tradnl"/>
        </w:rPr>
      </w:pPr>
    </w:p>
    <w:p w:rsidR="00135DF2" w:rsidRPr="005A64CC" w:rsidRDefault="00135DF2" w:rsidP="005A64CC">
      <w:pPr>
        <w:numPr>
          <w:ilvl w:val="0"/>
          <w:numId w:val="22"/>
        </w:numPr>
        <w:tabs>
          <w:tab w:val="left" w:pos="851"/>
        </w:tabs>
        <w:ind w:left="851" w:right="55" w:hanging="851"/>
        <w:jc w:val="both"/>
        <w:outlineLvl w:val="4"/>
        <w:rPr>
          <w:rFonts w:ascii="Arial" w:hAnsi="Arial" w:cs="Arial"/>
          <w:sz w:val="22"/>
          <w:szCs w:val="22"/>
          <w:lang w:val="es-ES_tradnl" w:eastAsia="es-ES"/>
        </w:rPr>
      </w:pPr>
      <w:r w:rsidRPr="005A64CC">
        <w:rPr>
          <w:rFonts w:ascii="Arial" w:hAnsi="Arial" w:cs="Arial"/>
          <w:sz w:val="22"/>
          <w:szCs w:val="22"/>
          <w:lang w:val="es-ES_tradnl" w:eastAsia="es-ES"/>
        </w:rPr>
        <w:t>Si la Propuesta es desechada por violaciones a las Leyes Aplicables.</w:t>
      </w:r>
    </w:p>
    <w:p w:rsidR="00135DF2" w:rsidRPr="005A64CC" w:rsidRDefault="00135DF2" w:rsidP="005A64CC">
      <w:pPr>
        <w:tabs>
          <w:tab w:val="left" w:pos="7334"/>
        </w:tabs>
        <w:ind w:left="851" w:right="55"/>
        <w:jc w:val="both"/>
        <w:rPr>
          <w:rFonts w:ascii="Arial" w:hAnsi="Arial" w:cs="Arial"/>
          <w:sz w:val="22"/>
          <w:szCs w:val="22"/>
          <w:lang w:val="es-ES_tradnl"/>
        </w:rPr>
      </w:pPr>
    </w:p>
    <w:p w:rsidR="00135DF2" w:rsidRPr="005A64CC" w:rsidRDefault="00135DF2" w:rsidP="005A64CC">
      <w:pPr>
        <w:numPr>
          <w:ilvl w:val="0"/>
          <w:numId w:val="22"/>
        </w:numPr>
        <w:tabs>
          <w:tab w:val="left" w:pos="851"/>
        </w:tabs>
        <w:ind w:left="851" w:right="55" w:hanging="851"/>
        <w:jc w:val="both"/>
        <w:outlineLvl w:val="4"/>
        <w:rPr>
          <w:rFonts w:ascii="Arial" w:hAnsi="Arial" w:cs="Arial"/>
          <w:sz w:val="22"/>
          <w:szCs w:val="22"/>
          <w:lang w:val="es-ES_tradnl" w:eastAsia="es-ES"/>
        </w:rPr>
      </w:pPr>
      <w:r w:rsidRPr="005A64CC">
        <w:rPr>
          <w:rFonts w:ascii="Arial" w:hAnsi="Arial" w:cs="Arial"/>
          <w:sz w:val="22"/>
          <w:szCs w:val="22"/>
          <w:lang w:val="es-ES_tradnl" w:eastAsia="es-ES"/>
        </w:rPr>
        <w:t>Si el Fallo del Concurso es revocado por la SCT por causas atribuibles al Concursante Ganador.</w:t>
      </w:r>
    </w:p>
    <w:p w:rsidR="00135DF2" w:rsidRPr="005A64CC" w:rsidRDefault="00135DF2" w:rsidP="005A64CC">
      <w:pPr>
        <w:tabs>
          <w:tab w:val="left" w:pos="7334"/>
        </w:tabs>
        <w:ind w:left="851" w:right="55"/>
        <w:jc w:val="both"/>
        <w:rPr>
          <w:rFonts w:ascii="Arial" w:hAnsi="Arial" w:cs="Arial"/>
          <w:sz w:val="22"/>
          <w:szCs w:val="22"/>
          <w:lang w:val="es-ES_tradnl"/>
        </w:rPr>
      </w:pPr>
    </w:p>
    <w:p w:rsidR="00135DF2" w:rsidRPr="005A64CC" w:rsidRDefault="00135DF2" w:rsidP="005A64CC">
      <w:pPr>
        <w:numPr>
          <w:ilvl w:val="0"/>
          <w:numId w:val="22"/>
        </w:numPr>
        <w:tabs>
          <w:tab w:val="left" w:pos="851"/>
        </w:tabs>
        <w:ind w:left="851" w:right="55" w:hanging="851"/>
        <w:jc w:val="both"/>
        <w:outlineLvl w:val="4"/>
        <w:rPr>
          <w:rFonts w:ascii="Arial" w:hAnsi="Arial" w:cs="Arial"/>
          <w:sz w:val="22"/>
          <w:szCs w:val="22"/>
          <w:lang w:val="es-ES_tradnl" w:eastAsia="es-ES"/>
        </w:rPr>
      </w:pPr>
      <w:r w:rsidRPr="005A64CC">
        <w:rPr>
          <w:rFonts w:ascii="Arial" w:hAnsi="Arial" w:cs="Arial"/>
          <w:sz w:val="22"/>
          <w:szCs w:val="22"/>
          <w:lang w:val="es-ES_tradnl" w:eastAsia="es-ES"/>
        </w:rPr>
        <w:t>Por cualquiera de las causas que específicamente se señalen en las Bases Generales del Concurso.</w:t>
      </w:r>
    </w:p>
    <w:p w:rsidR="00135DF2" w:rsidRPr="005A64CC" w:rsidRDefault="00135DF2" w:rsidP="005A64CC">
      <w:pPr>
        <w:jc w:val="both"/>
        <w:rPr>
          <w:rFonts w:ascii="Arial" w:hAnsi="Arial" w:cs="Arial"/>
          <w:bCs/>
          <w:sz w:val="22"/>
          <w:szCs w:val="22"/>
          <w:lang w:val="es-ES_tradnl"/>
        </w:rPr>
      </w:pPr>
    </w:p>
    <w:p w:rsidR="00135DF2" w:rsidRPr="005A64CC" w:rsidRDefault="00135DF2" w:rsidP="005A64CC">
      <w:pPr>
        <w:jc w:val="both"/>
        <w:rPr>
          <w:rFonts w:ascii="Arial" w:hAnsi="Arial" w:cs="Arial"/>
          <w:bCs/>
          <w:sz w:val="22"/>
          <w:szCs w:val="22"/>
          <w:lang w:val="es-ES_tradnl"/>
        </w:rPr>
      </w:pPr>
      <w:r w:rsidRPr="005A64CC">
        <w:rPr>
          <w:rFonts w:ascii="Arial" w:hAnsi="Arial" w:cs="Arial"/>
          <w:bCs/>
          <w:sz w:val="22"/>
          <w:szCs w:val="22"/>
          <w:lang w:val="es-ES_tradnl"/>
        </w:rPr>
        <w:t>El banco emisor honrará incondicionalmente el requerimiento de pago que le haga la Secretaría de conformidad con esta Carta de Crédito, y se obliga incondicionalmente pagar al Beneficiario la Suma Garantizada, con fondos propios, a la vista del requerimiento de pago, siempre que dicho requerimiento de pago y su presentación se apeguen a los términos y condiciones establecidos en esta Carta de Crédito y que el mismo se presente en o antes de la fecha de vencimiento de la presente Carta de Crédito según dicho término se define más adelante.</w:t>
      </w:r>
    </w:p>
    <w:p w:rsidR="00135DF2" w:rsidRPr="005A64CC" w:rsidRDefault="00135DF2" w:rsidP="005A64CC">
      <w:pPr>
        <w:jc w:val="both"/>
        <w:rPr>
          <w:rFonts w:ascii="Arial" w:hAnsi="Arial" w:cs="Arial"/>
          <w:bCs/>
          <w:sz w:val="22"/>
          <w:szCs w:val="22"/>
          <w:lang w:val="es-ES_tradnl"/>
        </w:rPr>
      </w:pPr>
    </w:p>
    <w:p w:rsidR="00135DF2" w:rsidRPr="005A64CC" w:rsidRDefault="00135DF2" w:rsidP="005A64CC">
      <w:pPr>
        <w:jc w:val="both"/>
        <w:rPr>
          <w:rFonts w:ascii="Arial" w:hAnsi="Arial" w:cs="Arial"/>
          <w:bCs/>
          <w:sz w:val="22"/>
          <w:szCs w:val="22"/>
          <w:lang w:val="es-ES_tradnl"/>
        </w:rPr>
      </w:pPr>
      <w:r w:rsidRPr="005A64CC">
        <w:rPr>
          <w:rFonts w:ascii="Arial" w:hAnsi="Arial" w:cs="Arial"/>
          <w:bCs/>
          <w:sz w:val="22"/>
          <w:szCs w:val="22"/>
          <w:lang w:val="es-ES_tradnl"/>
        </w:rPr>
        <w:t>El requerimiento de pago deberá presentarse en días y horas en que el banco emisor esté abierto al público de acuerdo con lo establecido por la Comisión Nacional Bancaria y</w:t>
      </w:r>
      <w:r w:rsidR="00BE4885">
        <w:rPr>
          <w:rFonts w:ascii="Arial" w:hAnsi="Arial" w:cs="Arial"/>
          <w:bCs/>
          <w:sz w:val="22"/>
          <w:szCs w:val="22"/>
          <w:lang w:val="es-ES_tradnl"/>
        </w:rPr>
        <w:t xml:space="preserve"> de Valores en el domicilio </w:t>
      </w:r>
      <w:r w:rsidR="00BE4885" w:rsidRPr="005A64CC">
        <w:rPr>
          <w:rFonts w:ascii="Arial" w:hAnsi="Arial" w:cs="Arial"/>
          <w:bCs/>
          <w:sz w:val="22"/>
          <w:szCs w:val="22"/>
          <w:lang w:val="es-ES_tradnl"/>
        </w:rPr>
        <w:t>ubicado</w:t>
      </w:r>
      <w:r w:rsidRPr="005A64CC">
        <w:rPr>
          <w:rFonts w:ascii="Arial" w:hAnsi="Arial" w:cs="Arial"/>
          <w:bCs/>
          <w:sz w:val="22"/>
          <w:szCs w:val="22"/>
          <w:lang w:val="es-ES_tradnl"/>
        </w:rPr>
        <w:t xml:space="preserve"> en (especificar domicilio del banco emisor donde deba recibirse el requerimiento de pago y el nombre del departamento u oficina interna del banco emisor en que debe recibirse y tramitarse el pago).</w:t>
      </w:r>
    </w:p>
    <w:p w:rsidR="00135DF2" w:rsidRPr="005A64CC" w:rsidRDefault="00135DF2" w:rsidP="005A64CC">
      <w:pPr>
        <w:jc w:val="both"/>
        <w:rPr>
          <w:rFonts w:ascii="Arial" w:hAnsi="Arial" w:cs="Arial"/>
          <w:bCs/>
          <w:sz w:val="22"/>
          <w:szCs w:val="22"/>
          <w:lang w:val="es-ES_tradnl"/>
        </w:rPr>
      </w:pPr>
    </w:p>
    <w:p w:rsidR="00135DF2" w:rsidRPr="005A64CC" w:rsidRDefault="00135DF2" w:rsidP="005A64CC">
      <w:pPr>
        <w:jc w:val="both"/>
        <w:rPr>
          <w:rFonts w:ascii="Arial" w:hAnsi="Arial" w:cs="Arial"/>
          <w:bCs/>
          <w:sz w:val="22"/>
          <w:szCs w:val="22"/>
          <w:lang w:val="es-ES_tradnl"/>
        </w:rPr>
      </w:pPr>
      <w:r w:rsidRPr="005A64CC">
        <w:rPr>
          <w:rFonts w:ascii="Arial" w:hAnsi="Arial" w:cs="Arial"/>
          <w:bCs/>
          <w:sz w:val="22"/>
          <w:szCs w:val="22"/>
          <w:lang w:val="es-ES_tradnl"/>
        </w:rPr>
        <w:t>El banco emisor se obliga a pagar incondicionalmente al Beneficiario la Suma Garantizada mediante la simple presentación del requerimiento de pago, en fondos inmediatamente disponibles, a más tardar en el transcurso de los dos días hábiles siguientes a la fecha en que la Secretaría haya presentado al banco emisor el respectivo requerimiento de pago, mismo que deberá indicar la causa de incumplimiento del Concursante o de la Sociedad Mercantil de Propósito Específico referidos anteriormente.</w:t>
      </w:r>
    </w:p>
    <w:p w:rsidR="00135DF2" w:rsidRPr="005A64CC" w:rsidRDefault="00135DF2" w:rsidP="005A64CC">
      <w:pPr>
        <w:jc w:val="both"/>
        <w:rPr>
          <w:rFonts w:ascii="Arial" w:hAnsi="Arial" w:cs="Arial"/>
          <w:bCs/>
          <w:sz w:val="22"/>
          <w:szCs w:val="22"/>
          <w:lang w:val="es-ES_tradnl"/>
        </w:rPr>
      </w:pPr>
    </w:p>
    <w:p w:rsidR="00135DF2" w:rsidRPr="005A64CC" w:rsidRDefault="00135DF2" w:rsidP="005A64CC">
      <w:pPr>
        <w:jc w:val="both"/>
        <w:rPr>
          <w:rFonts w:ascii="Arial" w:hAnsi="Arial" w:cs="Arial"/>
          <w:bCs/>
          <w:sz w:val="22"/>
          <w:szCs w:val="22"/>
          <w:lang w:val="es-ES_tradnl"/>
        </w:rPr>
      </w:pPr>
      <w:r w:rsidRPr="005A64CC">
        <w:rPr>
          <w:rFonts w:ascii="Arial" w:hAnsi="Arial" w:cs="Arial"/>
          <w:bCs/>
          <w:sz w:val="22"/>
          <w:szCs w:val="22"/>
          <w:lang w:val="es-ES_tradnl"/>
        </w:rPr>
        <w:lastRenderedPageBreak/>
        <w:t>El pago de la Suma Garantizada que el banco emisor haga a nombre del Beneficiario en términos de esta Carta de Crédito se hará mediante transferencia electrónica de fondos inmediatamente disponibles a la cuenta bancaria que la Secretaría señale en el requerimiento de pago correspondiente.</w:t>
      </w:r>
    </w:p>
    <w:p w:rsidR="00135DF2" w:rsidRPr="005A64CC" w:rsidRDefault="00135DF2" w:rsidP="005A64CC">
      <w:pPr>
        <w:jc w:val="both"/>
        <w:rPr>
          <w:rFonts w:ascii="Arial" w:hAnsi="Arial" w:cs="Arial"/>
          <w:bCs/>
          <w:sz w:val="22"/>
          <w:szCs w:val="22"/>
          <w:lang w:val="es-ES_tradnl"/>
        </w:rPr>
      </w:pPr>
    </w:p>
    <w:p w:rsidR="00135DF2" w:rsidRPr="005A64CC" w:rsidRDefault="00135DF2" w:rsidP="005A64CC">
      <w:pPr>
        <w:jc w:val="both"/>
        <w:rPr>
          <w:rFonts w:ascii="Arial" w:hAnsi="Arial" w:cs="Arial"/>
          <w:bCs/>
          <w:sz w:val="22"/>
          <w:szCs w:val="22"/>
          <w:lang w:val="es-ES_tradnl"/>
        </w:rPr>
      </w:pPr>
      <w:r w:rsidRPr="005A64CC">
        <w:rPr>
          <w:rFonts w:ascii="Arial" w:hAnsi="Arial" w:cs="Arial"/>
          <w:bCs/>
          <w:sz w:val="22"/>
          <w:szCs w:val="22"/>
          <w:lang w:val="es-ES_tradnl"/>
        </w:rPr>
        <w:t>Esta Carta de Crédito entra en vigor en la fecha arriba señalada y expirará en la primera fecha (la fecha de vencimiento) que ocurra de entre: (a) la fecha en que el Concursante entregue al banco emisor esta Carta de Crédito original, debido a que el Concursante no ha sido Concursante Ganador; o (b) la fecha de la firma del Contrato APP.</w:t>
      </w:r>
    </w:p>
    <w:p w:rsidR="00135DF2" w:rsidRPr="005A64CC" w:rsidRDefault="00135DF2" w:rsidP="005A64CC">
      <w:pPr>
        <w:jc w:val="both"/>
        <w:rPr>
          <w:rFonts w:ascii="Arial" w:hAnsi="Arial" w:cs="Arial"/>
          <w:bCs/>
          <w:sz w:val="22"/>
          <w:szCs w:val="22"/>
          <w:lang w:val="es-ES_tradnl"/>
        </w:rPr>
      </w:pPr>
    </w:p>
    <w:p w:rsidR="00135DF2" w:rsidRPr="005A64CC" w:rsidRDefault="00135DF2" w:rsidP="005A64CC">
      <w:pPr>
        <w:jc w:val="both"/>
        <w:rPr>
          <w:rFonts w:ascii="Arial" w:hAnsi="Arial" w:cs="Arial"/>
          <w:bCs/>
          <w:sz w:val="22"/>
          <w:szCs w:val="22"/>
          <w:lang w:val="es-ES_tradnl"/>
        </w:rPr>
      </w:pPr>
      <w:r w:rsidRPr="005A64CC">
        <w:rPr>
          <w:rFonts w:ascii="Arial" w:hAnsi="Arial" w:cs="Arial"/>
          <w:bCs/>
          <w:sz w:val="22"/>
          <w:szCs w:val="22"/>
          <w:lang w:val="es-ES_tradnl"/>
        </w:rPr>
        <w:t>Queda expresamente prohibido ceder a terceros los derechos que ampara la Carta de Crédito. Todos los cargos del banco emisor relacionados con la emisión o cumplimiento de la Carta de Crédito (incluyendo sin limitar a la negociación, el pago, la extensión del vencimiento o la transferencia) serán por cuenta del Concursante y en ningún caso serán cargados por el banco emisor a la Secretaría o al Beneficiario.</w:t>
      </w:r>
    </w:p>
    <w:p w:rsidR="00135DF2" w:rsidRPr="005A64CC" w:rsidRDefault="00135DF2" w:rsidP="005A64CC">
      <w:pPr>
        <w:jc w:val="both"/>
        <w:rPr>
          <w:rFonts w:ascii="Arial" w:hAnsi="Arial" w:cs="Arial"/>
          <w:bCs/>
          <w:sz w:val="22"/>
          <w:szCs w:val="22"/>
          <w:lang w:val="es-ES_tradnl"/>
        </w:rPr>
      </w:pPr>
    </w:p>
    <w:p w:rsidR="00135DF2" w:rsidRPr="005A64CC" w:rsidRDefault="00135DF2" w:rsidP="005A64CC">
      <w:pPr>
        <w:jc w:val="both"/>
        <w:rPr>
          <w:rFonts w:ascii="Arial" w:hAnsi="Arial" w:cs="Arial"/>
          <w:bCs/>
          <w:sz w:val="22"/>
          <w:szCs w:val="22"/>
          <w:lang w:val="es-ES_tradnl"/>
        </w:rPr>
      </w:pPr>
      <w:r w:rsidRPr="005A64CC">
        <w:rPr>
          <w:rFonts w:ascii="Arial" w:hAnsi="Arial" w:cs="Arial"/>
          <w:bCs/>
          <w:sz w:val="22"/>
          <w:szCs w:val="22"/>
          <w:lang w:val="es-ES_tradnl"/>
        </w:rPr>
        <w:t>Esta Carta de Crédito Stand-</w:t>
      </w:r>
      <w:proofErr w:type="spellStart"/>
      <w:r w:rsidRPr="005A64CC">
        <w:rPr>
          <w:rFonts w:ascii="Arial" w:hAnsi="Arial" w:cs="Arial"/>
          <w:bCs/>
          <w:sz w:val="22"/>
          <w:szCs w:val="22"/>
          <w:lang w:val="es-ES_tradnl"/>
        </w:rPr>
        <w:t>By</w:t>
      </w:r>
      <w:proofErr w:type="spellEnd"/>
      <w:r w:rsidRPr="005A64CC">
        <w:rPr>
          <w:rFonts w:ascii="Arial" w:hAnsi="Arial" w:cs="Arial"/>
          <w:bCs/>
          <w:sz w:val="22"/>
          <w:szCs w:val="22"/>
          <w:lang w:val="es-ES_tradnl"/>
        </w:rPr>
        <w:t xml:space="preserve"> está sujeta a la ISP98 excluyendo expresamente la regla 3.14 A y en el supuesto de que el último día hábil para presentación de documentos el lugar de presentación por alguna razón esté cerrado, el último día para presentar documentos será extendido al día hábil siguiente a aquel en que el referido lugar de presentación del banco emisor reanude sus operaciones.</w:t>
      </w:r>
    </w:p>
    <w:p w:rsidR="00135DF2" w:rsidRPr="005A64CC" w:rsidRDefault="00135DF2" w:rsidP="005A64CC">
      <w:pPr>
        <w:jc w:val="both"/>
        <w:rPr>
          <w:rFonts w:ascii="Arial" w:hAnsi="Arial" w:cs="Arial"/>
          <w:bCs/>
          <w:sz w:val="22"/>
          <w:szCs w:val="22"/>
          <w:lang w:val="es-ES_tradnl"/>
        </w:rPr>
      </w:pPr>
    </w:p>
    <w:p w:rsidR="00135DF2" w:rsidRPr="005A64CC" w:rsidRDefault="00135DF2" w:rsidP="005A64CC">
      <w:pPr>
        <w:jc w:val="both"/>
        <w:rPr>
          <w:rFonts w:ascii="Arial" w:hAnsi="Arial" w:cs="Arial"/>
          <w:bCs/>
          <w:sz w:val="22"/>
          <w:szCs w:val="22"/>
          <w:lang w:val="es-ES_tradnl"/>
        </w:rPr>
      </w:pPr>
      <w:r w:rsidRPr="005A64CC">
        <w:rPr>
          <w:rFonts w:ascii="Arial" w:hAnsi="Arial" w:cs="Arial"/>
          <w:bCs/>
          <w:sz w:val="22"/>
          <w:szCs w:val="22"/>
          <w:lang w:val="es-ES_tradnl"/>
        </w:rPr>
        <w:t>Esta Carta de Crédito está sujeta a los Usos Internacionales relativos a los Créditos Contingentes ISP 98, emitidos por la Cámara de Comercio Internacional. En todo lo no previsto en la Carta de Crédito, le serán aplicables las disposiciones contenidas en las Prácticas Internacionales para Cartas de Crédito Stand-</w:t>
      </w:r>
      <w:proofErr w:type="spellStart"/>
      <w:r w:rsidRPr="005A64CC">
        <w:rPr>
          <w:rFonts w:ascii="Arial" w:hAnsi="Arial" w:cs="Arial"/>
          <w:bCs/>
          <w:sz w:val="22"/>
          <w:szCs w:val="22"/>
          <w:lang w:val="es-ES_tradnl"/>
        </w:rPr>
        <w:t>By</w:t>
      </w:r>
      <w:proofErr w:type="spellEnd"/>
      <w:r w:rsidRPr="005A64CC">
        <w:rPr>
          <w:rFonts w:ascii="Arial" w:hAnsi="Arial" w:cs="Arial"/>
          <w:bCs/>
          <w:sz w:val="22"/>
          <w:szCs w:val="22"/>
          <w:lang w:val="es-ES_tradnl"/>
        </w:rPr>
        <w:t xml:space="preserve"> (ISP98) emitidas por la Cámara de Comercio Internacional, publicación 590. En tanto no exista contradicción con el ISP98, las Cartas de Crédito Stand-</w:t>
      </w:r>
      <w:proofErr w:type="spellStart"/>
      <w:r w:rsidRPr="005A64CC">
        <w:rPr>
          <w:rFonts w:ascii="Arial" w:hAnsi="Arial" w:cs="Arial"/>
          <w:bCs/>
          <w:sz w:val="22"/>
          <w:szCs w:val="22"/>
          <w:lang w:val="es-ES_tradnl"/>
        </w:rPr>
        <w:t>By</w:t>
      </w:r>
      <w:proofErr w:type="spellEnd"/>
      <w:r w:rsidRPr="005A64CC">
        <w:rPr>
          <w:rFonts w:ascii="Arial" w:hAnsi="Arial" w:cs="Arial"/>
          <w:bCs/>
          <w:sz w:val="22"/>
          <w:szCs w:val="22"/>
          <w:lang w:val="es-ES_tradnl"/>
        </w:rPr>
        <w:t xml:space="preserve"> </w:t>
      </w:r>
      <w:proofErr w:type="gramStart"/>
      <w:r w:rsidRPr="005A64CC">
        <w:rPr>
          <w:rFonts w:ascii="Arial" w:hAnsi="Arial" w:cs="Arial"/>
          <w:bCs/>
          <w:sz w:val="22"/>
          <w:szCs w:val="22"/>
          <w:lang w:val="es-ES_tradnl"/>
        </w:rPr>
        <w:t>domésticas</w:t>
      </w:r>
      <w:proofErr w:type="gramEnd"/>
      <w:r w:rsidRPr="005A64CC">
        <w:rPr>
          <w:rFonts w:ascii="Arial" w:hAnsi="Arial" w:cs="Arial"/>
          <w:bCs/>
          <w:sz w:val="22"/>
          <w:szCs w:val="22"/>
          <w:lang w:val="es-ES_tradnl"/>
        </w:rPr>
        <w:t xml:space="preserve"> irrevocables se regirán e interpretarán de conformidad con las Leyes Federales de los Estados Unidos Mexicanos.</w:t>
      </w:r>
    </w:p>
    <w:p w:rsidR="00135DF2" w:rsidRPr="005A64CC" w:rsidRDefault="00135DF2" w:rsidP="005A64CC">
      <w:pPr>
        <w:jc w:val="both"/>
        <w:rPr>
          <w:rFonts w:ascii="Arial" w:hAnsi="Arial" w:cs="Arial"/>
          <w:bCs/>
          <w:sz w:val="22"/>
          <w:szCs w:val="22"/>
          <w:lang w:val="es-ES_tradnl"/>
        </w:rPr>
      </w:pPr>
    </w:p>
    <w:p w:rsidR="00135DF2" w:rsidRPr="005A64CC" w:rsidRDefault="00135DF2" w:rsidP="005A64CC">
      <w:pPr>
        <w:jc w:val="both"/>
        <w:rPr>
          <w:rFonts w:ascii="Arial" w:hAnsi="Arial" w:cs="Arial"/>
          <w:bCs/>
          <w:sz w:val="22"/>
          <w:szCs w:val="22"/>
          <w:lang w:val="es-ES_tradnl"/>
        </w:rPr>
      </w:pPr>
      <w:r w:rsidRPr="005A64CC">
        <w:rPr>
          <w:rFonts w:ascii="Arial" w:hAnsi="Arial" w:cs="Arial"/>
          <w:bCs/>
          <w:sz w:val="22"/>
          <w:szCs w:val="22"/>
          <w:lang w:val="es-ES_tradnl"/>
        </w:rPr>
        <w:t xml:space="preserve">Los términos de la presente Carta de Crédito cuya primera letra esté escrita con mayúscula y que estén definidos en las Bases Generales del Concurso </w:t>
      </w:r>
      <w:r w:rsidR="00324073">
        <w:rPr>
          <w:rFonts w:ascii="Arial" w:hAnsi="Arial" w:cs="Arial"/>
          <w:bCs/>
          <w:sz w:val="22"/>
          <w:szCs w:val="22"/>
          <w:lang w:val="es-ES_tradnl"/>
        </w:rPr>
        <w:t>que regulan el Concurso Público</w:t>
      </w:r>
      <w:r w:rsidR="00640F21">
        <w:rPr>
          <w:rFonts w:ascii="Arial" w:hAnsi="Arial" w:cs="Arial"/>
          <w:bCs/>
          <w:sz w:val="22"/>
          <w:szCs w:val="22"/>
          <w:lang w:val="es-ES_tradnl"/>
        </w:rPr>
        <w:t xml:space="preserve"> </w:t>
      </w:r>
      <w:r w:rsidRPr="005A64CC">
        <w:rPr>
          <w:rFonts w:ascii="Arial" w:hAnsi="Arial" w:cs="Arial"/>
          <w:bCs/>
          <w:sz w:val="22"/>
          <w:szCs w:val="22"/>
          <w:lang w:val="es-ES_tradnl"/>
        </w:rPr>
        <w:t>referido en el primer párrafo de esta Carta de Crédito, tendrán el significado que se le atribuye en dichas Bases.</w:t>
      </w:r>
    </w:p>
    <w:p w:rsidR="00135DF2" w:rsidRPr="005A64CC" w:rsidRDefault="00135DF2" w:rsidP="005A64CC">
      <w:pPr>
        <w:jc w:val="both"/>
        <w:rPr>
          <w:rFonts w:ascii="Arial" w:hAnsi="Arial" w:cs="Arial"/>
          <w:bCs/>
          <w:sz w:val="22"/>
          <w:szCs w:val="22"/>
          <w:lang w:val="es-ES_tradnl"/>
        </w:rPr>
      </w:pPr>
    </w:p>
    <w:p w:rsidR="00135DF2" w:rsidRPr="005A64CC" w:rsidRDefault="00135DF2" w:rsidP="005A64CC">
      <w:pPr>
        <w:tabs>
          <w:tab w:val="left" w:pos="720"/>
        </w:tabs>
        <w:jc w:val="both"/>
        <w:rPr>
          <w:rFonts w:ascii="Arial" w:hAnsi="Arial" w:cs="Arial"/>
          <w:bCs/>
          <w:sz w:val="22"/>
          <w:szCs w:val="22"/>
          <w:lang w:val="es-ES_tradnl"/>
        </w:rPr>
      </w:pPr>
      <w:r w:rsidRPr="005A64CC">
        <w:rPr>
          <w:rFonts w:ascii="Arial" w:hAnsi="Arial" w:cs="Arial"/>
          <w:bCs/>
          <w:sz w:val="22"/>
          <w:szCs w:val="22"/>
          <w:lang w:val="es-ES_tradnl"/>
        </w:rPr>
        <w:t>Cualquier comunicación efectuada por la Secretaría o por el Beneficiario de esta Carta de Crédito deberá realizarse por escrito y entregarse con acuse de recibo en el domicilio que el banco emisor haya señalado para estos efectos en esta Carta de Crédito.</w:t>
      </w:r>
    </w:p>
    <w:p w:rsidR="00200072" w:rsidRPr="005A64CC" w:rsidRDefault="00200072" w:rsidP="005A64CC">
      <w:pPr>
        <w:autoSpaceDE w:val="0"/>
        <w:autoSpaceDN w:val="0"/>
        <w:adjustRightInd w:val="0"/>
        <w:ind w:left="821"/>
        <w:jc w:val="both"/>
        <w:rPr>
          <w:rFonts w:ascii="Arial" w:hAnsi="Arial" w:cs="Arial"/>
          <w:sz w:val="22"/>
          <w:szCs w:val="22"/>
          <w:lang w:val="es-ES_tradnl" w:eastAsia="en-US"/>
        </w:rPr>
      </w:pPr>
    </w:p>
    <w:p w:rsidR="009E5AED" w:rsidRPr="005A64CC" w:rsidRDefault="009E5AED" w:rsidP="005A64CC">
      <w:pPr>
        <w:rPr>
          <w:rFonts w:ascii="Arial" w:hAnsi="Arial" w:cs="Arial"/>
          <w:sz w:val="22"/>
          <w:szCs w:val="22"/>
          <w:lang w:val="es-ES_tradnl" w:eastAsia="en-US"/>
        </w:rPr>
      </w:pPr>
      <w:r w:rsidRPr="005A64CC">
        <w:rPr>
          <w:rFonts w:ascii="Arial" w:hAnsi="Arial" w:cs="Arial"/>
          <w:sz w:val="22"/>
          <w:szCs w:val="22"/>
          <w:lang w:val="es-ES_tradnl" w:eastAsia="en-US"/>
        </w:rPr>
        <w:br w:type="page"/>
      </w:r>
    </w:p>
    <w:p w:rsidR="00C61FF6" w:rsidRPr="005A64CC" w:rsidRDefault="00C61FF6" w:rsidP="005A64CC">
      <w:pPr>
        <w:autoSpaceDE w:val="0"/>
        <w:autoSpaceDN w:val="0"/>
        <w:adjustRightInd w:val="0"/>
        <w:jc w:val="center"/>
        <w:rPr>
          <w:rFonts w:ascii="Arial" w:hAnsi="Arial" w:cs="Arial"/>
          <w:b/>
          <w:bCs/>
          <w:sz w:val="22"/>
          <w:szCs w:val="22"/>
          <w:lang w:val="es-ES_tradnl" w:eastAsia="en-US"/>
        </w:rPr>
      </w:pPr>
      <w:r w:rsidRPr="005A64CC">
        <w:rPr>
          <w:rFonts w:ascii="Arial" w:hAnsi="Arial" w:cs="Arial"/>
          <w:b/>
          <w:bCs/>
          <w:sz w:val="22"/>
          <w:szCs w:val="22"/>
          <w:lang w:val="es-ES_tradnl" w:eastAsia="en-US"/>
        </w:rPr>
        <w:lastRenderedPageBreak/>
        <w:t>ANEXO AL 15</w:t>
      </w:r>
    </w:p>
    <w:p w:rsidR="00C61FF6" w:rsidRPr="005A64CC" w:rsidRDefault="00C61FF6" w:rsidP="005A64CC">
      <w:pPr>
        <w:autoSpaceDE w:val="0"/>
        <w:autoSpaceDN w:val="0"/>
        <w:adjustRightInd w:val="0"/>
        <w:jc w:val="center"/>
        <w:rPr>
          <w:rFonts w:ascii="Arial" w:hAnsi="Arial" w:cs="Arial"/>
          <w:b/>
          <w:sz w:val="22"/>
          <w:szCs w:val="22"/>
          <w:lang w:val="es-ES_tradnl" w:eastAsia="en-US"/>
        </w:rPr>
      </w:pPr>
      <w:r w:rsidRPr="005A64CC">
        <w:rPr>
          <w:rFonts w:ascii="Arial" w:hAnsi="Arial" w:cs="Arial"/>
          <w:b/>
          <w:sz w:val="22"/>
          <w:szCs w:val="22"/>
          <w:lang w:val="es-ES_tradnl" w:eastAsia="en-US"/>
        </w:rPr>
        <w:t>CONTRATO DE CESIÓN DE DERECHOS</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both"/>
        <w:rPr>
          <w:rFonts w:ascii="Arial" w:hAnsi="Arial" w:cs="Arial"/>
          <w:b/>
          <w:sz w:val="22"/>
          <w:szCs w:val="22"/>
          <w:lang w:val="es-ES_tradnl" w:eastAsia="en-US"/>
        </w:rPr>
      </w:pPr>
      <w:r w:rsidRPr="005A64CC">
        <w:rPr>
          <w:rFonts w:ascii="Arial" w:hAnsi="Arial" w:cs="Arial"/>
          <w:b/>
          <w:sz w:val="22"/>
          <w:szCs w:val="22"/>
          <w:lang w:val="es-ES_tradnl" w:eastAsia="en-US"/>
        </w:rPr>
        <w:t>CONTRATO DE CESIÓN DE DERECHOS Y OBLIGACIONES QUE CELEBRAN POR UNA PARTE [*] Y EN SU CARÁCTER DE CEDENTE, (EN LO SUCESIVO “CEDENTE”) REPRESENTADO EN ESTE ACTO POR [*], Y POR OTRO LADO [*], REPRESENTADA EN ESTE ACTO POR [*], EN SU CARÁCTER DE CESIONARIO [*] (EN LO SUCESIVO EL “CESIONARIO”), AL TENOR DE LOS SIGUIENTES ANTECEDENTES, DECLARACIONES Y CLÁUSULAS:</w:t>
      </w:r>
    </w:p>
    <w:p w:rsidR="003818EB" w:rsidRPr="005A64CC" w:rsidRDefault="003818EB"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center"/>
        <w:rPr>
          <w:rFonts w:ascii="Arial" w:hAnsi="Arial" w:cs="Arial"/>
          <w:b/>
          <w:sz w:val="22"/>
          <w:szCs w:val="22"/>
          <w:lang w:val="es-ES_tradnl" w:eastAsia="en-US"/>
        </w:rPr>
      </w:pPr>
      <w:r w:rsidRPr="005A64CC">
        <w:rPr>
          <w:rFonts w:ascii="Arial" w:hAnsi="Arial" w:cs="Arial"/>
          <w:b/>
          <w:sz w:val="22"/>
          <w:szCs w:val="22"/>
          <w:lang w:val="es-ES_tradnl" w:eastAsia="en-US"/>
        </w:rPr>
        <w:t>ANTECEDENTES</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865BCC" w:rsidRPr="00444BA4" w:rsidRDefault="00C61FF6" w:rsidP="00865BCC">
      <w:pPr>
        <w:pStyle w:val="Prrafodelista"/>
        <w:numPr>
          <w:ilvl w:val="0"/>
          <w:numId w:val="27"/>
        </w:numPr>
        <w:autoSpaceDE w:val="0"/>
        <w:autoSpaceDN w:val="0"/>
        <w:adjustRightInd w:val="0"/>
        <w:spacing w:line="240" w:lineRule="auto"/>
        <w:jc w:val="both"/>
        <w:rPr>
          <w:rFonts w:ascii="Arial" w:hAnsi="Arial" w:cs="Arial"/>
          <w:lang w:val="es-ES_tradnl"/>
        </w:rPr>
      </w:pPr>
      <w:r w:rsidRPr="00444BA4">
        <w:rPr>
          <w:rFonts w:ascii="Arial" w:hAnsi="Arial" w:cs="Arial"/>
          <w:lang w:val="es-ES_tradnl"/>
        </w:rPr>
        <w:t xml:space="preserve">Con fecha </w:t>
      </w:r>
      <w:r w:rsidR="00444BA4" w:rsidRPr="00444BA4">
        <w:rPr>
          <w:rFonts w:ascii="Arial" w:hAnsi="Arial" w:cs="Arial"/>
          <w:lang w:val="es-ES_tradnl"/>
        </w:rPr>
        <w:t>17</w:t>
      </w:r>
      <w:r w:rsidR="00BD4195" w:rsidRPr="00444BA4">
        <w:rPr>
          <w:rFonts w:ascii="Arial" w:hAnsi="Arial" w:cs="Arial"/>
          <w:lang w:val="es-ES_tradnl"/>
        </w:rPr>
        <w:t xml:space="preserve"> de diciembre </w:t>
      </w:r>
      <w:r w:rsidRPr="00444BA4">
        <w:rPr>
          <w:rFonts w:ascii="Arial" w:hAnsi="Arial" w:cs="Arial"/>
          <w:lang w:val="es-ES_tradnl"/>
        </w:rPr>
        <w:t xml:space="preserve">de 2015 fueron publicadas por la SCT, en el Diario Oficial de </w:t>
      </w:r>
      <w:r w:rsidR="00C72770" w:rsidRPr="00444BA4">
        <w:rPr>
          <w:rFonts w:ascii="Arial" w:hAnsi="Arial" w:cs="Arial"/>
          <w:lang w:val="es-ES_tradnl"/>
        </w:rPr>
        <w:t xml:space="preserve">la Convocatoria </w:t>
      </w:r>
      <w:r w:rsidRPr="00444BA4">
        <w:rPr>
          <w:rFonts w:ascii="Arial" w:hAnsi="Arial" w:cs="Arial"/>
          <w:lang w:val="es-ES_tradnl"/>
        </w:rPr>
        <w:t xml:space="preserve"> las Bases</w:t>
      </w:r>
      <w:r w:rsidR="0065363E" w:rsidRPr="00444BA4">
        <w:rPr>
          <w:rFonts w:ascii="Arial" w:hAnsi="Arial" w:cs="Arial"/>
          <w:lang w:val="es-ES_tradnl"/>
        </w:rPr>
        <w:t xml:space="preserve"> Generales del Concurso Público </w:t>
      </w:r>
      <w:r w:rsidRPr="00444BA4">
        <w:rPr>
          <w:rFonts w:ascii="Arial" w:hAnsi="Arial" w:cs="Arial"/>
          <w:lang w:val="es-ES_tradnl"/>
        </w:rPr>
        <w:t xml:space="preserve">No. </w:t>
      </w:r>
      <w:r w:rsidR="00444BA4" w:rsidRPr="00444BA4">
        <w:rPr>
          <w:rFonts w:ascii="Arial" w:hAnsi="Arial" w:cs="Arial"/>
          <w:bCs/>
          <w:iCs/>
          <w:lang w:val="es-MX"/>
        </w:rPr>
        <w:t>APP-009000062-C89-2015</w:t>
      </w:r>
      <w:r w:rsidR="00444BA4" w:rsidRPr="00444BA4">
        <w:rPr>
          <w:rFonts w:ascii="Arial" w:hAnsi="Arial" w:cs="Arial"/>
          <w:iCs/>
        </w:rPr>
        <w:t xml:space="preserve">, </w:t>
      </w:r>
      <w:r w:rsidRPr="00444BA4">
        <w:rPr>
          <w:rFonts w:ascii="Arial" w:hAnsi="Arial" w:cs="Arial"/>
          <w:lang w:val="es-ES_tradnl"/>
        </w:rPr>
        <w:t xml:space="preserve">relativo </w:t>
      </w:r>
      <w:r w:rsidR="005A64CC" w:rsidRPr="00444BA4">
        <w:rPr>
          <w:rFonts w:ascii="Arial" w:hAnsi="Arial" w:cs="Arial"/>
          <w:lang w:val="es-ES_tradnl"/>
        </w:rPr>
        <w:t>a</w:t>
      </w:r>
      <w:r w:rsidR="00865BCC" w:rsidRPr="00444BA4">
        <w:rPr>
          <w:rFonts w:ascii="Arial" w:hAnsi="Arial" w:cs="Arial"/>
          <w:lang w:val="es-ES_tradnl"/>
        </w:rPr>
        <w:t xml:space="preserve"> la adjudicación de un proyecto de asociación público privada para la prestación del servicio de disponibilidad del tramo carretero “Las Varas-Puerto Vallarta” que incluye su diseño, así como el otorgamiento de la concesión por 30 años, para su construcción, operación, explotación, conservación y mantenimiento, en los Estados de Jalisco y Nayarit.</w:t>
      </w:r>
    </w:p>
    <w:p w:rsidR="005A64CC" w:rsidRPr="00865BCC" w:rsidRDefault="005A64CC" w:rsidP="00865BCC">
      <w:pPr>
        <w:autoSpaceDE w:val="0"/>
        <w:autoSpaceDN w:val="0"/>
        <w:adjustRightInd w:val="0"/>
        <w:jc w:val="both"/>
        <w:rPr>
          <w:rFonts w:ascii="Arial" w:hAnsi="Arial" w:cs="Arial"/>
          <w:lang w:val="es-MX"/>
        </w:rPr>
      </w:pPr>
    </w:p>
    <w:p w:rsidR="00C61FF6" w:rsidRPr="005A64CC" w:rsidRDefault="00C61FF6" w:rsidP="005A64CC">
      <w:pPr>
        <w:pStyle w:val="Prrafodelista"/>
        <w:autoSpaceDE w:val="0"/>
        <w:autoSpaceDN w:val="0"/>
        <w:adjustRightInd w:val="0"/>
        <w:spacing w:line="240" w:lineRule="auto"/>
        <w:jc w:val="both"/>
        <w:rPr>
          <w:rFonts w:ascii="Arial" w:hAnsi="Arial" w:cs="Arial"/>
          <w:lang w:val="es-ES_tradnl"/>
        </w:rPr>
      </w:pPr>
      <w:r w:rsidRPr="005A64CC">
        <w:rPr>
          <w:rFonts w:ascii="Arial" w:hAnsi="Arial" w:cs="Arial"/>
          <w:lang w:val="es-ES_tradnl"/>
        </w:rPr>
        <w:t>Los términos con mayúscula inicial que no se encuentren definidos en el presente Contrato, tendrán el significado que se les atribuye a los mismos en las Bases Generales del Concurso (en lo sucesivo las “</w:t>
      </w:r>
      <w:r w:rsidRPr="005A64CC">
        <w:rPr>
          <w:rFonts w:ascii="Arial" w:hAnsi="Arial" w:cs="Arial"/>
          <w:u w:val="single"/>
          <w:lang w:val="es-ES_tradnl"/>
        </w:rPr>
        <w:t>Bases</w:t>
      </w:r>
      <w:r w:rsidRPr="005A64CC">
        <w:rPr>
          <w:rFonts w:ascii="Arial" w:hAnsi="Arial" w:cs="Arial"/>
          <w:lang w:val="es-ES_tradnl"/>
        </w:rPr>
        <w:t>”).</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72770" w:rsidP="005A64CC">
      <w:pPr>
        <w:pStyle w:val="Prrafodelista"/>
        <w:numPr>
          <w:ilvl w:val="0"/>
          <w:numId w:val="27"/>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Con fecha [*] de [*] de 2016</w:t>
      </w:r>
      <w:r w:rsidR="00C61FF6" w:rsidRPr="005A64CC">
        <w:rPr>
          <w:rFonts w:ascii="Arial" w:hAnsi="Arial" w:cs="Arial"/>
          <w:lang w:val="es-ES_tradnl"/>
        </w:rPr>
        <w:t>, la Secretaría emitió el Fallo del Concurso, designando como Concursante Ganador al Cedente. Asimismo, de conformidad con las Bases y el Apartado de Aspectos Legales de las mismas, con fecha [*] de [*] de [*] se constituyó el Cesionario, para efectos de ser la persona con quien la SCT firmará el Contrato APP y a favor de la cual se otorgue el Título de Concesión correspondiente.</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center"/>
        <w:rPr>
          <w:rFonts w:ascii="Arial" w:hAnsi="Arial" w:cs="Arial"/>
          <w:b/>
          <w:sz w:val="22"/>
          <w:szCs w:val="22"/>
          <w:lang w:val="es-ES_tradnl" w:eastAsia="en-US"/>
        </w:rPr>
      </w:pPr>
      <w:r w:rsidRPr="005A64CC">
        <w:rPr>
          <w:rFonts w:ascii="Arial" w:hAnsi="Arial" w:cs="Arial"/>
          <w:b/>
          <w:sz w:val="22"/>
          <w:szCs w:val="22"/>
          <w:lang w:val="es-ES_tradnl" w:eastAsia="en-US"/>
        </w:rPr>
        <w:t>DECLARACIONES</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pStyle w:val="Prrafodelista"/>
        <w:numPr>
          <w:ilvl w:val="0"/>
          <w:numId w:val="28"/>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Declara el Cedente, a través de su representante que:</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132B3" w:rsidRPr="005A64CC" w:rsidRDefault="00C61FF6" w:rsidP="005A64CC">
      <w:pPr>
        <w:pStyle w:val="Prrafodelista"/>
        <w:numPr>
          <w:ilvl w:val="0"/>
          <w:numId w:val="29"/>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Es una sociedad mexicana debidamente constituida mediante la escritura pública número [*] de fecha [*] de [*] de [*] otorgada ante la fe del Lic. [*] Notario Público número [*] de [*] e inscrita en el Registro Público de Comercio de [*] bajo el folio mercantil número [*] de fecha [*].</w:t>
      </w:r>
    </w:p>
    <w:p w:rsidR="00C132B3" w:rsidRPr="005A64CC" w:rsidRDefault="00C132B3" w:rsidP="005A64CC">
      <w:pPr>
        <w:pStyle w:val="Prrafodelista"/>
        <w:autoSpaceDE w:val="0"/>
        <w:autoSpaceDN w:val="0"/>
        <w:adjustRightInd w:val="0"/>
        <w:spacing w:line="240" w:lineRule="auto"/>
        <w:ind w:left="1068"/>
        <w:jc w:val="both"/>
        <w:rPr>
          <w:rFonts w:ascii="Arial" w:hAnsi="Arial" w:cs="Arial"/>
          <w:lang w:val="es-ES_tradnl"/>
        </w:rPr>
      </w:pPr>
    </w:p>
    <w:p w:rsidR="00C132B3" w:rsidRPr="005A64CC" w:rsidRDefault="00C61FF6" w:rsidP="005A64CC">
      <w:pPr>
        <w:pStyle w:val="Prrafodelista"/>
        <w:numPr>
          <w:ilvl w:val="0"/>
          <w:numId w:val="29"/>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Que con fecha [*] de [*] de [*], celebró con las sociedades [*],[*][*], un Convenio Consorcial para su participación en el Concurso, mismo que entregó a la S</w:t>
      </w:r>
      <w:r w:rsidR="00C132B3" w:rsidRPr="005A64CC">
        <w:rPr>
          <w:rFonts w:ascii="Arial" w:hAnsi="Arial" w:cs="Arial"/>
          <w:lang w:val="es-ES_tradnl"/>
        </w:rPr>
        <w:t xml:space="preserve">ecretaría junto con su Oferta </w:t>
      </w:r>
      <w:r w:rsidRPr="005A64CC">
        <w:rPr>
          <w:rFonts w:ascii="Arial" w:hAnsi="Arial" w:cs="Arial"/>
          <w:lang w:val="es-ES_tradnl"/>
        </w:rPr>
        <w:t xml:space="preserve">Técnica, de conformidad con lo establecido en el </w:t>
      </w:r>
      <w:r w:rsidRPr="005A64CC">
        <w:rPr>
          <w:rFonts w:ascii="Arial" w:hAnsi="Arial" w:cs="Arial"/>
          <w:lang w:val="es-ES_tradnl"/>
        </w:rPr>
        <w:lastRenderedPageBreak/>
        <w:t>Apartado de Aspectos Legales de las Bases, y que comparece en este acto como representante de todos y cada uno de los miembros de dicho consorcio, para lo cual se encuentra plenamente facultado en términos de dicho Convenio Consorcial, facultades que no le han sido revocadas, modificadas ni limitadas a la fecha del presente.</w:t>
      </w:r>
    </w:p>
    <w:p w:rsidR="00C132B3" w:rsidRPr="005A64CC" w:rsidRDefault="00C132B3" w:rsidP="005A64CC">
      <w:pPr>
        <w:pStyle w:val="Prrafodelista"/>
        <w:spacing w:line="240" w:lineRule="auto"/>
        <w:rPr>
          <w:rFonts w:ascii="Arial" w:hAnsi="Arial" w:cs="Arial"/>
          <w:lang w:val="es-ES_tradnl"/>
        </w:rPr>
      </w:pPr>
    </w:p>
    <w:p w:rsidR="00C132B3" w:rsidRPr="005A64CC" w:rsidRDefault="00C61FF6" w:rsidP="005A64CC">
      <w:pPr>
        <w:pStyle w:val="Prrafodelista"/>
        <w:numPr>
          <w:ilvl w:val="0"/>
          <w:numId w:val="29"/>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Que se encuentra debidamente representado por el C.[*], quien cuenta con las facultades suficientes y necesarias para celebrar el presente Contrato, mismas que no le han sido revocadas, modificadas ni limitadas a la fecha del presente.</w:t>
      </w:r>
    </w:p>
    <w:p w:rsidR="00C132B3" w:rsidRPr="005A64CC" w:rsidRDefault="00C132B3" w:rsidP="005A64CC">
      <w:pPr>
        <w:pStyle w:val="Prrafodelista"/>
        <w:spacing w:line="240" w:lineRule="auto"/>
        <w:rPr>
          <w:rFonts w:ascii="Arial" w:hAnsi="Arial" w:cs="Arial"/>
          <w:lang w:val="es-ES_tradnl"/>
        </w:rPr>
      </w:pPr>
    </w:p>
    <w:p w:rsidR="00C132B3" w:rsidRPr="005A64CC" w:rsidRDefault="00C61FF6" w:rsidP="005A64CC">
      <w:pPr>
        <w:pStyle w:val="Prrafodelista"/>
        <w:numPr>
          <w:ilvl w:val="0"/>
          <w:numId w:val="29"/>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Que con fecha [*] de [*] de [*] se constituyó una Sociedad Mercantil de Propósito Específico denominada [*], Cesionario de este Contrato, con el objeto de que funja como Desarrollador del Contrato APP</w:t>
      </w:r>
      <w:r w:rsidR="00C132B3" w:rsidRPr="005A64CC">
        <w:rPr>
          <w:rFonts w:ascii="Arial" w:hAnsi="Arial" w:cs="Arial"/>
          <w:lang w:val="es-ES_tradnl"/>
        </w:rPr>
        <w:t>.</w:t>
      </w:r>
    </w:p>
    <w:p w:rsidR="00C132B3" w:rsidRPr="005A64CC" w:rsidRDefault="00C132B3" w:rsidP="005A64CC">
      <w:pPr>
        <w:pStyle w:val="Prrafodelista"/>
        <w:spacing w:line="240" w:lineRule="auto"/>
        <w:rPr>
          <w:rFonts w:ascii="Arial" w:hAnsi="Arial" w:cs="Arial"/>
          <w:lang w:val="es-ES_tradnl"/>
        </w:rPr>
      </w:pPr>
    </w:p>
    <w:p w:rsidR="00C61FF6" w:rsidRPr="005A64CC" w:rsidRDefault="00C61FF6" w:rsidP="005A64CC">
      <w:pPr>
        <w:pStyle w:val="Prrafodelista"/>
        <w:numPr>
          <w:ilvl w:val="0"/>
          <w:numId w:val="29"/>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Es su deseo celebrar el presente Contrato y ceder en favor del Desarrollador los derechos y obligaciones de Concursante Ganador, en cumplimiento a lo dispuesto en las Bases.</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pStyle w:val="Prrafodelista"/>
        <w:numPr>
          <w:ilvl w:val="0"/>
          <w:numId w:val="28"/>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Declara el Cesionario, a través de su representante que:</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132B3" w:rsidRPr="005A64CC" w:rsidRDefault="00C61FF6" w:rsidP="005A64CC">
      <w:pPr>
        <w:pStyle w:val="Prrafodelista"/>
        <w:numPr>
          <w:ilvl w:val="0"/>
          <w:numId w:val="30"/>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Es una sociedad mexicana debidamente constituida mediante la escritura pública número [*] de fecha [*] de [*] de [*], otorgada ante la fe del Lic. [*] Notario  Público número [*] de [*] e inscrita en el Registro Público de Comercio de [**] bajo el folio mercantil número [**] de fecha [**], cuyo objeto específico está limitado exclusivamente a la consecución del objeto del Contrato de APP y a los actos necesarios para su cumplimiento.</w:t>
      </w:r>
    </w:p>
    <w:p w:rsidR="00C132B3" w:rsidRPr="005A64CC" w:rsidRDefault="00C132B3" w:rsidP="005A64CC">
      <w:pPr>
        <w:pStyle w:val="Prrafodelista"/>
        <w:autoSpaceDE w:val="0"/>
        <w:autoSpaceDN w:val="0"/>
        <w:adjustRightInd w:val="0"/>
        <w:spacing w:line="240" w:lineRule="auto"/>
        <w:ind w:left="1068"/>
        <w:jc w:val="both"/>
        <w:rPr>
          <w:rFonts w:ascii="Arial" w:hAnsi="Arial" w:cs="Arial"/>
          <w:lang w:val="es-ES_tradnl"/>
        </w:rPr>
      </w:pPr>
    </w:p>
    <w:p w:rsidR="00C132B3" w:rsidRPr="005A64CC" w:rsidRDefault="00C61FF6" w:rsidP="005A64CC">
      <w:pPr>
        <w:pStyle w:val="Prrafodelista"/>
        <w:numPr>
          <w:ilvl w:val="0"/>
          <w:numId w:val="30"/>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Que conoce los términos y condiciones de las Bases, así como el contenido de la documentación e información presentada por el Cedente durante el Concurso.</w:t>
      </w:r>
    </w:p>
    <w:p w:rsidR="00C132B3" w:rsidRPr="005A64CC" w:rsidRDefault="00C132B3" w:rsidP="005A64CC">
      <w:pPr>
        <w:pStyle w:val="Prrafodelista"/>
        <w:spacing w:line="240" w:lineRule="auto"/>
        <w:rPr>
          <w:rFonts w:ascii="Arial" w:hAnsi="Arial" w:cs="Arial"/>
          <w:lang w:val="es-ES_tradnl"/>
        </w:rPr>
      </w:pPr>
    </w:p>
    <w:p w:rsidR="00C132B3" w:rsidRPr="005A64CC" w:rsidRDefault="00C61FF6" w:rsidP="005A64CC">
      <w:pPr>
        <w:pStyle w:val="Prrafodelista"/>
        <w:numPr>
          <w:ilvl w:val="0"/>
          <w:numId w:val="30"/>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Que conoce los términos y condiciones, derechos y obligaciones tanto de las Bases como del Contrato APP y el Título de Concesión, y es su voluntad comparecer en este acto, en virtud del cual el Cedente le cede sus derechos y obligaciones de Concursante Ganador, por lo que se constituirá, tras la celebración de este acto, como Desarrollador del Contrato APP, asumiendo todos los derechos y obligaciones derivados del mismo y de las Bases.</w:t>
      </w:r>
    </w:p>
    <w:p w:rsidR="00C132B3" w:rsidRPr="005A64CC" w:rsidRDefault="00C132B3" w:rsidP="005A64CC">
      <w:pPr>
        <w:pStyle w:val="Prrafodelista"/>
        <w:spacing w:line="240" w:lineRule="auto"/>
        <w:rPr>
          <w:rFonts w:ascii="Arial" w:hAnsi="Arial" w:cs="Arial"/>
          <w:lang w:val="es-ES_tradnl"/>
        </w:rPr>
      </w:pPr>
    </w:p>
    <w:p w:rsidR="00C132B3" w:rsidRPr="005A64CC" w:rsidRDefault="00C61FF6" w:rsidP="005A64CC">
      <w:pPr>
        <w:pStyle w:val="Prrafodelista"/>
        <w:numPr>
          <w:ilvl w:val="0"/>
          <w:numId w:val="30"/>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Que no se encuentra dentro de ninguna causal de incumplimiento o imposibilidad, ni dentro de ninguno de los supuestos de desec</w:t>
      </w:r>
      <w:r w:rsidR="00C132B3" w:rsidRPr="005A64CC">
        <w:rPr>
          <w:rFonts w:ascii="Arial" w:hAnsi="Arial" w:cs="Arial"/>
          <w:lang w:val="es-ES_tradnl"/>
        </w:rPr>
        <w:t>h</w:t>
      </w:r>
      <w:r w:rsidRPr="005A64CC">
        <w:rPr>
          <w:rFonts w:ascii="Arial" w:hAnsi="Arial" w:cs="Arial"/>
          <w:lang w:val="es-ES_tradnl"/>
        </w:rPr>
        <w:t>amiento, inmunidad o trato preferencial señalados en las Bases.</w:t>
      </w:r>
    </w:p>
    <w:p w:rsidR="00C132B3" w:rsidRPr="005A64CC" w:rsidRDefault="00C132B3" w:rsidP="005A64CC">
      <w:pPr>
        <w:pStyle w:val="Prrafodelista"/>
        <w:spacing w:line="240" w:lineRule="auto"/>
        <w:rPr>
          <w:rFonts w:ascii="Arial" w:hAnsi="Arial" w:cs="Arial"/>
          <w:lang w:val="es-ES_tradnl"/>
        </w:rPr>
      </w:pPr>
    </w:p>
    <w:p w:rsidR="00C132B3" w:rsidRPr="005A64CC" w:rsidRDefault="00C61FF6" w:rsidP="005A64CC">
      <w:pPr>
        <w:pStyle w:val="Prrafodelista"/>
        <w:numPr>
          <w:ilvl w:val="0"/>
          <w:numId w:val="30"/>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Que sus estatutos sociales, estructura accionaria y capital social cumplen con todos y cada uno de los requisitos y condiciones señalados en las Bases.</w:t>
      </w:r>
    </w:p>
    <w:p w:rsidR="00C132B3" w:rsidRPr="005A64CC" w:rsidRDefault="00C132B3" w:rsidP="005A64CC">
      <w:pPr>
        <w:pStyle w:val="Prrafodelista"/>
        <w:spacing w:line="240" w:lineRule="auto"/>
        <w:rPr>
          <w:rFonts w:ascii="Arial" w:hAnsi="Arial" w:cs="Arial"/>
          <w:lang w:val="es-ES_tradnl"/>
        </w:rPr>
      </w:pPr>
    </w:p>
    <w:p w:rsidR="00C61FF6" w:rsidRPr="005A64CC" w:rsidRDefault="00C61FF6" w:rsidP="005A64CC">
      <w:pPr>
        <w:pStyle w:val="Prrafodelista"/>
        <w:numPr>
          <w:ilvl w:val="0"/>
          <w:numId w:val="30"/>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Que su representante cuenta con las facultades suficientes y necesarias para celebrar el presente Convenio, mismas que no le han sido revocadas, modificadas ni limitadas a la fecha de la presente</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Tomado en consideración las Declaraciones anteriores las partes otorgan las siguientes:</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center"/>
        <w:rPr>
          <w:rFonts w:ascii="Arial" w:hAnsi="Arial" w:cs="Arial"/>
          <w:b/>
          <w:sz w:val="22"/>
          <w:szCs w:val="22"/>
          <w:lang w:val="es-ES_tradnl" w:eastAsia="en-US"/>
        </w:rPr>
      </w:pPr>
      <w:r w:rsidRPr="005A64CC">
        <w:rPr>
          <w:rFonts w:ascii="Arial" w:hAnsi="Arial" w:cs="Arial"/>
          <w:b/>
          <w:sz w:val="22"/>
          <w:szCs w:val="22"/>
          <w:lang w:val="es-ES_tradnl" w:eastAsia="en-US"/>
        </w:rPr>
        <w:t>CLÁUSULAS.</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both"/>
        <w:rPr>
          <w:rFonts w:ascii="Arial" w:hAnsi="Arial" w:cs="Arial"/>
          <w:sz w:val="22"/>
          <w:szCs w:val="22"/>
          <w:lang w:val="es-ES_tradnl" w:eastAsia="en-US"/>
        </w:rPr>
      </w:pPr>
      <w:r w:rsidRPr="005A64CC">
        <w:rPr>
          <w:rFonts w:ascii="Arial" w:hAnsi="Arial" w:cs="Arial"/>
          <w:b/>
          <w:sz w:val="22"/>
          <w:szCs w:val="22"/>
          <w:lang w:val="es-ES_tradnl" w:eastAsia="en-US"/>
        </w:rPr>
        <w:t>PRIMERA</w:t>
      </w:r>
      <w:r w:rsidRPr="005A64CC">
        <w:rPr>
          <w:rFonts w:ascii="Arial" w:hAnsi="Arial" w:cs="Arial"/>
          <w:sz w:val="22"/>
          <w:szCs w:val="22"/>
          <w:lang w:val="es-ES_tradnl" w:eastAsia="en-US"/>
        </w:rPr>
        <w:t>. El Cedente, en nombre propio y en representación de las personas que conforman el Consorcio, en este acto cede en favor del Cesionario, todos los derechos y obligaciones de Concursante Ganador, de conformidad con las Bases. Por su parte el Cesionario acepta y asume todos los derechos y obligaciones derivados de las Bases con el objeto de constituirse como Desarrollador del Contrato APP y a quien se le otorgará la Concesión que al efecto emita la Secretaría.</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En consecuencia, el Cedente cede y el Cesionario asume todos los derechos y obligaciones de Concursante Ganador, entre los cuales se señalan de manera enunciativa más no limitativa los siguientes:</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132B3" w:rsidRPr="005A64CC" w:rsidRDefault="00C61FF6" w:rsidP="005A64CC">
      <w:pPr>
        <w:pStyle w:val="Prrafodelista"/>
        <w:numPr>
          <w:ilvl w:val="0"/>
          <w:numId w:val="31"/>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Obligación de otorgar la Garantía de Cumplimiento a que se refieren las Bases con el objeto de constituirse como Desarrollador del Contrato APP y garantizar el cumplimiento de las obligaciones derivadas del mismo y de las Bases.</w:t>
      </w:r>
    </w:p>
    <w:p w:rsidR="00C132B3" w:rsidRPr="005A64CC" w:rsidRDefault="00C132B3" w:rsidP="005A64CC">
      <w:pPr>
        <w:pStyle w:val="Prrafodelista"/>
        <w:autoSpaceDE w:val="0"/>
        <w:autoSpaceDN w:val="0"/>
        <w:adjustRightInd w:val="0"/>
        <w:spacing w:line="240" w:lineRule="auto"/>
        <w:ind w:left="1068"/>
        <w:jc w:val="both"/>
        <w:rPr>
          <w:rFonts w:ascii="Arial" w:hAnsi="Arial" w:cs="Arial"/>
          <w:lang w:val="es-ES_tradnl"/>
        </w:rPr>
      </w:pPr>
    </w:p>
    <w:p w:rsidR="00C132B3" w:rsidRPr="005A64CC" w:rsidRDefault="00C61FF6" w:rsidP="005A64CC">
      <w:pPr>
        <w:pStyle w:val="Prrafodelista"/>
        <w:numPr>
          <w:ilvl w:val="0"/>
          <w:numId w:val="31"/>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Obligaciones derivadas de la Carta Compromiso del Concursante y de la Carta Compromiso de la Sociedad Mercantil de Propósito Específico presentadas durante el Concurso.</w:t>
      </w:r>
    </w:p>
    <w:p w:rsidR="00C132B3" w:rsidRPr="005A64CC" w:rsidRDefault="00C132B3" w:rsidP="005A64CC">
      <w:pPr>
        <w:pStyle w:val="Prrafodelista"/>
        <w:spacing w:line="240" w:lineRule="auto"/>
        <w:rPr>
          <w:rFonts w:ascii="Arial" w:hAnsi="Arial" w:cs="Arial"/>
          <w:lang w:val="es-ES_tradnl"/>
        </w:rPr>
      </w:pPr>
    </w:p>
    <w:p w:rsidR="00C132B3" w:rsidRPr="005A64CC" w:rsidRDefault="00C61FF6" w:rsidP="005A64CC">
      <w:pPr>
        <w:pStyle w:val="Prrafodelista"/>
        <w:numPr>
          <w:ilvl w:val="0"/>
          <w:numId w:val="31"/>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Obligaciones derivadas de las Ofertas Técnica y Económica, presentadas por el Cedente durante el Concurso.</w:t>
      </w:r>
    </w:p>
    <w:p w:rsidR="00C132B3" w:rsidRPr="005A64CC" w:rsidRDefault="00C132B3" w:rsidP="005A64CC">
      <w:pPr>
        <w:pStyle w:val="Prrafodelista"/>
        <w:spacing w:line="240" w:lineRule="auto"/>
        <w:rPr>
          <w:rFonts w:ascii="Arial" w:hAnsi="Arial" w:cs="Arial"/>
          <w:lang w:val="es-ES_tradnl"/>
        </w:rPr>
      </w:pPr>
    </w:p>
    <w:p w:rsidR="00C132B3" w:rsidRPr="005A64CC" w:rsidRDefault="00C61FF6" w:rsidP="005A64CC">
      <w:pPr>
        <w:pStyle w:val="Prrafodelista"/>
        <w:numPr>
          <w:ilvl w:val="0"/>
          <w:numId w:val="31"/>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 xml:space="preserve">Obligaciones derivadas del compromiso de Construcción, Operación, Conservación, </w:t>
      </w:r>
      <w:r w:rsidR="00C132B3" w:rsidRPr="005A64CC">
        <w:rPr>
          <w:rFonts w:ascii="Arial" w:hAnsi="Arial" w:cs="Arial"/>
          <w:lang w:val="es-ES_tradnl"/>
        </w:rPr>
        <w:t>Explotación y Mantenimiento de la Autopista.</w:t>
      </w:r>
    </w:p>
    <w:p w:rsidR="00C132B3" w:rsidRPr="005A64CC" w:rsidRDefault="00C132B3" w:rsidP="005A64CC">
      <w:pPr>
        <w:pStyle w:val="Prrafodelista"/>
        <w:spacing w:line="240" w:lineRule="auto"/>
        <w:rPr>
          <w:rFonts w:ascii="Arial" w:hAnsi="Arial" w:cs="Arial"/>
          <w:lang w:val="es-ES_tradnl"/>
        </w:rPr>
      </w:pPr>
    </w:p>
    <w:p w:rsidR="00C61FF6" w:rsidRPr="005A64CC" w:rsidRDefault="00C61FF6" w:rsidP="005A64CC">
      <w:pPr>
        <w:pStyle w:val="Prrafodelista"/>
        <w:numPr>
          <w:ilvl w:val="0"/>
          <w:numId w:val="31"/>
        </w:numPr>
        <w:autoSpaceDE w:val="0"/>
        <w:autoSpaceDN w:val="0"/>
        <w:adjustRightInd w:val="0"/>
        <w:spacing w:line="240" w:lineRule="auto"/>
        <w:jc w:val="both"/>
        <w:rPr>
          <w:rFonts w:ascii="Arial" w:hAnsi="Arial" w:cs="Arial"/>
          <w:lang w:val="es-ES_tradnl"/>
        </w:rPr>
      </w:pPr>
      <w:r w:rsidRPr="005A64CC">
        <w:rPr>
          <w:rFonts w:ascii="Arial" w:hAnsi="Arial" w:cs="Arial"/>
          <w:lang w:val="es-ES_tradnl"/>
        </w:rPr>
        <w:t>Cualquier otra obligación que vincule de cualquier forma al Cedente y que haya sido presentada o aceptada por éste durante el Concurso.</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both"/>
        <w:rPr>
          <w:rFonts w:ascii="Arial" w:hAnsi="Arial" w:cs="Arial"/>
          <w:sz w:val="22"/>
          <w:szCs w:val="22"/>
          <w:lang w:val="es-ES_tradnl" w:eastAsia="en-US"/>
        </w:rPr>
      </w:pPr>
      <w:r w:rsidRPr="005A64CC">
        <w:rPr>
          <w:rFonts w:ascii="Arial" w:hAnsi="Arial" w:cs="Arial"/>
          <w:b/>
          <w:sz w:val="22"/>
          <w:szCs w:val="22"/>
          <w:lang w:val="es-ES_tradnl" w:eastAsia="en-US"/>
        </w:rPr>
        <w:t>SEGUNDA</w:t>
      </w:r>
      <w:r w:rsidRPr="005A64CC">
        <w:rPr>
          <w:rFonts w:ascii="Arial" w:hAnsi="Arial" w:cs="Arial"/>
          <w:sz w:val="22"/>
          <w:szCs w:val="22"/>
          <w:lang w:val="es-ES_tradnl" w:eastAsia="en-US"/>
        </w:rPr>
        <w:t xml:space="preserve">. Asimismo el Cesionario, en virtud de la presente cesión, ratifica, confirma y asume como suya toda la información presentada por el Consorcio representado por el Cedente durante el Concurso y garantiza, bajo protesta de decir verdad, la veracidad de dicha información y autenticidad de la documentación presentada, por lo que cualquier </w:t>
      </w:r>
      <w:r w:rsidRPr="005A64CC">
        <w:rPr>
          <w:rFonts w:ascii="Arial" w:hAnsi="Arial" w:cs="Arial"/>
          <w:sz w:val="22"/>
          <w:szCs w:val="22"/>
          <w:lang w:val="es-ES_tradnl" w:eastAsia="en-US"/>
        </w:rPr>
        <w:lastRenderedPageBreak/>
        <w:t>falsedad o discrepancia que dicha información pudiese presentar, será causal de revocación del Fallo del Concurso en favor del Cedente y por consiguiente de la adjudicación del Contrato APP y del Título de Concesión que al efecto otorgue la Secretaría.</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both"/>
        <w:rPr>
          <w:rFonts w:ascii="Arial" w:hAnsi="Arial" w:cs="Arial"/>
          <w:sz w:val="22"/>
          <w:szCs w:val="22"/>
          <w:lang w:val="es-ES_tradnl" w:eastAsia="en-US"/>
        </w:rPr>
      </w:pPr>
      <w:r w:rsidRPr="005A64CC">
        <w:rPr>
          <w:rFonts w:ascii="Arial" w:hAnsi="Arial" w:cs="Arial"/>
          <w:b/>
          <w:sz w:val="22"/>
          <w:szCs w:val="22"/>
          <w:lang w:val="es-ES_tradnl" w:eastAsia="en-US"/>
        </w:rPr>
        <w:t>TERCERA</w:t>
      </w:r>
      <w:r w:rsidRPr="005A64CC">
        <w:rPr>
          <w:rFonts w:ascii="Arial" w:hAnsi="Arial" w:cs="Arial"/>
          <w:sz w:val="22"/>
          <w:szCs w:val="22"/>
          <w:lang w:val="es-ES_tradnl" w:eastAsia="en-US"/>
        </w:rPr>
        <w:t>. Las partes convienen en que cualesquiera avisos o notificaciones que deban hacerse y que se deriven del presente Contrato deberán hacerse por escrito y señalan como domicilio para oír y recibir toda clase de notificaciones los siguientes:</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EL CEDENTE</w:t>
      </w:r>
    </w:p>
    <w:p w:rsidR="00C61FF6" w:rsidRPr="005A64CC" w:rsidRDefault="00C61FF6"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__________________________________________________________________________</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EL CESIONARIO</w:t>
      </w:r>
    </w:p>
    <w:p w:rsidR="00C61FF6" w:rsidRPr="005A64CC" w:rsidRDefault="00C61FF6"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__________________________________________________________________________</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both"/>
        <w:rPr>
          <w:rFonts w:ascii="Arial" w:hAnsi="Arial" w:cs="Arial"/>
          <w:sz w:val="22"/>
          <w:szCs w:val="22"/>
          <w:lang w:val="es-ES_tradnl" w:eastAsia="en-US"/>
        </w:rPr>
      </w:pPr>
      <w:r w:rsidRPr="005A64CC">
        <w:rPr>
          <w:rFonts w:ascii="Arial" w:hAnsi="Arial" w:cs="Arial"/>
          <w:b/>
          <w:sz w:val="22"/>
          <w:szCs w:val="22"/>
          <w:lang w:val="es-ES_tradnl" w:eastAsia="en-US"/>
        </w:rPr>
        <w:t>CUARTA</w:t>
      </w:r>
      <w:r w:rsidRPr="005A64CC">
        <w:rPr>
          <w:rFonts w:ascii="Arial" w:hAnsi="Arial" w:cs="Arial"/>
          <w:sz w:val="22"/>
          <w:szCs w:val="22"/>
          <w:lang w:val="es-ES_tradnl" w:eastAsia="en-US"/>
        </w:rPr>
        <w:t>: Para la interpretación y cumplimiento del presente Contrato, las partes expresamente se someten a la legislación Federal de los Estados Unidos Mexicanos y a la jurisdicción de los tribunales competentes de la Ciudad de México, Distrito Federal, renunciando a cualquier otra jurisdicción que por razón de sus domicilios presentes o futuros pudiere corresponderles.</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 xml:space="preserve">Se firmal presente contrato en [*] ejemplares el [*] de [*] de </w:t>
      </w:r>
      <w:r w:rsidR="00F27A5C" w:rsidRPr="005A64CC">
        <w:rPr>
          <w:rFonts w:ascii="Arial" w:hAnsi="Arial" w:cs="Arial"/>
          <w:sz w:val="22"/>
          <w:szCs w:val="22"/>
          <w:lang w:val="es-ES_tradnl" w:eastAsia="en-US"/>
        </w:rPr>
        <w:t>2016</w:t>
      </w:r>
      <w:r w:rsidRPr="005A64CC">
        <w:rPr>
          <w:rFonts w:ascii="Arial" w:hAnsi="Arial" w:cs="Arial"/>
          <w:sz w:val="22"/>
          <w:szCs w:val="22"/>
          <w:lang w:val="es-ES_tradnl" w:eastAsia="en-US"/>
        </w:rPr>
        <w:t>.</w:t>
      </w: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both"/>
        <w:rPr>
          <w:rFonts w:ascii="Arial" w:hAnsi="Arial" w:cs="Arial"/>
          <w:sz w:val="22"/>
          <w:szCs w:val="22"/>
          <w:lang w:val="es-ES_tradnl" w:eastAsia="en-US"/>
        </w:rPr>
      </w:pPr>
    </w:p>
    <w:p w:rsidR="00C61FF6" w:rsidRPr="005A64CC" w:rsidRDefault="00C61FF6" w:rsidP="005A64CC">
      <w:pPr>
        <w:autoSpaceDE w:val="0"/>
        <w:autoSpaceDN w:val="0"/>
        <w:adjustRightInd w:val="0"/>
        <w:jc w:val="center"/>
        <w:rPr>
          <w:rFonts w:ascii="Arial" w:hAnsi="Arial" w:cs="Arial"/>
          <w:sz w:val="22"/>
          <w:szCs w:val="22"/>
          <w:lang w:val="es-ES_tradnl" w:eastAsia="en-US"/>
        </w:rPr>
      </w:pPr>
      <w:r w:rsidRPr="005A64CC">
        <w:rPr>
          <w:rFonts w:ascii="Arial" w:hAnsi="Arial" w:cs="Arial"/>
          <w:sz w:val="22"/>
          <w:szCs w:val="22"/>
          <w:lang w:val="es-ES_tradnl" w:eastAsia="en-US"/>
        </w:rPr>
        <w:t>El CEDENTE</w:t>
      </w:r>
      <w:r w:rsidRPr="005A64CC">
        <w:rPr>
          <w:rFonts w:ascii="Arial" w:hAnsi="Arial" w:cs="Arial"/>
          <w:sz w:val="22"/>
          <w:szCs w:val="22"/>
          <w:lang w:val="es-ES_tradnl" w:eastAsia="en-US"/>
        </w:rPr>
        <w:tab/>
      </w:r>
      <w:r w:rsidRPr="005A64CC">
        <w:rPr>
          <w:rFonts w:ascii="Arial" w:hAnsi="Arial" w:cs="Arial"/>
          <w:sz w:val="22"/>
          <w:szCs w:val="22"/>
          <w:lang w:val="es-ES_tradnl" w:eastAsia="en-US"/>
        </w:rPr>
        <w:tab/>
      </w:r>
      <w:r w:rsidRPr="005A64CC">
        <w:rPr>
          <w:rFonts w:ascii="Arial" w:hAnsi="Arial" w:cs="Arial"/>
          <w:sz w:val="22"/>
          <w:szCs w:val="22"/>
          <w:lang w:val="es-ES_tradnl" w:eastAsia="en-US"/>
        </w:rPr>
        <w:tab/>
      </w:r>
      <w:r w:rsidRPr="005A64CC">
        <w:rPr>
          <w:rFonts w:ascii="Arial" w:hAnsi="Arial" w:cs="Arial"/>
          <w:sz w:val="22"/>
          <w:szCs w:val="22"/>
          <w:lang w:val="es-ES_tradnl" w:eastAsia="en-US"/>
        </w:rPr>
        <w:tab/>
      </w:r>
      <w:r w:rsidRPr="005A64CC">
        <w:rPr>
          <w:rFonts w:ascii="Arial" w:hAnsi="Arial" w:cs="Arial"/>
          <w:sz w:val="22"/>
          <w:szCs w:val="22"/>
          <w:lang w:val="es-ES_tradnl" w:eastAsia="en-US"/>
        </w:rPr>
        <w:tab/>
        <w:t>EL CESIONARIO</w:t>
      </w:r>
    </w:p>
    <w:p w:rsidR="00C61FF6" w:rsidRPr="005A64CC" w:rsidRDefault="00C61FF6" w:rsidP="005A64CC">
      <w:pPr>
        <w:autoSpaceDE w:val="0"/>
        <w:autoSpaceDN w:val="0"/>
        <w:adjustRightInd w:val="0"/>
        <w:jc w:val="center"/>
        <w:rPr>
          <w:rFonts w:ascii="Arial" w:hAnsi="Arial" w:cs="Arial"/>
          <w:b/>
          <w:bCs/>
          <w:sz w:val="22"/>
          <w:szCs w:val="22"/>
          <w:lang w:val="es-ES_tradnl" w:eastAsia="en-US"/>
        </w:rPr>
      </w:pPr>
    </w:p>
    <w:p w:rsidR="00C61FF6" w:rsidRPr="005A64CC" w:rsidRDefault="00C61FF6" w:rsidP="005A64CC">
      <w:pPr>
        <w:autoSpaceDE w:val="0"/>
        <w:autoSpaceDN w:val="0"/>
        <w:adjustRightInd w:val="0"/>
        <w:jc w:val="center"/>
        <w:rPr>
          <w:rFonts w:ascii="Arial" w:hAnsi="Arial" w:cs="Arial"/>
          <w:b/>
          <w:bCs/>
          <w:sz w:val="22"/>
          <w:szCs w:val="22"/>
          <w:lang w:val="es-ES_tradnl" w:eastAsia="en-US"/>
        </w:rPr>
      </w:pPr>
    </w:p>
    <w:p w:rsidR="00C61FF6" w:rsidRPr="005A64CC" w:rsidRDefault="00C61FF6" w:rsidP="005A64CC">
      <w:pPr>
        <w:autoSpaceDE w:val="0"/>
        <w:autoSpaceDN w:val="0"/>
        <w:adjustRightInd w:val="0"/>
        <w:jc w:val="center"/>
        <w:rPr>
          <w:rFonts w:ascii="Arial" w:hAnsi="Arial" w:cs="Arial"/>
          <w:b/>
          <w:bCs/>
          <w:sz w:val="22"/>
          <w:szCs w:val="22"/>
          <w:lang w:val="es-ES_tradnl" w:eastAsia="en-US"/>
        </w:rPr>
      </w:pPr>
    </w:p>
    <w:p w:rsidR="00C61FF6" w:rsidRPr="005A64CC" w:rsidRDefault="00C61FF6" w:rsidP="005A64CC">
      <w:pPr>
        <w:autoSpaceDE w:val="0"/>
        <w:autoSpaceDN w:val="0"/>
        <w:adjustRightInd w:val="0"/>
        <w:jc w:val="center"/>
        <w:rPr>
          <w:rFonts w:ascii="Arial" w:hAnsi="Arial" w:cs="Arial"/>
          <w:b/>
          <w:bCs/>
          <w:sz w:val="22"/>
          <w:szCs w:val="22"/>
          <w:lang w:val="es-ES_tradnl" w:eastAsia="en-US"/>
        </w:rPr>
      </w:pPr>
    </w:p>
    <w:p w:rsidR="00C61FF6" w:rsidRPr="005A64CC" w:rsidRDefault="00C61FF6" w:rsidP="005A64CC">
      <w:pPr>
        <w:autoSpaceDE w:val="0"/>
        <w:autoSpaceDN w:val="0"/>
        <w:adjustRightInd w:val="0"/>
        <w:jc w:val="center"/>
        <w:rPr>
          <w:rFonts w:ascii="Arial" w:hAnsi="Arial" w:cs="Arial"/>
          <w:sz w:val="22"/>
          <w:szCs w:val="22"/>
          <w:lang w:val="es-ES_tradnl" w:eastAsia="en-US"/>
        </w:rPr>
      </w:pPr>
    </w:p>
    <w:p w:rsidR="00C61FF6" w:rsidRPr="005A64CC" w:rsidRDefault="00C61FF6" w:rsidP="005A64CC">
      <w:pPr>
        <w:autoSpaceDE w:val="0"/>
        <w:autoSpaceDN w:val="0"/>
        <w:adjustRightInd w:val="0"/>
        <w:jc w:val="center"/>
        <w:rPr>
          <w:rFonts w:ascii="Arial" w:hAnsi="Arial" w:cs="Arial"/>
          <w:sz w:val="22"/>
          <w:szCs w:val="22"/>
          <w:lang w:val="es-ES_tradnl" w:eastAsia="en-US"/>
        </w:rPr>
      </w:pPr>
    </w:p>
    <w:p w:rsidR="00921C4A" w:rsidRPr="005A64CC" w:rsidRDefault="00121B23" w:rsidP="005A64CC">
      <w:pPr>
        <w:autoSpaceDE w:val="0"/>
        <w:autoSpaceDN w:val="0"/>
        <w:adjustRightInd w:val="0"/>
        <w:jc w:val="center"/>
        <w:rPr>
          <w:rFonts w:ascii="Arial" w:hAnsi="Arial" w:cs="Arial"/>
          <w:b/>
          <w:sz w:val="22"/>
          <w:szCs w:val="22"/>
          <w:lang w:val="es-ES_tradnl" w:eastAsia="en-US"/>
        </w:rPr>
      </w:pPr>
      <w:r w:rsidRPr="00121B23">
        <w:rPr>
          <w:rFonts w:ascii="Arial" w:hAnsi="Arial" w:cs="Arial"/>
          <w:noProof/>
          <w:sz w:val="22"/>
          <w:szCs w:val="22"/>
          <w:lang w:val="es-MX"/>
        </w:rPr>
        <w:pict>
          <v:group id="Grupo 100" o:spid="_x0000_s1030" style="position:absolute;left:0;text-align:left;margin-left:96.85pt;margin-top:2.2pt;width:196.9pt;height:.1pt;z-index:-251618304;mso-position-horizontal-relative:page" coordorigin="1937,44" coordsize="3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">
            <v:shape id="Freeform 131" o:spid="_x0000_s1031" style="position:absolute;left:1937;top:44;width:3938;height:2;visibility:visible;mso-wrap-style:square;v-text-anchor:top" coordsize="3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1xMEA&#10;AADcAAAADwAAAGRycy9kb3ducmV2LnhtbERPTWvCQBC9F/wPywi9NRs9lDR1FRXEgl5MhF6H7DQJ&#10;zc6G7Lqm/npXEHqbx/ucxWo0nQg0uNayglmSgiCurG65VnAud28ZCOeRNXaWScEfOVgtJy8LzLW9&#10;8olC4WsRQ9jlqKDxvs+ldFVDBl1ie+LI/djBoI9wqKUe8BrDTSfnafouDbYcGxrsadtQ9VtcjIL5&#10;/kMHGzaHb7pJdMestEV2U+p1Oq4/QXga/b/46f7ScX46g8cz8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TdcTBAAAA3AAAAA8AAAAAAAAAAAAAAAAAmAIAAGRycy9kb3du&#10;cmV2LnhtbFBLBQYAAAAABAAEAPUAAACGAwAAAAA=&#10;" path="m,l3938,e" filled="f" strokeweight=".6pt">
              <v:path arrowok="t" o:connecttype="custom" o:connectlocs="0,0;3938,0" o:connectangles="0,0"/>
            </v:shape>
            <w10:wrap anchorx="page"/>
          </v:group>
        </w:pict>
      </w:r>
      <w:r w:rsidRPr="00121B23">
        <w:rPr>
          <w:rFonts w:ascii="Arial" w:hAnsi="Arial" w:cs="Arial"/>
          <w:noProof/>
          <w:sz w:val="22"/>
          <w:szCs w:val="22"/>
          <w:lang w:val="es-MX"/>
        </w:rPr>
        <w:pict>
          <v:group id="Grupo 98" o:spid="_x0000_s1028" style="position:absolute;left:0;text-align:left;margin-left:328.45pt;margin-top:2.2pt;width:196.9pt;height:.1pt;z-index:-251617280;mso-position-horizontal-relative:page" coordorigin="6569,44" coordsize="3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">
            <v:shape id="Freeform 129" o:spid="_x0000_s1029" style="position:absolute;left:6569;top:44;width:3938;height:2;visibility:visible;mso-wrap-style:square;v-text-anchor:top" coordsize="3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VRIcMA&#10;AADbAAAADwAAAGRycy9kb3ducmV2LnhtbESPQWvCQBSE70L/w/IEb2ajB0liVmkLpQW9NApeH9nX&#10;bGj2bchuY/TXu4VCj8PMfMOU+8l2YqTBt44VrJIUBHHtdMuNgvPpbZmB8AFZY+eYFNzIw373NCux&#10;0O7KnzRWoRERwr5ABSaEvpDS14Ys+sT1xNH7coPFEOXQSD3gNcJtJ9dpupEWW44LBnt6NVR/Vz9W&#10;wfo916MbXw4Xukv0x+zkquyu1GI+PW9BBJrCf/iv/aEV5Dn8fok/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VRIcMAAADbAAAADwAAAAAAAAAAAAAAAACYAgAAZHJzL2Rv&#10;d25yZXYueG1sUEsFBgAAAAAEAAQA9QAAAIgDAAAAAA==&#10;" path="m,l3938,e" filled="f" strokeweight=".6pt">
              <v:path arrowok="t" o:connecttype="custom" o:connectlocs="0,0;3938,0" o:connectangles="0,0"/>
            </v:shape>
            <w10:wrap anchorx="page"/>
          </v:group>
        </w:pict>
      </w:r>
      <w:r w:rsidR="00C61FF6" w:rsidRPr="005A64CC">
        <w:rPr>
          <w:rFonts w:ascii="Arial" w:hAnsi="Arial" w:cs="Arial"/>
          <w:b/>
          <w:sz w:val="22"/>
          <w:szCs w:val="22"/>
          <w:lang w:val="es-ES_tradnl" w:eastAsia="en-US"/>
        </w:rPr>
        <w:t>Representado por</w:t>
      </w:r>
      <w:r w:rsidR="00C61FF6" w:rsidRPr="005A64CC">
        <w:rPr>
          <w:rFonts w:ascii="Arial" w:hAnsi="Arial" w:cs="Arial"/>
          <w:b/>
          <w:sz w:val="22"/>
          <w:szCs w:val="22"/>
          <w:lang w:val="es-ES_tradnl" w:eastAsia="en-US"/>
        </w:rPr>
        <w:tab/>
      </w:r>
      <w:r w:rsidR="008C3D42" w:rsidRPr="005A64CC">
        <w:rPr>
          <w:rFonts w:ascii="Arial" w:hAnsi="Arial" w:cs="Arial"/>
          <w:b/>
          <w:sz w:val="22"/>
          <w:szCs w:val="22"/>
          <w:lang w:val="es-ES_tradnl" w:eastAsia="en-US"/>
        </w:rPr>
        <w:t xml:space="preserve">                                             </w:t>
      </w:r>
      <w:r w:rsidR="00C61FF6" w:rsidRPr="005A64CC">
        <w:rPr>
          <w:rFonts w:ascii="Arial" w:hAnsi="Arial" w:cs="Arial"/>
          <w:b/>
          <w:sz w:val="22"/>
          <w:szCs w:val="22"/>
          <w:lang w:val="es-ES_tradnl" w:eastAsia="en-US"/>
        </w:rPr>
        <w:t>Representado por</w:t>
      </w:r>
    </w:p>
    <w:p w:rsidR="00921C4A" w:rsidRPr="005A64CC" w:rsidRDefault="00921C4A" w:rsidP="005A64CC">
      <w:pPr>
        <w:rPr>
          <w:rFonts w:ascii="Arial" w:hAnsi="Arial" w:cs="Arial"/>
          <w:b/>
          <w:sz w:val="22"/>
          <w:szCs w:val="22"/>
          <w:lang w:val="es-ES_tradnl" w:eastAsia="en-US"/>
        </w:rPr>
      </w:pPr>
      <w:r w:rsidRPr="005A64CC">
        <w:rPr>
          <w:rFonts w:ascii="Arial" w:hAnsi="Arial" w:cs="Arial"/>
          <w:b/>
          <w:sz w:val="22"/>
          <w:szCs w:val="22"/>
          <w:lang w:val="es-ES_tradnl" w:eastAsia="en-US"/>
        </w:rPr>
        <w:br w:type="page"/>
      </w:r>
    </w:p>
    <w:p w:rsidR="00C61FF6" w:rsidRPr="005A64CC" w:rsidRDefault="00C61FF6" w:rsidP="005A64CC">
      <w:pPr>
        <w:autoSpaceDE w:val="0"/>
        <w:autoSpaceDN w:val="0"/>
        <w:adjustRightInd w:val="0"/>
        <w:jc w:val="center"/>
        <w:rPr>
          <w:rFonts w:ascii="Arial" w:hAnsi="Arial" w:cs="Arial"/>
          <w:sz w:val="22"/>
          <w:szCs w:val="22"/>
          <w:lang w:val="es-ES_tradnl" w:eastAsia="en-US"/>
        </w:rPr>
      </w:pPr>
    </w:p>
    <w:p w:rsidR="00921C4A" w:rsidRPr="00BD4195" w:rsidRDefault="00921C4A" w:rsidP="005A64CC">
      <w:pPr>
        <w:autoSpaceDE w:val="0"/>
        <w:autoSpaceDN w:val="0"/>
        <w:adjustRightInd w:val="0"/>
        <w:jc w:val="center"/>
        <w:rPr>
          <w:rFonts w:ascii="Arial" w:hAnsi="Arial" w:cs="Arial"/>
          <w:b/>
          <w:sz w:val="22"/>
          <w:szCs w:val="22"/>
          <w:lang w:val="es-ES_tradnl" w:eastAsia="en-US"/>
        </w:rPr>
      </w:pPr>
      <w:r w:rsidRPr="00BD4195">
        <w:rPr>
          <w:rFonts w:ascii="Arial" w:hAnsi="Arial" w:cs="Arial"/>
          <w:b/>
          <w:sz w:val="22"/>
          <w:szCs w:val="22"/>
          <w:lang w:val="es-ES_tradnl" w:eastAsia="en-US"/>
        </w:rPr>
        <w:t>ANEXO AL 16</w:t>
      </w:r>
    </w:p>
    <w:p w:rsidR="00921C4A" w:rsidRPr="00BD4195" w:rsidRDefault="00921C4A" w:rsidP="005A64CC">
      <w:pPr>
        <w:autoSpaceDE w:val="0"/>
        <w:autoSpaceDN w:val="0"/>
        <w:adjustRightInd w:val="0"/>
        <w:jc w:val="center"/>
        <w:rPr>
          <w:rFonts w:ascii="Arial" w:hAnsi="Arial" w:cs="Arial"/>
          <w:sz w:val="22"/>
          <w:szCs w:val="22"/>
          <w:lang w:val="es-ES_tradnl" w:eastAsia="en-US"/>
        </w:rPr>
      </w:pPr>
    </w:p>
    <w:p w:rsidR="00921C4A" w:rsidRPr="005A64CC" w:rsidRDefault="00921C4A" w:rsidP="005A64CC">
      <w:pPr>
        <w:autoSpaceDE w:val="0"/>
        <w:autoSpaceDN w:val="0"/>
        <w:adjustRightInd w:val="0"/>
        <w:jc w:val="center"/>
        <w:rPr>
          <w:rFonts w:ascii="Arial" w:hAnsi="Arial" w:cs="Arial"/>
          <w:b/>
          <w:sz w:val="22"/>
          <w:szCs w:val="22"/>
          <w:lang w:val="es-ES_tradnl" w:eastAsia="en-US"/>
        </w:rPr>
      </w:pPr>
      <w:r w:rsidRPr="00BD4195">
        <w:rPr>
          <w:rFonts w:ascii="Arial" w:hAnsi="Arial" w:cs="Arial"/>
          <w:b/>
          <w:sz w:val="22"/>
          <w:szCs w:val="22"/>
          <w:lang w:val="es-ES_tradnl" w:eastAsia="en-US"/>
        </w:rPr>
        <w:t>REQUISITOS MÍNIMOS DE LOS ESTATUTOS SOCIALES DE LA SOCIEDAD MERCANTIL DE PROPÓSITO ESPECÍFICO</w:t>
      </w:r>
    </w:p>
    <w:p w:rsidR="00921C4A" w:rsidRPr="005A64CC" w:rsidRDefault="00921C4A" w:rsidP="005A64CC">
      <w:pPr>
        <w:autoSpaceDE w:val="0"/>
        <w:autoSpaceDN w:val="0"/>
        <w:adjustRightInd w:val="0"/>
        <w:jc w:val="both"/>
        <w:rPr>
          <w:rFonts w:ascii="Arial" w:hAnsi="Arial" w:cs="Arial"/>
          <w:b/>
          <w:sz w:val="22"/>
          <w:szCs w:val="22"/>
          <w:lang w:val="es-ES_tradnl" w:eastAsia="en-US"/>
        </w:rPr>
      </w:pP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 xml:space="preserve">El Concursante Ganador deberá tomar en cuenta que debe constituir la Sociedad Mercantil de Propósito Específico, a más tardar en la fecha señalada para tal efecto en la </w:t>
      </w:r>
      <w:r w:rsidRPr="005A64CC">
        <w:rPr>
          <w:rFonts w:ascii="Arial" w:hAnsi="Arial" w:cs="Arial"/>
          <w:sz w:val="22"/>
          <w:szCs w:val="22"/>
          <w:u w:val="single"/>
          <w:lang w:val="es-ES_tradnl" w:eastAsia="en-US"/>
        </w:rPr>
        <w:t>Base 1.4.</w:t>
      </w:r>
      <w:r w:rsidRPr="005A64CC">
        <w:rPr>
          <w:rFonts w:ascii="Arial" w:hAnsi="Arial" w:cs="Arial"/>
          <w:sz w:val="22"/>
          <w:szCs w:val="22"/>
          <w:lang w:val="es-ES_tradnl" w:eastAsia="en-US"/>
        </w:rPr>
        <w:t>, en los términos establecidos en el presente Anexo.</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2"/>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Será una sociedad de nacionalidad mexicana constituida y sujeta a la Ley General de Sociedades Mercantiles y demás Leyes Aplicables.</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2"/>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El objeto social deberá estar limitado exclusivamente a la consecución del objeto del Contrato APP, a los actos necesarios para su cumplimiento y al Título de Concesión.</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2"/>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El domicilio legal y fiscal será en la República Mexicana.</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BE4885" w:rsidRDefault="00921C4A" w:rsidP="00BE4885">
      <w:pPr>
        <w:numPr>
          <w:ilvl w:val="0"/>
          <w:numId w:val="32"/>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Tendrá una duración de por lo menos el plazo de vigencia máximo del Contrato APP más 2 (dos) años.</w:t>
      </w:r>
    </w:p>
    <w:p w:rsidR="00BE4885" w:rsidRPr="00BE4885" w:rsidRDefault="00BE4885" w:rsidP="00BE4885">
      <w:pPr>
        <w:pStyle w:val="Prrafodelista"/>
        <w:rPr>
          <w:rFonts w:ascii="Arial" w:eastAsia="Times New Roman" w:hAnsi="Arial" w:cs="Arial"/>
          <w:lang w:val="es-ES_tradnl"/>
        </w:rPr>
      </w:pPr>
    </w:p>
    <w:p w:rsidR="00BE4885" w:rsidRDefault="00BE4885" w:rsidP="00BE4885">
      <w:pPr>
        <w:numPr>
          <w:ilvl w:val="0"/>
          <w:numId w:val="32"/>
        </w:numPr>
        <w:autoSpaceDE w:val="0"/>
        <w:autoSpaceDN w:val="0"/>
        <w:adjustRightInd w:val="0"/>
        <w:jc w:val="both"/>
        <w:rPr>
          <w:rFonts w:ascii="Arial" w:hAnsi="Arial" w:cs="Arial"/>
          <w:sz w:val="22"/>
          <w:szCs w:val="22"/>
          <w:lang w:val="es-ES_tradnl" w:eastAsia="en-US"/>
        </w:rPr>
      </w:pPr>
      <w:r w:rsidRPr="00BE4885">
        <w:rPr>
          <w:rFonts w:ascii="Arial" w:hAnsi="Arial" w:cs="Arial"/>
          <w:sz w:val="22"/>
          <w:szCs w:val="22"/>
          <w:lang w:val="es-ES_tradnl" w:eastAsia="en-US"/>
        </w:rPr>
        <w:t>El capital social mínimo para constituir la sociedad será $ 50,000.00 (cincuenta mil pesos 00/100 M.N.)</w:t>
      </w:r>
    </w:p>
    <w:p w:rsidR="00BE4885" w:rsidRPr="00BE4885" w:rsidRDefault="00BE4885" w:rsidP="00BE4885">
      <w:pPr>
        <w:pStyle w:val="Prrafodelista"/>
        <w:rPr>
          <w:rFonts w:ascii="Arial" w:eastAsia="Times New Roman" w:hAnsi="Arial" w:cs="Arial"/>
          <w:lang w:val="es-ES_tradnl"/>
        </w:rPr>
      </w:pPr>
    </w:p>
    <w:p w:rsidR="00921C4A" w:rsidRPr="00BE4885" w:rsidRDefault="00BE4885" w:rsidP="00BE4885">
      <w:pPr>
        <w:numPr>
          <w:ilvl w:val="0"/>
          <w:numId w:val="32"/>
        </w:numPr>
        <w:autoSpaceDE w:val="0"/>
        <w:autoSpaceDN w:val="0"/>
        <w:adjustRightInd w:val="0"/>
        <w:jc w:val="both"/>
        <w:rPr>
          <w:rFonts w:ascii="Arial" w:hAnsi="Arial" w:cs="Arial"/>
          <w:sz w:val="22"/>
          <w:szCs w:val="22"/>
          <w:lang w:val="es-ES_tradnl" w:eastAsia="en-US"/>
        </w:rPr>
      </w:pPr>
      <w:r w:rsidRPr="00BE4885">
        <w:rPr>
          <w:rFonts w:ascii="Arial" w:hAnsi="Arial" w:cs="Arial"/>
          <w:sz w:val="22"/>
          <w:szCs w:val="22"/>
          <w:lang w:val="es-ES_tradnl" w:eastAsia="en-US"/>
        </w:rPr>
        <w:t xml:space="preserve">El capital mínimo fijo sin derecho a retiro en ningún caso será menor al 10% del Capital de Riesgo, </w:t>
      </w:r>
      <w:r w:rsidR="00921C4A" w:rsidRPr="00BE4885">
        <w:rPr>
          <w:rFonts w:ascii="Arial" w:hAnsi="Arial" w:cs="Arial"/>
          <w:sz w:val="22"/>
          <w:szCs w:val="22"/>
          <w:lang w:val="es-ES_tradnl" w:eastAsia="en-US"/>
        </w:rPr>
        <w:t>en términos de lo señalado en el Contrato APP.</w:t>
      </w:r>
    </w:p>
    <w:p w:rsidR="00316778" w:rsidRPr="005A64CC" w:rsidRDefault="00316778"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2"/>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En caso de que ocurra un Cambio de Control, deberá obtener autorización de la Secretaría.</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2"/>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Cualquier modificación de los estatutos sociales de la Sociedad Mercantil de Propósito Específico quedará sujeta a la aprobación previa y por escrito de la Secretaría.</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2"/>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 xml:space="preserve">Los estatutos deberán mencionar que los accionistas o socios extranjeros actuales o futuros aceptan y se obligan formalmente con el Gobierno Mexicano, por conducto de la Secretaría de Relaciones Exteriores, a considerarse como nacionales respecto de las acciones de la sociedad que adquieran o de que sean titulares, así como de los bienes, derechos, concesiones, participaciones o intereses de que sea titular la sociedad, o bien, de los derechos y obligaciones que </w:t>
      </w:r>
      <w:r w:rsidRPr="005A64CC">
        <w:rPr>
          <w:rFonts w:ascii="Arial" w:hAnsi="Arial" w:cs="Arial"/>
          <w:sz w:val="22"/>
          <w:szCs w:val="22"/>
          <w:lang w:val="es-ES_tradnl" w:eastAsia="en-US"/>
        </w:rPr>
        <w:lastRenderedPageBreak/>
        <w:t>deriven de los contratos y actos jurídicos en que sea parte la propia sociedad con autoridades mexicanas ya no invocar, por lo mismo, la protección de sus gobiernos, bajo la pena, en caso contrario, de perder en beneficio de la Nación Mexicana, las acciones que hubiere adquirido.</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2"/>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Se incluirá una cláusula que prohíba en forma expresa ceder, hipotecar o en forma alguna gravar o enajenar los derechos derivados del Contrato APP y el Título de Concesión o los derechos en ella conferidos o los bienes afectos a ésta, a algún gobierno o estado extranjero.</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2"/>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Por ningún motivo podrán participar en el capital social de la Sociedad Mercantil de Propósito Específico, Gobiernos o Estados extranjeros.</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2"/>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 xml:space="preserve">El acta constitutiva deberá protocolizarse ante notario público de México, para lo cual, el Concursante Ganador, deberá entregar a la Secretaría a más tardar, en la fecha señalada para tal efecto en la </w:t>
      </w:r>
      <w:r w:rsidRPr="005A64CC">
        <w:rPr>
          <w:rFonts w:ascii="Arial" w:hAnsi="Arial" w:cs="Arial"/>
          <w:sz w:val="22"/>
          <w:szCs w:val="22"/>
          <w:u w:val="single"/>
          <w:lang w:val="es-ES_tradnl" w:eastAsia="en-US"/>
        </w:rPr>
        <w:t>Base 1.4.</w:t>
      </w:r>
      <w:r w:rsidRPr="005A64CC">
        <w:rPr>
          <w:rFonts w:ascii="Arial" w:hAnsi="Arial" w:cs="Arial"/>
          <w:sz w:val="22"/>
          <w:szCs w:val="22"/>
          <w:lang w:val="es-ES_tradnl" w:eastAsia="en-US"/>
        </w:rPr>
        <w:t>, un testimonio notarial original de la escritura constitutiva de la Sociedad Mercantil de Propósito Específico donde se acredite el cumplimiento de lo establecido en las Bases, el Apartado de Aspectos Legales y el presente Anexo, así como una certificación de fedatario público, donde conste que el primer testimonio de dicha escritura constitutiva se encuentra en trámite de inscripción ante el Registro Público correspondiente.</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2"/>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Las acciones representativas del capital social serán siempre nominativas;</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2"/>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De conformidad con el artículo 105 del Reglamento de la Ley APP, los estatutos de la Sociedad Mercantil de Propósito Específico y los  títulos representativos de su capital social deberán mencionar que se requiere autorización previa y por escrito de la SCT para:</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3"/>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Cualquier modificación a la escritura constitutiva y estatutos de la sociedad;</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3"/>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La admisión y exclusión de nuevos socios y, en general, cambio de su estructura accionaria, y</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3"/>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La cesión, transmisión a terceros, otorgamiento en garantía o afectación de cualquier manera de los derechos de los títulos representativos del capital de la sociedad, y</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 xml:space="preserve">Las autorizaciones anteriores procederán cuando su otorgamiento no implique deterioro en la capacidad técnica y financiera del </w:t>
      </w:r>
      <w:r w:rsidR="00713FE5" w:rsidRPr="005A64CC">
        <w:rPr>
          <w:rFonts w:ascii="Arial" w:hAnsi="Arial" w:cs="Arial"/>
          <w:sz w:val="22"/>
          <w:szCs w:val="22"/>
          <w:lang w:val="es-ES_tradnl" w:eastAsia="en-US"/>
        </w:rPr>
        <w:t>Desarrollador</w:t>
      </w:r>
      <w:r w:rsidRPr="005A64CC">
        <w:rPr>
          <w:rFonts w:ascii="Arial" w:hAnsi="Arial" w:cs="Arial"/>
          <w:sz w:val="22"/>
          <w:szCs w:val="22"/>
          <w:lang w:val="es-ES_tradnl" w:eastAsia="en-US"/>
        </w:rPr>
        <w:t>, ni incumplimiento de las Bases.</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Las autorizaciones de referencia se otorgarán de manera preferencial cuando se encuentren referidas a garantizar el cumplimiento de los Financiamientos.</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BE4885" w:rsidRDefault="00921C4A" w:rsidP="005A64CC">
      <w:pPr>
        <w:numPr>
          <w:ilvl w:val="0"/>
          <w:numId w:val="32"/>
        </w:numPr>
        <w:autoSpaceDE w:val="0"/>
        <w:autoSpaceDN w:val="0"/>
        <w:adjustRightInd w:val="0"/>
        <w:jc w:val="both"/>
        <w:rPr>
          <w:rFonts w:ascii="Arial" w:hAnsi="Arial" w:cs="Arial"/>
          <w:sz w:val="22"/>
          <w:szCs w:val="22"/>
          <w:lang w:val="es-ES_tradnl" w:eastAsia="en-US"/>
        </w:rPr>
      </w:pPr>
      <w:r w:rsidRPr="00BE4885">
        <w:rPr>
          <w:rFonts w:ascii="Arial" w:hAnsi="Arial" w:cs="Arial"/>
          <w:sz w:val="22"/>
          <w:szCs w:val="22"/>
          <w:lang w:val="es-ES_tradnl" w:eastAsia="en-US"/>
        </w:rPr>
        <w:lastRenderedPageBreak/>
        <w:t>En el evento de que el Contrat</w:t>
      </w:r>
      <w:r w:rsidR="00713FE5" w:rsidRPr="00BE4885">
        <w:rPr>
          <w:rFonts w:ascii="Arial" w:hAnsi="Arial" w:cs="Arial"/>
          <w:sz w:val="22"/>
          <w:szCs w:val="22"/>
          <w:lang w:val="es-ES_tradnl" w:eastAsia="en-US"/>
        </w:rPr>
        <w:t>o APP vaya a celebrarse con un C</w:t>
      </w:r>
      <w:r w:rsidRPr="00BE4885">
        <w:rPr>
          <w:rFonts w:ascii="Arial" w:hAnsi="Arial" w:cs="Arial"/>
          <w:sz w:val="22"/>
          <w:szCs w:val="22"/>
          <w:lang w:val="es-ES_tradnl" w:eastAsia="en-US"/>
        </w:rPr>
        <w:t>onsorcio, éste sólo podrá estar integrado por sociedades con propósito específico que cumplan con lo previsto en los artículos 104 y 105 del Reglamento APP, con las particularidades siguientes:</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4"/>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El objeto de cada sociedad podrá estar referido exclusivamente a las actividades parciales que re</w:t>
      </w:r>
      <w:r w:rsidR="00713FE5" w:rsidRPr="005A64CC">
        <w:rPr>
          <w:rFonts w:ascii="Arial" w:hAnsi="Arial" w:cs="Arial"/>
          <w:sz w:val="22"/>
          <w:szCs w:val="22"/>
          <w:lang w:val="es-ES_tradnl" w:eastAsia="en-US"/>
        </w:rPr>
        <w:t>alizará para el desarrollo del P</w:t>
      </w:r>
      <w:r w:rsidRPr="005A64CC">
        <w:rPr>
          <w:rFonts w:ascii="Arial" w:hAnsi="Arial" w:cs="Arial"/>
          <w:sz w:val="22"/>
          <w:szCs w:val="22"/>
          <w:lang w:val="es-ES_tradnl" w:eastAsia="en-US"/>
        </w:rPr>
        <w:t>royecto;</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4"/>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 xml:space="preserve">Por ningún motivo podrán participar, en el capital de alguna de </w:t>
      </w:r>
      <w:r w:rsidR="00713FE5" w:rsidRPr="005A64CC">
        <w:rPr>
          <w:rFonts w:ascii="Arial" w:hAnsi="Arial" w:cs="Arial"/>
          <w:sz w:val="22"/>
          <w:szCs w:val="22"/>
          <w:lang w:val="es-ES_tradnl" w:eastAsia="en-US"/>
        </w:rPr>
        <w:t>las sociedades integrantes del C</w:t>
      </w:r>
      <w:r w:rsidRPr="005A64CC">
        <w:rPr>
          <w:rFonts w:ascii="Arial" w:hAnsi="Arial" w:cs="Arial"/>
          <w:sz w:val="22"/>
          <w:szCs w:val="22"/>
          <w:lang w:val="es-ES_tradnl" w:eastAsia="en-US"/>
        </w:rPr>
        <w:t>onsorcio, otras de las integrantes d</w:t>
      </w:r>
      <w:r w:rsidR="00713FE5" w:rsidRPr="005A64CC">
        <w:rPr>
          <w:rFonts w:ascii="Arial" w:hAnsi="Arial" w:cs="Arial"/>
          <w:sz w:val="22"/>
          <w:szCs w:val="22"/>
          <w:lang w:val="es-ES_tradnl" w:eastAsia="en-US"/>
        </w:rPr>
        <w:t>el mismo C</w:t>
      </w:r>
      <w:r w:rsidRPr="005A64CC">
        <w:rPr>
          <w:rFonts w:ascii="Arial" w:hAnsi="Arial" w:cs="Arial"/>
          <w:sz w:val="22"/>
          <w:szCs w:val="22"/>
          <w:lang w:val="es-ES_tradnl" w:eastAsia="en-US"/>
        </w:rPr>
        <w:t>onsorcio;</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4"/>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El capital mínimo sin derecho a retiro de cada sociedad deberá ser igual o superior al que se haya señalado en las Bases, aun cuando el resultado de sumarlo con los de las demás integrantes del consorcio sea superior al señalado para celebrar el Contrato APP con una sola sociedad;</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4"/>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Cualquier modificación al convenio que regule las rel</w:t>
      </w:r>
      <w:r w:rsidR="00713FE5" w:rsidRPr="005A64CC">
        <w:rPr>
          <w:rFonts w:ascii="Arial" w:hAnsi="Arial" w:cs="Arial"/>
          <w:sz w:val="22"/>
          <w:szCs w:val="22"/>
          <w:lang w:val="es-ES_tradnl" w:eastAsia="en-US"/>
        </w:rPr>
        <w:t>aciones de las integrantes del C</w:t>
      </w:r>
      <w:r w:rsidRPr="005A64CC">
        <w:rPr>
          <w:rFonts w:ascii="Arial" w:hAnsi="Arial" w:cs="Arial"/>
          <w:sz w:val="22"/>
          <w:szCs w:val="22"/>
          <w:lang w:val="es-ES_tradnl" w:eastAsia="en-US"/>
        </w:rPr>
        <w:t>onsorcio, así como la inclusión y exclusión de tales integrantes, requerirá autorización previa de la dependencia o entidad contratante, y</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4"/>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Los estatutos, títulos representativos del capital de las integrantes del consorcio, y el convenio que las regula, deberán contener las menciones anteriores.</w:t>
      </w:r>
    </w:p>
    <w:p w:rsidR="00921C4A" w:rsidRPr="005A64CC" w:rsidRDefault="00921C4A" w:rsidP="005A64CC">
      <w:pPr>
        <w:autoSpaceDE w:val="0"/>
        <w:autoSpaceDN w:val="0"/>
        <w:adjustRightInd w:val="0"/>
        <w:jc w:val="both"/>
        <w:rPr>
          <w:rFonts w:ascii="Arial" w:hAnsi="Arial" w:cs="Arial"/>
          <w:sz w:val="22"/>
          <w:szCs w:val="22"/>
          <w:lang w:val="es-ES_tradnl" w:eastAsia="en-US"/>
        </w:rPr>
      </w:pPr>
    </w:p>
    <w:p w:rsidR="00921C4A" w:rsidRPr="005A64CC" w:rsidRDefault="00921C4A" w:rsidP="005A64CC">
      <w:pPr>
        <w:numPr>
          <w:ilvl w:val="0"/>
          <w:numId w:val="32"/>
        </w:numPr>
        <w:autoSpaceDE w:val="0"/>
        <w:autoSpaceDN w:val="0"/>
        <w:adjustRightInd w:val="0"/>
        <w:jc w:val="both"/>
        <w:rPr>
          <w:rFonts w:ascii="Arial" w:hAnsi="Arial" w:cs="Arial"/>
          <w:sz w:val="22"/>
          <w:szCs w:val="22"/>
          <w:lang w:val="es-ES_tradnl" w:eastAsia="en-US"/>
        </w:rPr>
      </w:pPr>
      <w:r w:rsidRPr="005A64CC">
        <w:rPr>
          <w:rFonts w:ascii="Arial" w:hAnsi="Arial" w:cs="Arial"/>
          <w:sz w:val="22"/>
          <w:szCs w:val="22"/>
          <w:lang w:val="es-ES_tradnl" w:eastAsia="en-US"/>
        </w:rPr>
        <w:t>El Concursante Ganador presentará a la Secretaría, previo a la fecha de firma del Contrato APP y suscripción del Título de Concesión, el Contrato de Cesión de Derechos del Concursante Ganador debidamente firmado por el Concursante Ganador y la Sociedad Mercantil de Propósito Específico y ratificado ante fedatario público.</w:t>
      </w:r>
    </w:p>
    <w:p w:rsidR="00921C4A" w:rsidRPr="005A64CC" w:rsidRDefault="00921C4A" w:rsidP="005A64CC">
      <w:pPr>
        <w:autoSpaceDE w:val="0"/>
        <w:autoSpaceDN w:val="0"/>
        <w:adjustRightInd w:val="0"/>
        <w:jc w:val="center"/>
        <w:rPr>
          <w:rFonts w:ascii="Arial" w:hAnsi="Arial" w:cs="Arial"/>
          <w:sz w:val="22"/>
          <w:szCs w:val="22"/>
          <w:lang w:val="es-ES_tradnl" w:eastAsia="en-US"/>
        </w:rPr>
      </w:pPr>
    </w:p>
    <w:p w:rsidR="00921C4A" w:rsidRPr="005A64CC" w:rsidRDefault="00921C4A" w:rsidP="005A64CC">
      <w:pPr>
        <w:autoSpaceDE w:val="0"/>
        <w:autoSpaceDN w:val="0"/>
        <w:adjustRightInd w:val="0"/>
        <w:jc w:val="center"/>
        <w:rPr>
          <w:rFonts w:ascii="Arial" w:hAnsi="Arial" w:cs="Arial"/>
          <w:sz w:val="22"/>
          <w:szCs w:val="22"/>
          <w:lang w:val="es-ES_tradnl" w:eastAsia="en-US"/>
        </w:rPr>
      </w:pPr>
    </w:p>
    <w:p w:rsidR="004B6343" w:rsidRPr="005A64CC" w:rsidRDefault="004B6343" w:rsidP="005A64CC">
      <w:pPr>
        <w:rPr>
          <w:rFonts w:ascii="Arial" w:hAnsi="Arial" w:cs="Arial"/>
          <w:sz w:val="22"/>
          <w:szCs w:val="22"/>
          <w:lang w:val="es-ES_tradnl" w:eastAsia="en-US"/>
        </w:rPr>
      </w:pPr>
      <w:r w:rsidRPr="005A64CC">
        <w:rPr>
          <w:rFonts w:ascii="Arial" w:hAnsi="Arial" w:cs="Arial"/>
          <w:sz w:val="22"/>
          <w:szCs w:val="22"/>
          <w:lang w:val="es-ES_tradnl" w:eastAsia="en-US"/>
        </w:rPr>
        <w:br w:type="page"/>
      </w:r>
    </w:p>
    <w:p w:rsidR="004B6343" w:rsidRPr="005A64CC" w:rsidRDefault="004B6343" w:rsidP="005A64CC">
      <w:pPr>
        <w:autoSpaceDE w:val="0"/>
        <w:autoSpaceDN w:val="0"/>
        <w:adjustRightInd w:val="0"/>
        <w:jc w:val="center"/>
        <w:rPr>
          <w:rFonts w:ascii="Arial" w:hAnsi="Arial" w:cs="Arial"/>
          <w:b/>
          <w:sz w:val="22"/>
          <w:szCs w:val="22"/>
          <w:lang w:val="es-ES_tradnl" w:eastAsia="en-US"/>
        </w:rPr>
      </w:pPr>
      <w:r w:rsidRPr="005A64CC">
        <w:rPr>
          <w:rFonts w:ascii="Arial" w:hAnsi="Arial" w:cs="Arial"/>
          <w:b/>
          <w:sz w:val="22"/>
          <w:szCs w:val="22"/>
          <w:lang w:val="es-ES_tradnl" w:eastAsia="en-US"/>
        </w:rPr>
        <w:lastRenderedPageBreak/>
        <w:t>ANEXO AL 17</w:t>
      </w:r>
    </w:p>
    <w:p w:rsidR="004B6343" w:rsidRPr="005A64CC" w:rsidRDefault="004B6343" w:rsidP="005A64CC">
      <w:pPr>
        <w:autoSpaceDE w:val="0"/>
        <w:autoSpaceDN w:val="0"/>
        <w:adjustRightInd w:val="0"/>
        <w:jc w:val="center"/>
        <w:rPr>
          <w:rFonts w:ascii="Arial" w:hAnsi="Arial" w:cs="Arial"/>
          <w:b/>
          <w:sz w:val="22"/>
          <w:szCs w:val="22"/>
          <w:lang w:val="es-ES_tradnl" w:eastAsia="en-US"/>
        </w:rPr>
      </w:pPr>
      <w:r w:rsidRPr="005A64CC">
        <w:rPr>
          <w:rFonts w:ascii="Arial" w:hAnsi="Arial" w:cs="Arial"/>
          <w:b/>
          <w:sz w:val="22"/>
          <w:szCs w:val="22"/>
          <w:lang w:val="es-ES_tradnl" w:eastAsia="en-US"/>
        </w:rPr>
        <w:t>MANIFESTACIÓN DE DATOS LEGALES DE LOS INTERESADOS</w:t>
      </w:r>
    </w:p>
    <w:p w:rsidR="004B6343" w:rsidRPr="005A64CC" w:rsidRDefault="004B6343" w:rsidP="005A64CC">
      <w:pPr>
        <w:autoSpaceDE w:val="0"/>
        <w:autoSpaceDN w:val="0"/>
        <w:adjustRightInd w:val="0"/>
        <w:jc w:val="center"/>
        <w:rPr>
          <w:rFonts w:ascii="Arial" w:hAnsi="Arial" w:cs="Arial"/>
          <w:sz w:val="22"/>
          <w:szCs w:val="22"/>
          <w:lang w:val="es-ES_tradnl" w:eastAsia="en-US"/>
        </w:rPr>
      </w:pPr>
    </w:p>
    <w:p w:rsidR="004B6343" w:rsidRPr="005A64CC" w:rsidRDefault="004B6343" w:rsidP="005A64CC">
      <w:pPr>
        <w:autoSpaceDE w:val="0"/>
        <w:autoSpaceDN w:val="0"/>
        <w:adjustRightInd w:val="0"/>
        <w:jc w:val="center"/>
        <w:rPr>
          <w:rFonts w:ascii="Arial" w:hAnsi="Arial" w:cs="Arial"/>
          <w:sz w:val="22"/>
          <w:szCs w:val="22"/>
          <w:lang w:val="es-ES_tradnl" w:eastAsia="en-US"/>
        </w:rPr>
      </w:pPr>
    </w:p>
    <w:p w:rsidR="004B6343" w:rsidRPr="005A64CC" w:rsidRDefault="004B6343" w:rsidP="005A64CC">
      <w:pPr>
        <w:autoSpaceDE w:val="0"/>
        <w:autoSpaceDN w:val="0"/>
        <w:adjustRightInd w:val="0"/>
        <w:jc w:val="center"/>
        <w:rPr>
          <w:rFonts w:ascii="Arial" w:hAnsi="Arial" w:cs="Arial"/>
          <w:sz w:val="22"/>
          <w:szCs w:val="22"/>
          <w:lang w:val="es-ES_tradnl" w:eastAsia="en-US"/>
        </w:rPr>
      </w:pPr>
    </w:p>
    <w:p w:rsidR="004B6343" w:rsidRPr="005A64CC" w:rsidRDefault="004B6343" w:rsidP="005A64CC">
      <w:pPr>
        <w:ind w:right="55"/>
        <w:jc w:val="right"/>
        <w:rPr>
          <w:rFonts w:ascii="Arial" w:hAnsi="Arial" w:cs="Arial"/>
          <w:sz w:val="22"/>
          <w:szCs w:val="22"/>
          <w:lang w:val="es-ES_tradnl" w:eastAsia="en-US"/>
        </w:rPr>
      </w:pPr>
      <w:r w:rsidRPr="005A64CC">
        <w:rPr>
          <w:rFonts w:ascii="Arial" w:hAnsi="Arial" w:cs="Arial"/>
          <w:sz w:val="22"/>
          <w:szCs w:val="22"/>
          <w:lang w:val="es-ES_tradnl" w:eastAsia="en-US"/>
        </w:rPr>
        <w:t>México, D.F. a ____ de _______ de 2016.</w:t>
      </w:r>
    </w:p>
    <w:p w:rsidR="004B6343" w:rsidRPr="005A64CC" w:rsidRDefault="004B6343" w:rsidP="005A64CC">
      <w:pPr>
        <w:ind w:right="55"/>
        <w:jc w:val="both"/>
        <w:rPr>
          <w:rFonts w:ascii="Arial" w:hAnsi="Arial" w:cs="Arial"/>
          <w:sz w:val="22"/>
          <w:szCs w:val="22"/>
          <w:lang w:val="es-ES_tradnl" w:eastAsia="en-US"/>
        </w:rPr>
      </w:pPr>
      <w:r w:rsidRPr="005A64CC">
        <w:rPr>
          <w:rFonts w:ascii="Arial" w:hAnsi="Arial" w:cs="Arial"/>
          <w:sz w:val="22"/>
          <w:szCs w:val="22"/>
          <w:lang w:val="es-ES_tradnl" w:eastAsia="en-US"/>
        </w:rPr>
        <w:t>Secretaría de Comunicaciones y Transportes</w:t>
      </w:r>
    </w:p>
    <w:p w:rsidR="004B6343" w:rsidRPr="005A64CC" w:rsidRDefault="004B6343" w:rsidP="005A64CC">
      <w:pPr>
        <w:pStyle w:val="Textoindependiente"/>
        <w:ind w:right="5027"/>
        <w:rPr>
          <w:rFonts w:ascii="Arial" w:hAnsi="Arial" w:cs="Arial"/>
          <w:sz w:val="22"/>
          <w:szCs w:val="22"/>
          <w:u w:val="none"/>
          <w:lang w:val="es-ES_tradnl" w:eastAsia="en-US"/>
        </w:rPr>
      </w:pPr>
      <w:r w:rsidRPr="005A64CC">
        <w:rPr>
          <w:rFonts w:ascii="Arial" w:hAnsi="Arial" w:cs="Arial"/>
          <w:sz w:val="22"/>
          <w:szCs w:val="22"/>
          <w:u w:val="none"/>
          <w:lang w:val="es-ES_tradnl" w:eastAsia="en-US"/>
        </w:rPr>
        <w:t>Subsecretaría de Infraestructura</w:t>
      </w:r>
    </w:p>
    <w:p w:rsidR="004B6343" w:rsidRPr="005A64CC" w:rsidRDefault="004B6343" w:rsidP="005A64CC">
      <w:pPr>
        <w:ind w:right="55"/>
        <w:jc w:val="both"/>
        <w:rPr>
          <w:rFonts w:ascii="Arial" w:hAnsi="Arial" w:cs="Arial"/>
          <w:sz w:val="22"/>
          <w:szCs w:val="22"/>
          <w:lang w:val="es-ES_tradnl" w:eastAsia="en-US"/>
        </w:rPr>
      </w:pPr>
      <w:r w:rsidRPr="005A64CC">
        <w:rPr>
          <w:rFonts w:ascii="Arial" w:hAnsi="Arial" w:cs="Arial"/>
          <w:sz w:val="22"/>
          <w:szCs w:val="22"/>
          <w:lang w:val="es-ES_tradnl" w:eastAsia="en-US"/>
        </w:rPr>
        <w:t>Dirección General de Desarrollo Carretero</w:t>
      </w:r>
    </w:p>
    <w:p w:rsidR="004B6343" w:rsidRPr="005A64CC" w:rsidRDefault="004B6343" w:rsidP="005A64CC">
      <w:pPr>
        <w:ind w:right="55"/>
        <w:jc w:val="both"/>
        <w:rPr>
          <w:rFonts w:ascii="Arial" w:hAnsi="Arial" w:cs="Arial"/>
          <w:sz w:val="22"/>
          <w:szCs w:val="22"/>
          <w:lang w:val="es-ES_tradnl" w:eastAsia="en-US"/>
        </w:rPr>
      </w:pPr>
      <w:r w:rsidRPr="005A64CC">
        <w:rPr>
          <w:rFonts w:ascii="Arial" w:hAnsi="Arial" w:cs="Arial"/>
          <w:sz w:val="22"/>
          <w:szCs w:val="22"/>
          <w:lang w:val="es-ES_tradnl" w:eastAsia="en-US"/>
        </w:rPr>
        <w:t>Insurgentes Sur No. 1089, Piso 10, Ala Poniente.</w:t>
      </w:r>
    </w:p>
    <w:p w:rsidR="004B6343" w:rsidRPr="005A64CC" w:rsidRDefault="004B6343" w:rsidP="005A64CC">
      <w:pPr>
        <w:ind w:right="55"/>
        <w:jc w:val="both"/>
        <w:rPr>
          <w:rFonts w:ascii="Arial" w:hAnsi="Arial" w:cs="Arial"/>
          <w:sz w:val="22"/>
          <w:szCs w:val="22"/>
          <w:lang w:val="es-ES_tradnl" w:eastAsia="en-US"/>
        </w:rPr>
      </w:pPr>
      <w:r w:rsidRPr="005A64CC">
        <w:rPr>
          <w:rFonts w:ascii="Arial" w:hAnsi="Arial" w:cs="Arial"/>
          <w:sz w:val="22"/>
          <w:szCs w:val="22"/>
          <w:lang w:val="es-ES_tradnl" w:eastAsia="en-US"/>
        </w:rPr>
        <w:t>Col. Noche Buena, C.P. 03710,</w:t>
      </w:r>
    </w:p>
    <w:p w:rsidR="004B6343" w:rsidRPr="005A64CC" w:rsidRDefault="004B6343" w:rsidP="005A64CC">
      <w:pPr>
        <w:ind w:right="55"/>
        <w:jc w:val="both"/>
        <w:rPr>
          <w:rFonts w:ascii="Arial" w:hAnsi="Arial" w:cs="Arial"/>
          <w:sz w:val="22"/>
          <w:szCs w:val="22"/>
          <w:lang w:val="es-ES_tradnl" w:eastAsia="en-US"/>
        </w:rPr>
      </w:pPr>
      <w:r w:rsidRPr="005A64CC">
        <w:rPr>
          <w:rFonts w:ascii="Arial" w:hAnsi="Arial" w:cs="Arial"/>
          <w:sz w:val="22"/>
          <w:szCs w:val="22"/>
          <w:lang w:val="es-ES_tradnl" w:eastAsia="en-US"/>
        </w:rPr>
        <w:t>Delegación Benito Juárez, D.F.</w:t>
      </w:r>
    </w:p>
    <w:p w:rsidR="004B6343" w:rsidRPr="005A64CC" w:rsidRDefault="004B6343" w:rsidP="005A64CC">
      <w:pPr>
        <w:ind w:right="55"/>
        <w:jc w:val="both"/>
        <w:rPr>
          <w:rFonts w:ascii="Arial" w:hAnsi="Arial" w:cs="Arial"/>
          <w:sz w:val="22"/>
          <w:szCs w:val="22"/>
          <w:lang w:val="es-ES_tradnl" w:eastAsia="en-US"/>
        </w:rPr>
      </w:pPr>
    </w:p>
    <w:p w:rsidR="004B6343" w:rsidRPr="00444BA4" w:rsidRDefault="004B6343" w:rsidP="005A64CC">
      <w:pPr>
        <w:autoSpaceDE w:val="0"/>
        <w:autoSpaceDN w:val="0"/>
        <w:adjustRightInd w:val="0"/>
        <w:ind w:left="3701" w:right="-81"/>
        <w:jc w:val="right"/>
        <w:rPr>
          <w:rFonts w:ascii="Arial" w:hAnsi="Arial" w:cs="Arial"/>
          <w:b/>
          <w:sz w:val="22"/>
          <w:szCs w:val="22"/>
          <w:lang w:val="es-ES_tradnl" w:eastAsia="en-US"/>
        </w:rPr>
      </w:pPr>
      <w:r w:rsidRPr="00444BA4">
        <w:rPr>
          <w:rFonts w:ascii="Arial" w:hAnsi="Arial" w:cs="Arial"/>
          <w:b/>
          <w:sz w:val="22"/>
          <w:szCs w:val="22"/>
          <w:lang w:val="es-ES_tradnl" w:eastAsia="en-US"/>
        </w:rPr>
        <w:t xml:space="preserve">Re: Concurso Público No. </w:t>
      </w:r>
      <w:r w:rsidR="00444BA4" w:rsidRPr="00444BA4">
        <w:rPr>
          <w:rFonts w:ascii="Arial" w:hAnsi="Arial" w:cs="Arial"/>
          <w:b/>
          <w:bCs/>
          <w:iCs/>
          <w:sz w:val="22"/>
          <w:szCs w:val="22"/>
          <w:lang w:val="es-MX"/>
        </w:rPr>
        <w:t>APP-009000062-C89-2015</w:t>
      </w:r>
    </w:p>
    <w:p w:rsidR="004B6343" w:rsidRPr="00444BA4" w:rsidRDefault="004B6343" w:rsidP="005A64CC">
      <w:pPr>
        <w:tabs>
          <w:tab w:val="left" w:pos="4820"/>
        </w:tabs>
        <w:ind w:left="4820" w:right="55" w:hanging="567"/>
        <w:jc w:val="center"/>
        <w:rPr>
          <w:rFonts w:ascii="Arial" w:hAnsi="Arial" w:cs="Arial"/>
          <w:b/>
          <w:sz w:val="22"/>
          <w:szCs w:val="22"/>
          <w:lang w:val="es-ES_tradnl" w:eastAsia="en-US"/>
        </w:rPr>
      </w:pPr>
    </w:p>
    <w:p w:rsidR="004B6343" w:rsidRPr="005A64CC" w:rsidRDefault="004B6343" w:rsidP="005A64CC">
      <w:pPr>
        <w:ind w:right="55"/>
        <w:jc w:val="both"/>
        <w:rPr>
          <w:rFonts w:ascii="Arial" w:hAnsi="Arial" w:cs="Arial"/>
          <w:sz w:val="22"/>
          <w:szCs w:val="22"/>
          <w:lang w:val="es-ES_tradnl" w:eastAsia="en-US"/>
        </w:rPr>
      </w:pPr>
    </w:p>
    <w:p w:rsidR="004B6343" w:rsidRPr="005A64CC" w:rsidRDefault="004B6343" w:rsidP="005A64CC">
      <w:pPr>
        <w:ind w:right="55"/>
        <w:jc w:val="both"/>
        <w:rPr>
          <w:rFonts w:ascii="Arial" w:hAnsi="Arial" w:cs="Arial"/>
          <w:sz w:val="22"/>
          <w:szCs w:val="22"/>
          <w:lang w:val="es-ES_tradnl" w:eastAsia="en-US"/>
        </w:rPr>
      </w:pPr>
    </w:p>
    <w:p w:rsidR="004B6343" w:rsidRPr="005A64CC" w:rsidRDefault="004B6343" w:rsidP="005A64CC">
      <w:pPr>
        <w:ind w:right="55"/>
        <w:jc w:val="both"/>
        <w:rPr>
          <w:rFonts w:ascii="Arial" w:hAnsi="Arial" w:cs="Arial"/>
          <w:sz w:val="22"/>
          <w:szCs w:val="22"/>
          <w:lang w:val="es-ES_tradnl" w:eastAsia="en-US"/>
        </w:rPr>
      </w:pPr>
      <w:r w:rsidRPr="005A64CC">
        <w:rPr>
          <w:rFonts w:ascii="Arial" w:hAnsi="Arial" w:cs="Arial"/>
          <w:sz w:val="22"/>
          <w:szCs w:val="22"/>
          <w:lang w:val="es-ES_tradnl" w:eastAsia="en-US"/>
        </w:rPr>
        <w:t>[ * ], en nombre y representación de [ * ], (en adelante “mi Representada”), con la personalidad que acredito mediante testimonio de la escritura pública número de fecha [ * ] otorgada ante la fe del licenciado [ * ], titular de la Notaría Pública número [ * ] de [ * ] y de conformidad con lo señalado en las Bases 1.7.3.2.2; manifiesto BAJO PROTESTA DE DECIR VERDAD, que los datos relacionados con la existencia legal de mi representada, se apegan a las disposiciones legales aplicables, siendo estos los siguientes:</w:t>
      </w:r>
    </w:p>
    <w:p w:rsidR="004B6343" w:rsidRPr="005A64CC" w:rsidRDefault="004B6343" w:rsidP="005A64CC">
      <w:pPr>
        <w:ind w:right="55"/>
        <w:jc w:val="both"/>
        <w:rPr>
          <w:rFonts w:ascii="Arial" w:hAnsi="Arial" w:cs="Arial"/>
          <w:sz w:val="22"/>
          <w:szCs w:val="22"/>
          <w:lang w:val="es-ES_tradnl" w:eastAsia="en-US"/>
        </w:rPr>
      </w:pPr>
    </w:p>
    <w:p w:rsidR="004B6343" w:rsidRPr="005A64CC" w:rsidRDefault="004B6343" w:rsidP="005A64CC">
      <w:pPr>
        <w:ind w:right="55"/>
        <w:jc w:val="both"/>
        <w:rPr>
          <w:rFonts w:ascii="Arial" w:hAnsi="Arial" w:cs="Arial"/>
          <w:sz w:val="22"/>
          <w:szCs w:val="22"/>
          <w:lang w:val="es-ES_tradnl" w:eastAsia="en-US"/>
        </w:rPr>
      </w:pPr>
      <w:r w:rsidRPr="005A64CC">
        <w:rPr>
          <w:rFonts w:ascii="Arial" w:hAnsi="Arial" w:cs="Arial"/>
          <w:sz w:val="22"/>
          <w:szCs w:val="22"/>
          <w:lang w:val="es-ES_tradnl" w:eastAsia="en-US"/>
        </w:rPr>
        <w:t>Acta Constitutiva: Anotar el No. de Testimonio Notarial.</w:t>
      </w:r>
    </w:p>
    <w:p w:rsidR="004B6343" w:rsidRPr="005A64CC" w:rsidRDefault="004B6343" w:rsidP="005A64CC">
      <w:pPr>
        <w:ind w:right="55"/>
        <w:jc w:val="both"/>
        <w:rPr>
          <w:rFonts w:ascii="Arial" w:hAnsi="Arial" w:cs="Arial"/>
          <w:sz w:val="22"/>
          <w:szCs w:val="22"/>
          <w:lang w:val="es-ES_tradnl" w:eastAsia="en-US"/>
        </w:rPr>
      </w:pPr>
      <w:r w:rsidRPr="005A64CC">
        <w:rPr>
          <w:rFonts w:ascii="Arial" w:hAnsi="Arial" w:cs="Arial"/>
          <w:sz w:val="22"/>
          <w:szCs w:val="22"/>
          <w:lang w:val="es-ES_tradnl" w:eastAsia="en-US"/>
        </w:rPr>
        <w:t>Notario Público: Anotar el nombre del Notario, ante quien se protocolizó el acta constitutiva.</w:t>
      </w:r>
    </w:p>
    <w:p w:rsidR="004B6343" w:rsidRPr="005A64CC" w:rsidRDefault="004B6343" w:rsidP="005A64CC">
      <w:pPr>
        <w:ind w:right="55"/>
        <w:jc w:val="both"/>
        <w:rPr>
          <w:rFonts w:ascii="Arial" w:hAnsi="Arial" w:cs="Arial"/>
          <w:sz w:val="22"/>
          <w:szCs w:val="22"/>
          <w:lang w:val="es-ES_tradnl" w:eastAsia="en-US"/>
        </w:rPr>
      </w:pPr>
      <w:r w:rsidRPr="005A64CC">
        <w:rPr>
          <w:rFonts w:ascii="Arial" w:hAnsi="Arial" w:cs="Arial"/>
          <w:sz w:val="22"/>
          <w:szCs w:val="22"/>
          <w:lang w:val="es-ES_tradnl" w:eastAsia="en-US"/>
        </w:rPr>
        <w:t>Fecha: Fecha en la que se protocolizó el acta constitutiva.</w:t>
      </w:r>
    </w:p>
    <w:p w:rsidR="004B6343" w:rsidRPr="005A64CC" w:rsidRDefault="004B6343" w:rsidP="005A64CC">
      <w:pPr>
        <w:ind w:right="55"/>
        <w:jc w:val="both"/>
        <w:rPr>
          <w:rFonts w:ascii="Arial" w:hAnsi="Arial" w:cs="Arial"/>
          <w:sz w:val="22"/>
          <w:szCs w:val="22"/>
          <w:lang w:val="es-ES_tradnl" w:eastAsia="en-US"/>
        </w:rPr>
      </w:pPr>
      <w:r w:rsidRPr="005A64CC">
        <w:rPr>
          <w:rFonts w:ascii="Arial" w:hAnsi="Arial" w:cs="Arial"/>
          <w:sz w:val="22"/>
          <w:szCs w:val="22"/>
          <w:lang w:val="es-ES_tradnl" w:eastAsia="en-US"/>
        </w:rPr>
        <w:t>Objeto Social: Detallar el objeto social.</w:t>
      </w:r>
    </w:p>
    <w:p w:rsidR="004B6343" w:rsidRPr="005A64CC" w:rsidRDefault="004B6343" w:rsidP="005A64CC">
      <w:pPr>
        <w:ind w:right="55"/>
        <w:jc w:val="both"/>
        <w:rPr>
          <w:rFonts w:ascii="Arial" w:hAnsi="Arial" w:cs="Arial"/>
          <w:sz w:val="22"/>
          <w:szCs w:val="22"/>
          <w:lang w:val="es-ES_tradnl" w:eastAsia="en-US"/>
        </w:rPr>
      </w:pPr>
    </w:p>
    <w:p w:rsidR="004B6343" w:rsidRPr="005A64CC" w:rsidRDefault="004B6343" w:rsidP="005A64CC">
      <w:pPr>
        <w:ind w:right="55"/>
        <w:jc w:val="both"/>
        <w:rPr>
          <w:rFonts w:ascii="Arial" w:hAnsi="Arial" w:cs="Arial"/>
          <w:sz w:val="22"/>
          <w:szCs w:val="22"/>
          <w:lang w:val="es-ES_tradnl" w:eastAsia="en-US"/>
        </w:rPr>
      </w:pPr>
      <w:r w:rsidRPr="005A64CC">
        <w:rPr>
          <w:rFonts w:ascii="Arial" w:hAnsi="Arial" w:cs="Arial"/>
          <w:sz w:val="22"/>
          <w:szCs w:val="22"/>
          <w:lang w:val="es-ES_tradnl" w:eastAsia="en-US"/>
        </w:rPr>
        <w:t>Modificaciones a los Estatutos:</w:t>
      </w:r>
      <w:r w:rsidRPr="005A64CC">
        <w:rPr>
          <w:rFonts w:ascii="Arial" w:hAnsi="Arial" w:cs="Arial"/>
          <w:sz w:val="22"/>
          <w:szCs w:val="22"/>
          <w:lang w:val="es-ES_tradnl" w:eastAsia="en-US"/>
        </w:rPr>
        <w:footnoteReference w:id="24"/>
      </w:r>
    </w:p>
    <w:p w:rsidR="004B6343" w:rsidRPr="005A64CC" w:rsidRDefault="004B6343" w:rsidP="005A64CC">
      <w:pPr>
        <w:ind w:right="55"/>
        <w:jc w:val="both"/>
        <w:rPr>
          <w:rFonts w:ascii="Arial" w:hAnsi="Arial" w:cs="Arial"/>
          <w:sz w:val="22"/>
          <w:szCs w:val="22"/>
          <w:lang w:val="es-ES_tradnl" w:eastAsia="en-US"/>
        </w:rPr>
      </w:pPr>
    </w:p>
    <w:p w:rsidR="004B6343" w:rsidRPr="005A64CC" w:rsidRDefault="004B6343" w:rsidP="005A64CC">
      <w:pPr>
        <w:ind w:right="55"/>
        <w:jc w:val="both"/>
        <w:rPr>
          <w:rFonts w:ascii="Arial" w:hAnsi="Arial" w:cs="Arial"/>
          <w:sz w:val="22"/>
          <w:szCs w:val="22"/>
          <w:lang w:val="es-ES_tradnl" w:eastAsia="en-US"/>
        </w:rPr>
      </w:pPr>
      <w:r w:rsidRPr="005A64CC">
        <w:rPr>
          <w:rFonts w:ascii="Arial" w:hAnsi="Arial" w:cs="Arial"/>
          <w:sz w:val="22"/>
          <w:szCs w:val="22"/>
          <w:lang w:val="es-ES_tradnl" w:eastAsia="en-US"/>
        </w:rPr>
        <w:t>No. de Testimonio Notarial: Anotar el No. de Testimonio Notarial.</w:t>
      </w:r>
    </w:p>
    <w:p w:rsidR="004B6343" w:rsidRPr="005A64CC" w:rsidRDefault="004B6343" w:rsidP="005A64CC">
      <w:pPr>
        <w:ind w:right="55"/>
        <w:jc w:val="both"/>
        <w:rPr>
          <w:rFonts w:ascii="Arial" w:hAnsi="Arial" w:cs="Arial"/>
          <w:sz w:val="22"/>
          <w:szCs w:val="22"/>
          <w:lang w:val="es-ES_tradnl" w:eastAsia="en-US"/>
        </w:rPr>
      </w:pPr>
      <w:r w:rsidRPr="005A64CC">
        <w:rPr>
          <w:rFonts w:ascii="Arial" w:hAnsi="Arial" w:cs="Arial"/>
          <w:sz w:val="22"/>
          <w:szCs w:val="22"/>
          <w:lang w:val="es-ES_tradnl" w:eastAsia="en-US"/>
        </w:rPr>
        <w:t>Notario Público: Anotar el nombre del Notario, ante quien se protocolizó la modificación respectiva.</w:t>
      </w:r>
    </w:p>
    <w:p w:rsidR="004B6343" w:rsidRPr="005A64CC" w:rsidRDefault="004B6343" w:rsidP="005A64CC">
      <w:pPr>
        <w:ind w:right="55"/>
        <w:jc w:val="both"/>
        <w:rPr>
          <w:rFonts w:ascii="Arial" w:hAnsi="Arial" w:cs="Arial"/>
          <w:sz w:val="22"/>
          <w:szCs w:val="22"/>
          <w:lang w:val="es-ES_tradnl" w:eastAsia="en-US"/>
        </w:rPr>
      </w:pPr>
      <w:r w:rsidRPr="005A64CC">
        <w:rPr>
          <w:rFonts w:ascii="Arial" w:hAnsi="Arial" w:cs="Arial"/>
          <w:sz w:val="22"/>
          <w:szCs w:val="22"/>
          <w:lang w:val="es-ES_tradnl" w:eastAsia="en-US"/>
        </w:rPr>
        <w:t>Fecha: Fecha en la que se protocolizó la modificación respectiva.</w:t>
      </w:r>
    </w:p>
    <w:p w:rsidR="004B6343" w:rsidRPr="005A64CC" w:rsidRDefault="004B6343" w:rsidP="005A64CC">
      <w:pPr>
        <w:ind w:right="55"/>
        <w:jc w:val="both"/>
        <w:rPr>
          <w:rFonts w:ascii="Arial" w:hAnsi="Arial" w:cs="Arial"/>
          <w:sz w:val="22"/>
          <w:szCs w:val="22"/>
          <w:lang w:val="es-ES_tradnl" w:eastAsia="en-US"/>
        </w:rPr>
      </w:pPr>
      <w:r w:rsidRPr="005A64CC">
        <w:rPr>
          <w:rFonts w:ascii="Arial" w:hAnsi="Arial" w:cs="Arial"/>
          <w:sz w:val="22"/>
          <w:szCs w:val="22"/>
          <w:lang w:val="es-ES_tradnl" w:eastAsia="en-US"/>
        </w:rPr>
        <w:t>Objeto de la Modificación: Anotar el objeto de la modificación.</w:t>
      </w:r>
    </w:p>
    <w:p w:rsidR="004B6343" w:rsidRPr="005A64CC" w:rsidRDefault="004B6343" w:rsidP="005A64CC">
      <w:pPr>
        <w:ind w:right="55"/>
        <w:jc w:val="both"/>
        <w:rPr>
          <w:rFonts w:ascii="Arial" w:hAnsi="Arial" w:cs="Arial"/>
          <w:sz w:val="22"/>
          <w:szCs w:val="22"/>
          <w:lang w:val="es-ES_tradnl" w:eastAsia="en-US"/>
        </w:rPr>
      </w:pPr>
    </w:p>
    <w:p w:rsidR="004B6343" w:rsidRPr="005A64CC" w:rsidRDefault="004B6343" w:rsidP="005A64CC">
      <w:pPr>
        <w:autoSpaceDE w:val="0"/>
        <w:autoSpaceDN w:val="0"/>
        <w:adjustRightInd w:val="0"/>
        <w:rPr>
          <w:rFonts w:ascii="Arial" w:hAnsi="Arial" w:cs="Arial"/>
          <w:sz w:val="22"/>
          <w:szCs w:val="22"/>
          <w:lang w:val="es-ES_tradnl" w:eastAsia="en-US"/>
        </w:rPr>
      </w:pPr>
    </w:p>
    <w:p w:rsidR="004B6343" w:rsidRDefault="004B6343" w:rsidP="005A64CC">
      <w:pPr>
        <w:autoSpaceDE w:val="0"/>
        <w:autoSpaceDN w:val="0"/>
        <w:adjustRightInd w:val="0"/>
        <w:jc w:val="center"/>
        <w:rPr>
          <w:rFonts w:ascii="Arial" w:hAnsi="Arial" w:cs="Arial"/>
          <w:sz w:val="22"/>
          <w:szCs w:val="22"/>
          <w:lang w:val="es-ES_tradnl" w:eastAsia="en-US"/>
        </w:rPr>
      </w:pPr>
    </w:p>
    <w:p w:rsidR="00597516" w:rsidRPr="00597516" w:rsidRDefault="00597516" w:rsidP="005A64CC">
      <w:pPr>
        <w:autoSpaceDE w:val="0"/>
        <w:autoSpaceDN w:val="0"/>
        <w:adjustRightInd w:val="0"/>
        <w:jc w:val="center"/>
        <w:rPr>
          <w:rFonts w:ascii="Arial" w:hAnsi="Arial" w:cs="Arial"/>
          <w:b/>
          <w:sz w:val="22"/>
          <w:szCs w:val="22"/>
          <w:lang w:val="es-ES_tradnl" w:eastAsia="en-US"/>
        </w:rPr>
      </w:pPr>
      <w:r w:rsidRPr="00597516">
        <w:rPr>
          <w:rFonts w:ascii="Arial" w:hAnsi="Arial" w:cs="Arial"/>
          <w:b/>
          <w:sz w:val="22"/>
          <w:szCs w:val="22"/>
          <w:lang w:val="es-ES_tradnl" w:eastAsia="en-US"/>
        </w:rPr>
        <w:t>ANEXO AL 18</w:t>
      </w:r>
    </w:p>
    <w:p w:rsidR="00597516" w:rsidRPr="005A64CC" w:rsidRDefault="00597516" w:rsidP="005A64CC">
      <w:pPr>
        <w:autoSpaceDE w:val="0"/>
        <w:autoSpaceDN w:val="0"/>
        <w:adjustRightInd w:val="0"/>
        <w:jc w:val="center"/>
        <w:rPr>
          <w:rFonts w:ascii="Arial" w:hAnsi="Arial" w:cs="Arial"/>
          <w:sz w:val="22"/>
          <w:szCs w:val="22"/>
          <w:lang w:val="es-ES_tradnl" w:eastAsia="en-US"/>
        </w:rPr>
      </w:pPr>
    </w:p>
    <w:p w:rsidR="00597516" w:rsidRPr="00FC2B9B" w:rsidRDefault="00FC2B9B" w:rsidP="00FC2B9B">
      <w:pPr>
        <w:autoSpaceDE w:val="0"/>
        <w:autoSpaceDN w:val="0"/>
        <w:adjustRightInd w:val="0"/>
        <w:jc w:val="center"/>
        <w:rPr>
          <w:rFonts w:ascii="Arial" w:hAnsi="Arial" w:cs="Arial"/>
          <w:b/>
          <w:sz w:val="22"/>
          <w:szCs w:val="22"/>
          <w:lang w:val="es-ES_tradnl" w:eastAsia="en-US"/>
        </w:rPr>
      </w:pPr>
      <w:r w:rsidRPr="00FC2B9B">
        <w:rPr>
          <w:rFonts w:ascii="Arial" w:hAnsi="Arial" w:cs="Arial"/>
          <w:b/>
          <w:sz w:val="22"/>
          <w:szCs w:val="22"/>
          <w:lang w:val="es-ES_tradnl" w:eastAsia="en-US"/>
        </w:rPr>
        <w:t xml:space="preserve">MANIFESTACIÓN DE EXPERIENCIA DEL CONCURSANTE </w:t>
      </w:r>
    </w:p>
    <w:p w:rsidR="00FC2B9B" w:rsidRPr="00FC2B9B" w:rsidRDefault="00FC2B9B" w:rsidP="00FC2B9B">
      <w:pPr>
        <w:autoSpaceDE w:val="0"/>
        <w:autoSpaceDN w:val="0"/>
        <w:adjustRightInd w:val="0"/>
        <w:jc w:val="center"/>
        <w:rPr>
          <w:rFonts w:ascii="Arial" w:hAnsi="Arial" w:cs="Arial"/>
          <w:b/>
          <w:sz w:val="22"/>
          <w:szCs w:val="22"/>
          <w:lang w:val="es-ES_tradnl" w:eastAsia="en-US"/>
        </w:rPr>
      </w:pPr>
      <w:r w:rsidRPr="00FC2B9B">
        <w:rPr>
          <w:rFonts w:ascii="Arial" w:hAnsi="Arial" w:cs="Arial"/>
          <w:b/>
          <w:sz w:val="22"/>
          <w:szCs w:val="22"/>
          <w:lang w:val="es-ES_tradnl" w:eastAsia="en-US"/>
        </w:rPr>
        <w:t>DE ACUERDO A LA BASE 2.6.2.1.</w:t>
      </w:r>
    </w:p>
    <w:p w:rsidR="00597516" w:rsidRPr="00E95E84" w:rsidRDefault="00597516" w:rsidP="00597516">
      <w:pPr>
        <w:jc w:val="both"/>
        <w:rPr>
          <w:rFonts w:ascii="Arial" w:hAnsi="Arial" w:cs="Arial"/>
          <w:b/>
          <w:sz w:val="22"/>
          <w:szCs w:val="22"/>
        </w:rPr>
      </w:pPr>
    </w:p>
    <w:p w:rsidR="00597516" w:rsidRPr="00E95E84" w:rsidRDefault="00597516" w:rsidP="00597516">
      <w:pPr>
        <w:jc w:val="both"/>
        <w:rPr>
          <w:rFonts w:ascii="Arial" w:hAnsi="Arial" w:cs="Arial"/>
          <w:sz w:val="22"/>
          <w:szCs w:val="22"/>
        </w:rPr>
      </w:pPr>
    </w:p>
    <w:p w:rsidR="00597516" w:rsidRPr="00E95E84" w:rsidRDefault="00597516" w:rsidP="00597516">
      <w:pPr>
        <w:widowControl w:val="0"/>
        <w:autoSpaceDE w:val="0"/>
        <w:autoSpaceDN w:val="0"/>
        <w:adjustRightInd w:val="0"/>
        <w:jc w:val="center"/>
        <w:rPr>
          <w:rFonts w:ascii="Arial" w:hAnsi="Arial" w:cs="Arial"/>
          <w:sz w:val="22"/>
          <w:szCs w:val="22"/>
        </w:rPr>
      </w:pPr>
      <w:r w:rsidRPr="00E95E84">
        <w:rPr>
          <w:rFonts w:ascii="Arial" w:hAnsi="Arial" w:cs="Arial"/>
          <w:sz w:val="22"/>
          <w:szCs w:val="22"/>
        </w:rPr>
        <w:t>[Elaborar en papel membretado del Concursante]</w:t>
      </w:r>
    </w:p>
    <w:p w:rsidR="00597516" w:rsidRPr="00E95E84" w:rsidRDefault="00597516" w:rsidP="00597516">
      <w:pPr>
        <w:widowControl w:val="0"/>
        <w:autoSpaceDE w:val="0"/>
        <w:autoSpaceDN w:val="0"/>
        <w:adjustRightInd w:val="0"/>
        <w:rPr>
          <w:rFonts w:ascii="Arial" w:hAnsi="Arial" w:cs="Arial"/>
          <w:sz w:val="22"/>
          <w:szCs w:val="22"/>
        </w:rPr>
      </w:pPr>
    </w:p>
    <w:p w:rsidR="00597516" w:rsidRPr="00E95E84" w:rsidRDefault="00597516" w:rsidP="00597516">
      <w:pPr>
        <w:widowControl w:val="0"/>
        <w:autoSpaceDE w:val="0"/>
        <w:autoSpaceDN w:val="0"/>
        <w:adjustRightInd w:val="0"/>
        <w:rPr>
          <w:rFonts w:ascii="Arial" w:hAnsi="Arial" w:cs="Arial"/>
          <w:sz w:val="22"/>
          <w:szCs w:val="22"/>
        </w:rPr>
      </w:pPr>
    </w:p>
    <w:p w:rsidR="00597516" w:rsidRPr="00E95E84" w:rsidRDefault="00597516" w:rsidP="00597516">
      <w:pPr>
        <w:autoSpaceDE w:val="0"/>
        <w:autoSpaceDN w:val="0"/>
        <w:adjustRightInd w:val="0"/>
        <w:jc w:val="right"/>
        <w:rPr>
          <w:rFonts w:ascii="Arial" w:hAnsi="Arial" w:cs="Arial"/>
          <w:sz w:val="22"/>
          <w:szCs w:val="22"/>
          <w:lang w:val="es-MX" w:eastAsia="en-US"/>
        </w:rPr>
      </w:pPr>
      <w:r w:rsidRPr="00E95E84">
        <w:rPr>
          <w:rFonts w:ascii="Arial" w:hAnsi="Arial" w:cs="Arial"/>
          <w:sz w:val="22"/>
          <w:szCs w:val="22"/>
          <w:lang w:val="es-MX" w:eastAsia="en-US"/>
        </w:rPr>
        <w:t>[Insertar fecha]</w:t>
      </w:r>
    </w:p>
    <w:p w:rsidR="00597516" w:rsidRPr="00E95E84" w:rsidRDefault="00597516" w:rsidP="00597516">
      <w:pPr>
        <w:jc w:val="both"/>
        <w:rPr>
          <w:rFonts w:ascii="Arial" w:hAnsi="Arial" w:cs="Arial"/>
          <w:sz w:val="22"/>
          <w:szCs w:val="22"/>
        </w:rPr>
      </w:pPr>
      <w:r w:rsidRPr="00E95E84">
        <w:rPr>
          <w:rFonts w:ascii="Arial" w:hAnsi="Arial" w:cs="Arial"/>
          <w:sz w:val="22"/>
          <w:szCs w:val="22"/>
        </w:rPr>
        <w:t>Secretaría de Comunicaciones y Transportes</w:t>
      </w:r>
    </w:p>
    <w:p w:rsidR="00597516" w:rsidRPr="00E95E84" w:rsidRDefault="00597516" w:rsidP="00597516">
      <w:pPr>
        <w:autoSpaceDE w:val="0"/>
        <w:autoSpaceDN w:val="0"/>
        <w:adjustRightInd w:val="0"/>
        <w:rPr>
          <w:rFonts w:ascii="Arial" w:hAnsi="Arial" w:cs="Arial"/>
          <w:sz w:val="22"/>
          <w:szCs w:val="22"/>
          <w:lang w:val="es-MX" w:eastAsia="en-US"/>
        </w:rPr>
      </w:pPr>
      <w:r w:rsidRPr="00E95E84">
        <w:rPr>
          <w:rFonts w:ascii="Arial" w:hAnsi="Arial" w:cs="Arial"/>
          <w:sz w:val="22"/>
          <w:szCs w:val="22"/>
          <w:lang w:val="es-MX" w:eastAsia="en-US"/>
        </w:rPr>
        <w:t>Subsecretaría de Infraestructura</w:t>
      </w:r>
    </w:p>
    <w:p w:rsidR="00597516" w:rsidRPr="00E95E84" w:rsidRDefault="00597516" w:rsidP="00597516">
      <w:pPr>
        <w:autoSpaceDE w:val="0"/>
        <w:autoSpaceDN w:val="0"/>
        <w:adjustRightInd w:val="0"/>
        <w:rPr>
          <w:rFonts w:ascii="Arial" w:hAnsi="Arial" w:cs="Arial"/>
          <w:sz w:val="22"/>
          <w:szCs w:val="22"/>
          <w:lang w:val="es-MX" w:eastAsia="en-US"/>
        </w:rPr>
      </w:pPr>
      <w:r w:rsidRPr="00E95E84">
        <w:rPr>
          <w:rFonts w:ascii="Arial" w:hAnsi="Arial" w:cs="Arial"/>
          <w:sz w:val="22"/>
          <w:szCs w:val="22"/>
          <w:lang w:val="es-MX" w:eastAsia="en-US"/>
        </w:rPr>
        <w:t>Dirección General de Desarrollo Carretero</w:t>
      </w:r>
    </w:p>
    <w:p w:rsidR="00597516" w:rsidRPr="00E95E84" w:rsidRDefault="00597516" w:rsidP="00597516">
      <w:pPr>
        <w:autoSpaceDE w:val="0"/>
        <w:autoSpaceDN w:val="0"/>
        <w:adjustRightInd w:val="0"/>
        <w:rPr>
          <w:rFonts w:ascii="Arial" w:hAnsi="Arial" w:cs="Arial"/>
          <w:sz w:val="22"/>
          <w:szCs w:val="22"/>
          <w:lang w:val="es-MX" w:eastAsia="en-US"/>
        </w:rPr>
      </w:pPr>
      <w:r w:rsidRPr="00E95E84">
        <w:rPr>
          <w:rFonts w:ascii="Arial" w:hAnsi="Arial" w:cs="Arial"/>
          <w:sz w:val="22"/>
          <w:szCs w:val="22"/>
          <w:lang w:val="es-MX" w:eastAsia="en-US"/>
        </w:rPr>
        <w:t>Presente</w:t>
      </w:r>
    </w:p>
    <w:p w:rsidR="00597516" w:rsidRPr="00E95E84" w:rsidRDefault="00597516" w:rsidP="00597516">
      <w:pPr>
        <w:jc w:val="both"/>
        <w:rPr>
          <w:rFonts w:ascii="Arial" w:hAnsi="Arial" w:cs="Arial"/>
          <w:sz w:val="22"/>
          <w:szCs w:val="22"/>
        </w:rPr>
      </w:pPr>
    </w:p>
    <w:p w:rsidR="00597516" w:rsidRPr="00444BA4" w:rsidRDefault="00597516" w:rsidP="00597516">
      <w:pPr>
        <w:autoSpaceDE w:val="0"/>
        <w:autoSpaceDN w:val="0"/>
        <w:adjustRightInd w:val="0"/>
        <w:jc w:val="right"/>
        <w:rPr>
          <w:rFonts w:ascii="Arial" w:hAnsi="Arial" w:cs="Arial"/>
          <w:b/>
          <w:sz w:val="22"/>
          <w:szCs w:val="22"/>
          <w:lang w:val="es-ES_tradnl" w:eastAsia="en-US"/>
        </w:rPr>
      </w:pPr>
      <w:r w:rsidRPr="00444BA4">
        <w:rPr>
          <w:rFonts w:ascii="Arial" w:hAnsi="Arial" w:cs="Arial"/>
          <w:b/>
          <w:bCs/>
          <w:sz w:val="22"/>
          <w:szCs w:val="22"/>
          <w:lang w:val="es-ES_tradnl" w:eastAsia="en-US"/>
        </w:rPr>
        <w:t xml:space="preserve">Re: Concurso Público No. </w:t>
      </w:r>
      <w:r w:rsidRPr="00444BA4">
        <w:rPr>
          <w:rFonts w:ascii="Arial" w:hAnsi="Arial" w:cs="Arial"/>
          <w:b/>
          <w:bCs/>
          <w:iCs/>
          <w:sz w:val="22"/>
          <w:szCs w:val="22"/>
          <w:lang w:val="es-MX"/>
        </w:rPr>
        <w:t>APP-009000062-C89-2015</w:t>
      </w:r>
      <w:r w:rsidRPr="00444BA4">
        <w:rPr>
          <w:rFonts w:ascii="Arial" w:hAnsi="Arial" w:cs="Arial"/>
          <w:b/>
          <w:iCs/>
          <w:sz w:val="22"/>
          <w:szCs w:val="22"/>
        </w:rPr>
        <w:t>.</w:t>
      </w:r>
    </w:p>
    <w:p w:rsidR="00597516" w:rsidRPr="005A64CC" w:rsidRDefault="00597516" w:rsidP="00597516">
      <w:pPr>
        <w:autoSpaceDE w:val="0"/>
        <w:autoSpaceDN w:val="0"/>
        <w:adjustRightInd w:val="0"/>
        <w:rPr>
          <w:rFonts w:ascii="Arial" w:hAnsi="Arial" w:cs="Arial"/>
          <w:sz w:val="22"/>
          <w:szCs w:val="22"/>
          <w:lang w:val="es-ES_tradnl" w:eastAsia="en-US"/>
        </w:rPr>
      </w:pPr>
    </w:p>
    <w:p w:rsidR="00597516" w:rsidRPr="00444BA4" w:rsidRDefault="00597516" w:rsidP="00597516">
      <w:pPr>
        <w:jc w:val="both"/>
        <w:rPr>
          <w:rFonts w:ascii="Arial" w:hAnsi="Arial" w:cs="Arial"/>
          <w:sz w:val="22"/>
          <w:szCs w:val="22"/>
          <w:lang w:val="es-MX" w:eastAsia="en-US"/>
        </w:rPr>
      </w:pPr>
      <w:r w:rsidRPr="005A64CC">
        <w:rPr>
          <w:rFonts w:ascii="Arial" w:hAnsi="Arial" w:cs="Arial"/>
          <w:sz w:val="22"/>
          <w:szCs w:val="22"/>
          <w:lang w:val="es-MX" w:eastAsia="en-US"/>
        </w:rPr>
        <w:t xml:space="preserve">Nos referimos </w:t>
      </w:r>
      <w:r>
        <w:rPr>
          <w:rFonts w:ascii="Arial" w:hAnsi="Arial" w:cs="Arial"/>
          <w:sz w:val="22"/>
          <w:szCs w:val="22"/>
          <w:lang w:val="es-MX" w:eastAsia="en-US"/>
        </w:rPr>
        <w:t xml:space="preserve">al Concurso Público </w:t>
      </w:r>
      <w:r w:rsidRPr="005A64CC">
        <w:rPr>
          <w:rFonts w:ascii="Arial" w:hAnsi="Arial" w:cs="Arial"/>
          <w:sz w:val="22"/>
          <w:szCs w:val="22"/>
          <w:lang w:val="es-MX" w:eastAsia="en-US"/>
        </w:rPr>
        <w:t>No.</w:t>
      </w:r>
      <w:r w:rsidRPr="00444BA4">
        <w:rPr>
          <w:rFonts w:ascii="Arial" w:hAnsi="Arial" w:cs="Arial"/>
          <w:sz w:val="22"/>
          <w:szCs w:val="22"/>
          <w:lang w:val="es-MX" w:eastAsia="en-US"/>
        </w:rPr>
        <w:t xml:space="preserve"> APP-009000062-C89-2015, </w:t>
      </w:r>
      <w:r w:rsidRPr="005A64CC">
        <w:rPr>
          <w:rFonts w:ascii="Arial" w:hAnsi="Arial" w:cs="Arial"/>
          <w:sz w:val="22"/>
          <w:szCs w:val="22"/>
          <w:lang w:val="es-MX" w:eastAsia="en-US"/>
        </w:rPr>
        <w:t>relativo a</w:t>
      </w:r>
      <w:r w:rsidRPr="00444BA4">
        <w:rPr>
          <w:rFonts w:ascii="Arial" w:hAnsi="Arial" w:cs="Arial"/>
          <w:sz w:val="22"/>
          <w:szCs w:val="22"/>
          <w:lang w:val="es-MX" w:eastAsia="en-US"/>
        </w:rPr>
        <w:t xml:space="preserve"> la adjudicación de un proyecto de asociación público privada para la prestación del servicio de disponibilidad del tramo carretero “Las Varas-Puerto Vallarta” que incluye su diseño, así como el otorgamiento de la concesión por 30 años, para su construcción, operación, explotación, conservación y mantenimiento, en los Estados de Jalisco y Nayarit.</w:t>
      </w:r>
    </w:p>
    <w:p w:rsidR="00597516" w:rsidRPr="00E95E84" w:rsidRDefault="00597516" w:rsidP="00597516">
      <w:pPr>
        <w:widowControl w:val="0"/>
        <w:autoSpaceDE w:val="0"/>
        <w:autoSpaceDN w:val="0"/>
        <w:adjustRightInd w:val="0"/>
        <w:jc w:val="both"/>
        <w:rPr>
          <w:rFonts w:ascii="Arial" w:hAnsi="Arial" w:cs="Arial"/>
          <w:sz w:val="22"/>
          <w:szCs w:val="22"/>
          <w:lang w:val="es-MX"/>
        </w:rPr>
      </w:pPr>
    </w:p>
    <w:p w:rsidR="00597516" w:rsidRPr="00FC2B9B" w:rsidRDefault="00597516" w:rsidP="00597516">
      <w:pPr>
        <w:autoSpaceDE w:val="0"/>
        <w:autoSpaceDN w:val="0"/>
        <w:adjustRightInd w:val="0"/>
        <w:jc w:val="both"/>
        <w:rPr>
          <w:rFonts w:ascii="Arial" w:hAnsi="Arial" w:cs="Arial"/>
          <w:sz w:val="22"/>
          <w:szCs w:val="22"/>
          <w:lang w:val="es-MX" w:eastAsia="en-US"/>
        </w:rPr>
      </w:pPr>
      <w:r w:rsidRPr="00E95E84">
        <w:rPr>
          <w:rFonts w:ascii="Arial" w:hAnsi="Arial" w:cs="Arial"/>
          <w:sz w:val="22"/>
          <w:szCs w:val="22"/>
          <w:lang w:val="es-MX" w:eastAsia="en-US"/>
        </w:rPr>
        <w:t xml:space="preserve">Declaro </w:t>
      </w:r>
      <w:r w:rsidRPr="00FC2B9B">
        <w:rPr>
          <w:rFonts w:ascii="Arial" w:hAnsi="Arial" w:cs="Arial"/>
          <w:b/>
          <w:sz w:val="22"/>
          <w:szCs w:val="22"/>
          <w:lang w:val="es-MX" w:eastAsia="en-US"/>
        </w:rPr>
        <w:t>“bajo protesta de decir verdad”,</w:t>
      </w:r>
      <w:r w:rsidRPr="00E95E84">
        <w:rPr>
          <w:rFonts w:ascii="Arial" w:hAnsi="Arial" w:cs="Arial"/>
          <w:sz w:val="22"/>
          <w:szCs w:val="22"/>
          <w:lang w:val="es-MX" w:eastAsia="en-US"/>
        </w:rPr>
        <w:t xml:space="preserve"> que</w:t>
      </w:r>
      <w:r w:rsidRPr="00FC2B9B">
        <w:rPr>
          <w:rFonts w:ascii="Arial" w:hAnsi="Arial" w:cs="Arial"/>
          <w:sz w:val="22"/>
          <w:szCs w:val="22"/>
          <w:lang w:val="es-MX" w:eastAsia="en-US"/>
        </w:rPr>
        <w:t xml:space="preserve"> la información presentada por la empresa ________, integrante del Consorcio _________</w:t>
      </w:r>
      <w:r w:rsidRPr="00FC2B9B">
        <w:rPr>
          <w:lang w:val="es-MX" w:eastAsia="en-US"/>
        </w:rPr>
        <w:footnoteReference w:id="25"/>
      </w:r>
      <w:r w:rsidRPr="00FC2B9B">
        <w:rPr>
          <w:rFonts w:ascii="Arial" w:hAnsi="Arial" w:cs="Arial"/>
          <w:sz w:val="22"/>
          <w:szCs w:val="22"/>
          <w:lang w:val="es-MX" w:eastAsia="en-US"/>
        </w:rPr>
        <w:t xml:space="preserve">, referente a la relación de contratos e importes de obras que se han ejecutado o estén en proceso de ejecución, así como la documental que permite corroborar dicha información a efecto de garantizar la experiencia </w:t>
      </w:r>
      <w:r w:rsidR="00FC2B9B" w:rsidRPr="00FC2B9B">
        <w:rPr>
          <w:rFonts w:ascii="Arial" w:hAnsi="Arial" w:cs="Arial"/>
          <w:sz w:val="22"/>
          <w:szCs w:val="22"/>
          <w:lang w:val="es-MX" w:eastAsia="en-US"/>
        </w:rPr>
        <w:t xml:space="preserve">de mi representada </w:t>
      </w:r>
      <w:r w:rsidRPr="00FC2B9B">
        <w:rPr>
          <w:rFonts w:ascii="Arial" w:hAnsi="Arial" w:cs="Arial"/>
          <w:sz w:val="22"/>
          <w:szCs w:val="22"/>
          <w:lang w:val="es-MX" w:eastAsia="en-US"/>
        </w:rPr>
        <w:t xml:space="preserve">en la ejecución de proyectos </w:t>
      </w:r>
      <w:r w:rsidR="00FC2B9B" w:rsidRPr="00FC2B9B">
        <w:rPr>
          <w:rFonts w:ascii="Arial" w:hAnsi="Arial" w:cs="Arial"/>
          <w:sz w:val="22"/>
          <w:szCs w:val="22"/>
          <w:lang w:val="es-MX" w:eastAsia="en-US"/>
        </w:rPr>
        <w:t xml:space="preserve">iguales o </w:t>
      </w:r>
      <w:r w:rsidRPr="00FC2B9B">
        <w:rPr>
          <w:rFonts w:ascii="Arial" w:hAnsi="Arial" w:cs="Arial"/>
          <w:sz w:val="22"/>
          <w:szCs w:val="22"/>
          <w:lang w:val="es-MX" w:eastAsia="en-US"/>
        </w:rPr>
        <w:t xml:space="preserve">similares al </w:t>
      </w:r>
      <w:r w:rsidR="00FC2B9B" w:rsidRPr="00FC2B9B">
        <w:rPr>
          <w:rFonts w:ascii="Arial" w:hAnsi="Arial" w:cs="Arial"/>
          <w:sz w:val="22"/>
          <w:szCs w:val="22"/>
          <w:lang w:val="es-MX" w:eastAsia="en-US"/>
        </w:rPr>
        <w:t xml:space="preserve">Proyecto </w:t>
      </w:r>
      <w:r w:rsidRPr="00FC2B9B">
        <w:rPr>
          <w:rFonts w:ascii="Arial" w:hAnsi="Arial" w:cs="Arial"/>
          <w:sz w:val="22"/>
          <w:szCs w:val="22"/>
          <w:lang w:val="es-MX" w:eastAsia="en-US"/>
        </w:rPr>
        <w:t xml:space="preserve">objeto del </w:t>
      </w:r>
      <w:r w:rsidR="00FC2B9B" w:rsidRPr="00FC2B9B">
        <w:rPr>
          <w:rFonts w:ascii="Arial" w:hAnsi="Arial" w:cs="Arial"/>
          <w:sz w:val="22"/>
          <w:szCs w:val="22"/>
          <w:lang w:val="es-MX" w:eastAsia="en-US"/>
        </w:rPr>
        <w:t xml:space="preserve">presente </w:t>
      </w:r>
      <w:r w:rsidRPr="00FC2B9B">
        <w:rPr>
          <w:rFonts w:ascii="Arial" w:hAnsi="Arial" w:cs="Arial"/>
          <w:sz w:val="22"/>
          <w:szCs w:val="22"/>
          <w:lang w:val="es-MX" w:eastAsia="en-US"/>
        </w:rPr>
        <w:t xml:space="preserve">Concurso es verídica. </w:t>
      </w:r>
    </w:p>
    <w:p w:rsidR="00597516" w:rsidRPr="00FC2B9B" w:rsidRDefault="00597516" w:rsidP="00597516">
      <w:pPr>
        <w:autoSpaceDE w:val="0"/>
        <w:autoSpaceDN w:val="0"/>
        <w:adjustRightInd w:val="0"/>
        <w:jc w:val="both"/>
        <w:rPr>
          <w:rFonts w:ascii="Arial" w:hAnsi="Arial" w:cs="Arial"/>
          <w:sz w:val="22"/>
          <w:szCs w:val="22"/>
          <w:lang w:val="es-MX" w:eastAsia="en-US"/>
        </w:rPr>
      </w:pPr>
    </w:p>
    <w:p w:rsidR="00597516" w:rsidRPr="00FC2B9B" w:rsidRDefault="00597516" w:rsidP="00597516">
      <w:pPr>
        <w:autoSpaceDE w:val="0"/>
        <w:autoSpaceDN w:val="0"/>
        <w:adjustRightInd w:val="0"/>
        <w:jc w:val="both"/>
        <w:rPr>
          <w:rFonts w:ascii="Arial" w:hAnsi="Arial" w:cs="Arial"/>
          <w:sz w:val="22"/>
          <w:szCs w:val="22"/>
          <w:lang w:val="es-MX" w:eastAsia="en-US"/>
        </w:rPr>
      </w:pPr>
      <w:r w:rsidRPr="00FC2B9B">
        <w:rPr>
          <w:rFonts w:ascii="Arial" w:hAnsi="Arial" w:cs="Arial"/>
          <w:sz w:val="22"/>
          <w:szCs w:val="22"/>
          <w:lang w:val="es-MX" w:eastAsia="en-US"/>
        </w:rPr>
        <w:t xml:space="preserve">Asimismo </w:t>
      </w:r>
      <w:r w:rsidRPr="00FC2B9B">
        <w:rPr>
          <w:rFonts w:ascii="Arial" w:hAnsi="Arial" w:cs="Arial"/>
          <w:b/>
          <w:sz w:val="22"/>
          <w:szCs w:val="22"/>
          <w:lang w:val="es-MX" w:eastAsia="en-US"/>
        </w:rPr>
        <w:t>“bajo protesta de decir verdad”</w:t>
      </w:r>
      <w:r w:rsidRPr="005A64CC">
        <w:rPr>
          <w:rFonts w:ascii="Arial" w:hAnsi="Arial" w:cs="Arial"/>
          <w:sz w:val="22"/>
          <w:szCs w:val="22"/>
          <w:lang w:val="es-MX" w:eastAsia="en-US"/>
        </w:rPr>
        <w:t xml:space="preserve"> manifiesto </w:t>
      </w:r>
      <w:r>
        <w:rPr>
          <w:rFonts w:ascii="Arial" w:hAnsi="Arial" w:cs="Arial"/>
          <w:sz w:val="22"/>
          <w:szCs w:val="22"/>
          <w:lang w:val="es-MX" w:eastAsia="en-US"/>
        </w:rPr>
        <w:t xml:space="preserve">estar de </w:t>
      </w:r>
      <w:r w:rsidRPr="00FC2B9B">
        <w:rPr>
          <w:rFonts w:ascii="Arial" w:hAnsi="Arial" w:cs="Arial"/>
          <w:sz w:val="22"/>
          <w:szCs w:val="22"/>
          <w:lang w:val="es-MX" w:eastAsia="en-US"/>
        </w:rPr>
        <w:t xml:space="preserve">acuerdo en entregar la información y/o documentación que </w:t>
      </w:r>
      <w:r w:rsidR="00FC2B9B" w:rsidRPr="00FC2B9B">
        <w:rPr>
          <w:rFonts w:ascii="Arial" w:hAnsi="Arial" w:cs="Arial"/>
          <w:sz w:val="22"/>
          <w:szCs w:val="22"/>
          <w:lang w:val="es-MX" w:eastAsia="en-US"/>
        </w:rPr>
        <w:t xml:space="preserve">en su caso </w:t>
      </w:r>
      <w:r w:rsidRPr="00FC2B9B">
        <w:rPr>
          <w:rFonts w:ascii="Arial" w:hAnsi="Arial" w:cs="Arial"/>
          <w:sz w:val="22"/>
          <w:szCs w:val="22"/>
          <w:lang w:val="es-MX" w:eastAsia="en-US"/>
        </w:rPr>
        <w:t>la Secretaría solicite</w:t>
      </w:r>
      <w:r w:rsidR="00FC2B9B">
        <w:rPr>
          <w:rFonts w:ascii="Arial" w:hAnsi="Arial" w:cs="Arial"/>
          <w:sz w:val="22"/>
          <w:szCs w:val="22"/>
          <w:lang w:val="es-MX" w:eastAsia="en-US"/>
        </w:rPr>
        <w:t xml:space="preserve"> a mi representada</w:t>
      </w:r>
      <w:r w:rsidRPr="00FC2B9B">
        <w:rPr>
          <w:rFonts w:ascii="Arial" w:hAnsi="Arial" w:cs="Arial"/>
          <w:sz w:val="22"/>
          <w:szCs w:val="22"/>
          <w:lang w:val="es-MX" w:eastAsia="en-US"/>
        </w:rPr>
        <w:t xml:space="preserve">, para verificar la </w:t>
      </w:r>
      <w:r w:rsidR="00FC2B9B">
        <w:rPr>
          <w:rFonts w:ascii="Arial" w:hAnsi="Arial" w:cs="Arial"/>
          <w:sz w:val="22"/>
          <w:szCs w:val="22"/>
          <w:lang w:val="es-MX" w:eastAsia="en-US"/>
        </w:rPr>
        <w:t xml:space="preserve">información </w:t>
      </w:r>
      <w:r w:rsidRPr="00FC2B9B">
        <w:rPr>
          <w:rFonts w:ascii="Arial" w:hAnsi="Arial" w:cs="Arial"/>
          <w:sz w:val="22"/>
          <w:szCs w:val="22"/>
          <w:lang w:val="es-MX" w:eastAsia="en-US"/>
        </w:rPr>
        <w:t>presentada de forma digitalizada a través de medio magnético CD-ROM.</w:t>
      </w:r>
    </w:p>
    <w:p w:rsidR="00597516" w:rsidRPr="00E95E84" w:rsidRDefault="00597516" w:rsidP="00597516">
      <w:pPr>
        <w:jc w:val="center"/>
        <w:rPr>
          <w:rFonts w:ascii="Arial" w:hAnsi="Arial" w:cs="Arial"/>
          <w:b/>
          <w:sz w:val="22"/>
          <w:szCs w:val="22"/>
        </w:rPr>
      </w:pPr>
    </w:p>
    <w:p w:rsidR="00597516" w:rsidRPr="00E95E84" w:rsidRDefault="00597516" w:rsidP="00597516">
      <w:pPr>
        <w:autoSpaceDE w:val="0"/>
        <w:autoSpaceDN w:val="0"/>
        <w:adjustRightInd w:val="0"/>
        <w:jc w:val="both"/>
        <w:rPr>
          <w:rFonts w:ascii="Arial" w:hAnsi="Arial" w:cs="Arial"/>
          <w:sz w:val="22"/>
          <w:szCs w:val="22"/>
          <w:lang w:val="es-MX" w:eastAsia="en-US"/>
        </w:rPr>
      </w:pPr>
      <w:r w:rsidRPr="00E95E84">
        <w:rPr>
          <w:rFonts w:ascii="Arial" w:hAnsi="Arial" w:cs="Arial"/>
          <w:sz w:val="22"/>
          <w:szCs w:val="22"/>
          <w:lang w:val="es-MX" w:eastAsia="en-US"/>
        </w:rPr>
        <w:t>Atentamente,</w:t>
      </w:r>
    </w:p>
    <w:p w:rsidR="00597516" w:rsidRPr="00E95E84" w:rsidRDefault="00597516" w:rsidP="00597516">
      <w:pPr>
        <w:autoSpaceDE w:val="0"/>
        <w:autoSpaceDN w:val="0"/>
        <w:adjustRightInd w:val="0"/>
        <w:rPr>
          <w:rFonts w:ascii="Arial" w:hAnsi="Arial" w:cs="Arial"/>
          <w:sz w:val="22"/>
          <w:szCs w:val="22"/>
          <w:lang w:val="es-MX" w:eastAsia="en-US"/>
        </w:rPr>
      </w:pPr>
      <w:r w:rsidRPr="00E95E84">
        <w:rPr>
          <w:rFonts w:ascii="Arial" w:hAnsi="Arial" w:cs="Arial"/>
          <w:sz w:val="22"/>
          <w:szCs w:val="22"/>
          <w:lang w:val="es-MX" w:eastAsia="en-US"/>
        </w:rPr>
        <w:t>[Nombre del Concursante]</w:t>
      </w:r>
    </w:p>
    <w:p w:rsidR="00597516" w:rsidRPr="00E95E84" w:rsidRDefault="00597516" w:rsidP="00597516">
      <w:pPr>
        <w:autoSpaceDE w:val="0"/>
        <w:autoSpaceDN w:val="0"/>
        <w:adjustRightInd w:val="0"/>
        <w:rPr>
          <w:rFonts w:ascii="Arial" w:hAnsi="Arial" w:cs="Arial"/>
          <w:sz w:val="22"/>
          <w:szCs w:val="22"/>
          <w:lang w:val="es-MX" w:eastAsia="en-US"/>
        </w:rPr>
      </w:pPr>
      <w:r w:rsidRPr="00E95E84">
        <w:rPr>
          <w:rFonts w:ascii="Arial" w:hAnsi="Arial" w:cs="Arial"/>
          <w:sz w:val="22"/>
          <w:szCs w:val="22"/>
          <w:lang w:val="es-MX" w:eastAsia="en-US"/>
        </w:rPr>
        <w:t>____________________________</w:t>
      </w:r>
    </w:p>
    <w:p w:rsidR="00597516" w:rsidRPr="00E95E84" w:rsidRDefault="00597516" w:rsidP="00597516">
      <w:pPr>
        <w:autoSpaceDE w:val="0"/>
        <w:autoSpaceDN w:val="0"/>
        <w:adjustRightInd w:val="0"/>
        <w:rPr>
          <w:rFonts w:ascii="Arial" w:hAnsi="Arial" w:cs="Arial"/>
          <w:sz w:val="22"/>
          <w:szCs w:val="22"/>
          <w:lang w:val="es-MX" w:eastAsia="en-US"/>
        </w:rPr>
      </w:pPr>
      <w:r w:rsidRPr="00E95E84">
        <w:rPr>
          <w:rFonts w:ascii="Arial" w:hAnsi="Arial" w:cs="Arial"/>
          <w:sz w:val="22"/>
          <w:szCs w:val="22"/>
          <w:lang w:val="es-MX" w:eastAsia="en-US"/>
        </w:rPr>
        <w:t>[Nombre del Representante Legal]</w:t>
      </w:r>
    </w:p>
    <w:p w:rsidR="004B6343" w:rsidRPr="005A64CC" w:rsidRDefault="004B6343" w:rsidP="005A64CC">
      <w:pPr>
        <w:autoSpaceDE w:val="0"/>
        <w:autoSpaceDN w:val="0"/>
        <w:adjustRightInd w:val="0"/>
        <w:jc w:val="center"/>
        <w:rPr>
          <w:rFonts w:ascii="Arial" w:hAnsi="Arial" w:cs="Arial"/>
          <w:sz w:val="22"/>
          <w:szCs w:val="22"/>
          <w:lang w:val="es-ES_tradnl" w:eastAsia="en-US"/>
        </w:rPr>
      </w:pPr>
    </w:p>
    <w:sectPr w:rsidR="004B6343" w:rsidRPr="005A64CC" w:rsidSect="0004464F">
      <w:headerReference w:type="even" r:id="rId8"/>
      <w:headerReference w:type="default" r:id="rId9"/>
      <w:footerReference w:type="default" r:id="rId10"/>
      <w:headerReference w:type="first" r:id="rId11"/>
      <w:footnotePr>
        <w:numRestart w:val="eachPage"/>
      </w:footnotePr>
      <w:pgSz w:w="12240" w:h="15840" w:code="1"/>
      <w:pgMar w:top="2552" w:right="1418" w:bottom="1418" w:left="1701" w:header="720"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16F" w:rsidRDefault="00E3316F">
      <w:r>
        <w:separator/>
      </w:r>
    </w:p>
  </w:endnote>
  <w:endnote w:type="continuationSeparator" w:id="0">
    <w:p w:rsidR="00E3316F" w:rsidRDefault="00E33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3119"/>
      <w:gridCol w:w="1890"/>
    </w:tblGrid>
    <w:tr w:rsidR="00031795" w:rsidRPr="001B456D" w:rsidTr="00031795">
      <w:trPr>
        <w:trHeight w:val="557"/>
        <w:jc w:val="center"/>
      </w:trPr>
      <w:tc>
        <w:tcPr>
          <w:tcW w:w="4111" w:type="dxa"/>
          <w:vAlign w:val="center"/>
        </w:tcPr>
        <w:p w:rsidR="00031795" w:rsidRDefault="00031795" w:rsidP="00031795">
          <w:pPr>
            <w:pStyle w:val="Sinespaciado"/>
            <w:jc w:val="center"/>
            <w:rPr>
              <w:rFonts w:ascii="Arial" w:hAnsi="Arial" w:cs="Arial"/>
              <w:sz w:val="18"/>
              <w:szCs w:val="18"/>
            </w:rPr>
          </w:pPr>
          <w:r w:rsidRPr="001B456D">
            <w:rPr>
              <w:rFonts w:ascii="Arial" w:hAnsi="Arial" w:cs="Arial"/>
              <w:sz w:val="18"/>
              <w:szCs w:val="18"/>
            </w:rPr>
            <w:t>Concurso Público</w:t>
          </w:r>
        </w:p>
        <w:p w:rsidR="00031795" w:rsidRPr="001B456D" w:rsidRDefault="00031795" w:rsidP="00031795">
          <w:pPr>
            <w:pStyle w:val="Sinespaciado"/>
            <w:jc w:val="center"/>
            <w:rPr>
              <w:rFonts w:ascii="Arial" w:hAnsi="Arial" w:cs="Arial"/>
              <w:sz w:val="18"/>
              <w:szCs w:val="18"/>
            </w:rPr>
          </w:pPr>
          <w:r w:rsidRPr="00FB7AE2">
            <w:rPr>
              <w:rFonts w:ascii="Arial" w:hAnsi="Arial" w:cs="Arial"/>
              <w:sz w:val="18"/>
              <w:szCs w:val="18"/>
            </w:rPr>
            <w:t>No. APP-009000062-C89-2015</w:t>
          </w:r>
        </w:p>
        <w:p w:rsidR="00031795" w:rsidRPr="001B456D" w:rsidRDefault="00031795" w:rsidP="00031795">
          <w:pPr>
            <w:pStyle w:val="Sinespaciado"/>
            <w:jc w:val="center"/>
            <w:rPr>
              <w:rFonts w:ascii="Arial" w:hAnsi="Arial" w:cs="Arial"/>
              <w:sz w:val="18"/>
              <w:szCs w:val="18"/>
            </w:rPr>
          </w:pPr>
          <w:r w:rsidRPr="001B456D">
            <w:rPr>
              <w:rFonts w:ascii="Arial" w:hAnsi="Arial" w:cs="Arial"/>
              <w:sz w:val="18"/>
              <w:szCs w:val="18"/>
            </w:rPr>
            <w:t>Autopista Tepic-Puerto Vallarta</w:t>
          </w:r>
        </w:p>
        <w:p w:rsidR="00031795" w:rsidRPr="001B456D" w:rsidRDefault="00031795" w:rsidP="00031795">
          <w:pPr>
            <w:pStyle w:val="Sinespaciado"/>
            <w:jc w:val="center"/>
            <w:rPr>
              <w:rFonts w:ascii="Arial" w:hAnsi="Arial" w:cs="Arial"/>
              <w:b/>
              <w:sz w:val="18"/>
              <w:szCs w:val="18"/>
            </w:rPr>
          </w:pPr>
          <w:r w:rsidRPr="001B456D">
            <w:rPr>
              <w:rFonts w:ascii="Arial" w:hAnsi="Arial" w:cs="Arial"/>
              <w:sz w:val="18"/>
              <w:szCs w:val="18"/>
            </w:rPr>
            <w:t>Tramo las Varas-</w:t>
          </w:r>
          <w:proofErr w:type="spellStart"/>
          <w:r w:rsidRPr="001B456D">
            <w:rPr>
              <w:rFonts w:ascii="Arial" w:hAnsi="Arial" w:cs="Arial"/>
              <w:sz w:val="18"/>
              <w:szCs w:val="18"/>
            </w:rPr>
            <w:t>Bucerías</w:t>
          </w:r>
          <w:proofErr w:type="spellEnd"/>
          <w:r w:rsidRPr="001B456D">
            <w:rPr>
              <w:rFonts w:ascii="Arial" w:hAnsi="Arial" w:cs="Arial"/>
              <w:sz w:val="18"/>
              <w:szCs w:val="18"/>
            </w:rPr>
            <w:t>-Puerto Vallarta</w:t>
          </w:r>
        </w:p>
      </w:tc>
      <w:tc>
        <w:tcPr>
          <w:tcW w:w="3119" w:type="dxa"/>
          <w:vAlign w:val="center"/>
        </w:tcPr>
        <w:p w:rsidR="00031795" w:rsidRDefault="00BE4885" w:rsidP="00031795">
          <w:pPr>
            <w:pStyle w:val="Sinespaciado"/>
            <w:jc w:val="center"/>
            <w:rPr>
              <w:rFonts w:ascii="Arial" w:hAnsi="Arial" w:cs="Arial"/>
              <w:sz w:val="18"/>
              <w:szCs w:val="18"/>
            </w:rPr>
          </w:pPr>
          <w:r>
            <w:rPr>
              <w:rFonts w:ascii="Arial" w:hAnsi="Arial" w:cs="Arial"/>
              <w:sz w:val="18"/>
              <w:szCs w:val="18"/>
            </w:rPr>
            <w:t>Anexos</w:t>
          </w:r>
        </w:p>
        <w:p w:rsidR="00031795" w:rsidRDefault="00031795" w:rsidP="00031795">
          <w:pPr>
            <w:pStyle w:val="Sinespaciado"/>
            <w:jc w:val="center"/>
            <w:rPr>
              <w:rFonts w:ascii="Arial" w:hAnsi="Arial" w:cs="Arial"/>
              <w:sz w:val="18"/>
              <w:szCs w:val="18"/>
            </w:rPr>
          </w:pPr>
          <w:r>
            <w:rPr>
              <w:rFonts w:ascii="Arial" w:hAnsi="Arial" w:cs="Arial"/>
              <w:sz w:val="18"/>
              <w:szCs w:val="18"/>
            </w:rPr>
            <w:t>Apéndice 3</w:t>
          </w:r>
        </w:p>
        <w:p w:rsidR="00031795" w:rsidRPr="001B456D" w:rsidRDefault="00031795" w:rsidP="00031795">
          <w:pPr>
            <w:pStyle w:val="Sinespaciado"/>
            <w:jc w:val="center"/>
            <w:rPr>
              <w:rFonts w:ascii="Arial" w:hAnsi="Arial" w:cs="Arial"/>
              <w:sz w:val="18"/>
              <w:szCs w:val="18"/>
            </w:rPr>
          </w:pPr>
          <w:r>
            <w:rPr>
              <w:rFonts w:ascii="Arial" w:hAnsi="Arial" w:cs="Arial"/>
              <w:sz w:val="18"/>
              <w:szCs w:val="18"/>
            </w:rPr>
            <w:t xml:space="preserve">Apartado de Aspectos Legales </w:t>
          </w:r>
        </w:p>
      </w:tc>
      <w:tc>
        <w:tcPr>
          <w:tcW w:w="1890" w:type="dxa"/>
          <w:vAlign w:val="center"/>
        </w:tcPr>
        <w:p w:rsidR="00031795" w:rsidRPr="001B456D" w:rsidRDefault="00031795" w:rsidP="00031795">
          <w:pPr>
            <w:pStyle w:val="Sinespaciado"/>
            <w:jc w:val="center"/>
            <w:rPr>
              <w:rFonts w:ascii="Arial" w:hAnsi="Arial" w:cs="Arial"/>
              <w:sz w:val="18"/>
              <w:szCs w:val="18"/>
            </w:rPr>
          </w:pPr>
          <w:r w:rsidRPr="001B456D">
            <w:rPr>
              <w:rFonts w:ascii="Arial" w:hAnsi="Arial" w:cs="Arial"/>
              <w:sz w:val="18"/>
              <w:szCs w:val="18"/>
              <w:lang w:val="es-ES"/>
            </w:rPr>
            <w:t xml:space="preserve">Página </w:t>
          </w:r>
          <w:r w:rsidR="00121B23" w:rsidRPr="001B456D">
            <w:rPr>
              <w:rFonts w:ascii="Arial" w:hAnsi="Arial" w:cs="Arial"/>
              <w:sz w:val="18"/>
              <w:szCs w:val="18"/>
            </w:rPr>
            <w:fldChar w:fldCharType="begin"/>
          </w:r>
          <w:r w:rsidRPr="001B456D">
            <w:rPr>
              <w:rFonts w:ascii="Arial" w:hAnsi="Arial" w:cs="Arial"/>
              <w:sz w:val="18"/>
              <w:szCs w:val="18"/>
            </w:rPr>
            <w:instrText>PAGE  \* Arabic  \* MERGEFORMAT</w:instrText>
          </w:r>
          <w:r w:rsidR="00121B23" w:rsidRPr="001B456D">
            <w:rPr>
              <w:rFonts w:ascii="Arial" w:hAnsi="Arial" w:cs="Arial"/>
              <w:sz w:val="18"/>
              <w:szCs w:val="18"/>
            </w:rPr>
            <w:fldChar w:fldCharType="separate"/>
          </w:r>
          <w:r w:rsidR="00640F21" w:rsidRPr="00640F21">
            <w:rPr>
              <w:rFonts w:ascii="Arial" w:hAnsi="Arial" w:cs="Arial"/>
              <w:noProof/>
              <w:sz w:val="18"/>
              <w:szCs w:val="18"/>
              <w:lang w:val="es-ES"/>
            </w:rPr>
            <w:t>41</w:t>
          </w:r>
          <w:r w:rsidR="00121B23" w:rsidRPr="001B456D">
            <w:rPr>
              <w:rFonts w:ascii="Arial" w:hAnsi="Arial" w:cs="Arial"/>
              <w:sz w:val="18"/>
              <w:szCs w:val="18"/>
            </w:rPr>
            <w:fldChar w:fldCharType="end"/>
          </w:r>
          <w:r w:rsidRPr="001B456D">
            <w:rPr>
              <w:rFonts w:ascii="Arial" w:hAnsi="Arial" w:cs="Arial"/>
              <w:sz w:val="18"/>
              <w:szCs w:val="18"/>
              <w:lang w:val="es-ES"/>
            </w:rPr>
            <w:t xml:space="preserve"> de </w:t>
          </w:r>
          <w:fldSimple w:instr="NUMPAGES  \* Arabic  \* MERGEFORMAT">
            <w:r w:rsidR="00640F21" w:rsidRPr="00640F21">
              <w:rPr>
                <w:rFonts w:ascii="Arial" w:hAnsi="Arial" w:cs="Arial"/>
                <w:noProof/>
                <w:sz w:val="18"/>
                <w:szCs w:val="18"/>
                <w:lang w:val="es-ES"/>
              </w:rPr>
              <w:t>41</w:t>
            </w:r>
          </w:fldSimple>
        </w:p>
      </w:tc>
    </w:tr>
  </w:tbl>
  <w:p w:rsidR="00031795" w:rsidRDefault="00031795">
    <w:pPr>
      <w:pStyle w:val="Piedepgina"/>
    </w:pPr>
  </w:p>
  <w:p w:rsidR="00031795" w:rsidRDefault="00031795" w:rsidP="006F06F4">
    <w:pPr>
      <w:pStyle w:val="Piedepgina"/>
      <w:tabs>
        <w:tab w:val="left" w:pos="570"/>
        <w:tab w:val="left" w:pos="6946"/>
      </w:tabs>
      <w:ind w:right="360"/>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16F" w:rsidRDefault="00E3316F">
      <w:r>
        <w:separator/>
      </w:r>
    </w:p>
  </w:footnote>
  <w:footnote w:type="continuationSeparator" w:id="0">
    <w:p w:rsidR="00E3316F" w:rsidRDefault="00E3316F">
      <w:r>
        <w:continuationSeparator/>
      </w:r>
    </w:p>
  </w:footnote>
  <w:footnote w:id="1">
    <w:p w:rsidR="00031795" w:rsidRPr="00B36764" w:rsidRDefault="00031795" w:rsidP="005A64CC">
      <w:pPr>
        <w:pStyle w:val="Textonotapie"/>
      </w:pPr>
      <w:r w:rsidRPr="00B36764">
        <w:rPr>
          <w:rStyle w:val="Refdenotaalpie"/>
        </w:rPr>
        <w:footnoteRef/>
      </w:r>
      <w:r w:rsidRPr="00B36764">
        <w:t xml:space="preserve"> Incluir este texto sólo en caso de que el Paquete de Documentación Legal y Financiera sea presentada por un grupo de empresas y/o personas físicas en forma de Consorcio.</w:t>
      </w:r>
    </w:p>
    <w:p w:rsidR="00031795" w:rsidRPr="00B36764" w:rsidRDefault="00031795" w:rsidP="005A64CC">
      <w:pPr>
        <w:pStyle w:val="Textonotapie"/>
        <w:rPr>
          <w:lang w:val="es-MX"/>
        </w:rPr>
      </w:pPr>
    </w:p>
  </w:footnote>
  <w:footnote w:id="2">
    <w:p w:rsidR="00031795" w:rsidRPr="00B36764" w:rsidRDefault="00031795" w:rsidP="005A64CC">
      <w:pPr>
        <w:pStyle w:val="Textonotapie"/>
      </w:pPr>
      <w:r w:rsidRPr="00B36764">
        <w:rPr>
          <w:rStyle w:val="Refdenotaalpie"/>
        </w:rPr>
        <w:footnoteRef/>
      </w:r>
      <w:r w:rsidRPr="00B36764">
        <w:t xml:space="preserve"> Incluir este texto sólo en caso de que el Paquete de Documentación Legal y Financiera sea presentada por un grupo de empresas y/o personas físicas en forma de Consorcio.</w:t>
      </w:r>
    </w:p>
    <w:p w:rsidR="00031795" w:rsidRPr="00B36764" w:rsidRDefault="00031795" w:rsidP="005A64CC">
      <w:pPr>
        <w:pStyle w:val="Textonotapie"/>
        <w:rPr>
          <w:lang w:val="es-MX"/>
        </w:rPr>
      </w:pPr>
    </w:p>
  </w:footnote>
  <w:footnote w:id="3">
    <w:p w:rsidR="00031795" w:rsidRPr="00B36764" w:rsidRDefault="00031795" w:rsidP="005A64CC">
      <w:pPr>
        <w:pStyle w:val="Textonotapie"/>
      </w:pPr>
      <w:r w:rsidRPr="00B36764">
        <w:rPr>
          <w:rStyle w:val="Refdenotaalpie"/>
        </w:rPr>
        <w:footnoteRef/>
      </w:r>
      <w:r w:rsidRPr="00B36764">
        <w:t xml:space="preserve"> Incluir este texto sólo en caso de que el Paquete de Documentación Legal y Financiera sea presentada por un grupo de empresas y/o personas físicas en forma de Consorcio.</w:t>
      </w:r>
    </w:p>
    <w:p w:rsidR="00031795" w:rsidRPr="00B36764" w:rsidRDefault="00031795" w:rsidP="005A64CC">
      <w:pPr>
        <w:pStyle w:val="Textonotapie"/>
        <w:rPr>
          <w:lang w:val="es-MX"/>
        </w:rPr>
      </w:pPr>
    </w:p>
  </w:footnote>
  <w:footnote w:id="4">
    <w:p w:rsidR="00031795" w:rsidRPr="00B36764" w:rsidRDefault="00031795" w:rsidP="005A64CC">
      <w:pPr>
        <w:pStyle w:val="Textonotapie"/>
      </w:pPr>
      <w:r w:rsidRPr="00B36764">
        <w:rPr>
          <w:rStyle w:val="Refdenotaalpie"/>
        </w:rPr>
        <w:footnoteRef/>
      </w:r>
      <w:r w:rsidRPr="00B36764">
        <w:t xml:space="preserve"> Incluir este texto sólo en caso de que el Paquete de Documentación Legal y Financiera sea presentada por un grupo de empresas y/o personas físicas en forma de Consorcio.</w:t>
      </w:r>
    </w:p>
    <w:p w:rsidR="00031795" w:rsidRPr="00B36764" w:rsidRDefault="00031795" w:rsidP="005A64CC">
      <w:pPr>
        <w:pStyle w:val="Textonotapie"/>
        <w:rPr>
          <w:lang w:val="es-MX"/>
        </w:rPr>
      </w:pPr>
    </w:p>
  </w:footnote>
  <w:footnote w:id="5">
    <w:p w:rsidR="00031795" w:rsidRPr="00DC01CD" w:rsidRDefault="00031795" w:rsidP="005A64CC">
      <w:pPr>
        <w:pStyle w:val="Textonotapie"/>
        <w:rPr>
          <w:lang w:val="es-MX"/>
        </w:rPr>
      </w:pPr>
      <w:r>
        <w:rPr>
          <w:rStyle w:val="Refdenotaalpie"/>
        </w:rPr>
        <w:footnoteRef/>
      </w:r>
      <w:r>
        <w:t xml:space="preserve"> </w:t>
      </w:r>
      <w:r w:rsidRPr="006F06F4">
        <w:t>Incluir este texto sólo en caso de que el Paquete de Documentación Legal y Financiera sea presentada por un grupo de empresas y/o personas</w:t>
      </w:r>
      <w:r>
        <w:t xml:space="preserve"> físicas en forma de Consorcio.</w:t>
      </w:r>
    </w:p>
  </w:footnote>
  <w:footnote w:id="6">
    <w:p w:rsidR="00031795" w:rsidRPr="00DC01CD" w:rsidRDefault="00031795" w:rsidP="005A64CC">
      <w:pPr>
        <w:pStyle w:val="Textonotapie"/>
        <w:rPr>
          <w:lang w:val="es-MX"/>
        </w:rPr>
      </w:pPr>
      <w:r>
        <w:rPr>
          <w:rStyle w:val="Refdenotaalpie"/>
        </w:rPr>
        <w:footnoteRef/>
      </w:r>
      <w:r>
        <w:t xml:space="preserve"> </w:t>
      </w:r>
      <w:r w:rsidRPr="006F06F4">
        <w:t>Incluir este texto sólo en caso de que el Paquete de Documentación Legal y Financiera sea presentada por un grupo de empresas y/o personas</w:t>
      </w:r>
      <w:r>
        <w:t xml:space="preserve"> físicas en forma de Consorcio.</w:t>
      </w:r>
    </w:p>
  </w:footnote>
  <w:footnote w:id="7">
    <w:p w:rsidR="00031795" w:rsidRPr="00DC01CD" w:rsidRDefault="00031795" w:rsidP="005A64CC">
      <w:pPr>
        <w:pStyle w:val="Textonotapie"/>
        <w:rPr>
          <w:lang w:val="es-MX"/>
        </w:rPr>
      </w:pPr>
      <w:r>
        <w:rPr>
          <w:rStyle w:val="Refdenotaalpie"/>
        </w:rPr>
        <w:footnoteRef/>
      </w:r>
      <w:r>
        <w:t xml:space="preserve"> </w:t>
      </w:r>
      <w:r w:rsidRPr="006F06F4">
        <w:t>Incluir este texto sólo en caso de que el Paquete de Documentación Legal y Financiera sea presentada por un grupo de empresas y/o personas</w:t>
      </w:r>
      <w:r>
        <w:t xml:space="preserve"> físicas en forma de Consorcio.</w:t>
      </w:r>
    </w:p>
  </w:footnote>
  <w:footnote w:id="8">
    <w:p w:rsidR="00031795" w:rsidRDefault="00031795" w:rsidP="005A64CC">
      <w:pPr>
        <w:pStyle w:val="Textonotapie"/>
      </w:pPr>
      <w:r>
        <w:rPr>
          <w:rStyle w:val="Refdenotaalpie"/>
        </w:rPr>
        <w:footnoteRef/>
      </w:r>
      <w:r>
        <w:t xml:space="preserve"> El Concursante deberá describir la composición de la tenencia accionaria de la </w:t>
      </w:r>
      <w:r w:rsidRPr="0029793C">
        <w:t>Sociedad</w:t>
      </w:r>
      <w:r>
        <w:t xml:space="preserve"> </w:t>
      </w:r>
      <w:r w:rsidRPr="0029793C">
        <w:t>Mercantil</w:t>
      </w:r>
      <w:r>
        <w:t xml:space="preserve"> </w:t>
      </w:r>
      <w:r w:rsidRPr="0029793C">
        <w:t>de</w:t>
      </w:r>
      <w:r>
        <w:t xml:space="preserve"> </w:t>
      </w:r>
      <w:r w:rsidRPr="0029793C">
        <w:t>Propósito</w:t>
      </w:r>
      <w:r>
        <w:t xml:space="preserve"> </w:t>
      </w:r>
      <w:r w:rsidRPr="0029793C">
        <w:t>Específico</w:t>
      </w:r>
      <w:r>
        <w:t>, indicando el nombre del accionista, el número y tipo de acciones de su propiedad, el porcentaje que representa respecto del total y el total de las acciones representativas del capital social, tanto en su parte fija como variable, en su caso.</w:t>
      </w:r>
    </w:p>
  </w:footnote>
  <w:footnote w:id="9">
    <w:p w:rsidR="00031795" w:rsidRDefault="00031795" w:rsidP="005A64CC">
      <w:pPr>
        <w:pStyle w:val="Textonotapie"/>
      </w:pPr>
      <w:r>
        <w:rPr>
          <w:rStyle w:val="Refdenotaalpie"/>
        </w:rPr>
        <w:footnoteRef/>
      </w:r>
      <w:r>
        <w:t xml:space="preserve"> Incluir este texto sólo tratándose de personas físicas o morales extranjeras.</w:t>
      </w:r>
    </w:p>
  </w:footnote>
  <w:footnote w:id="10">
    <w:p w:rsidR="00031795" w:rsidRPr="005A64CC" w:rsidRDefault="00031795" w:rsidP="005A64CC">
      <w:pPr>
        <w:pStyle w:val="Textonotapie"/>
        <w:rPr>
          <w:sz w:val="16"/>
          <w:szCs w:val="16"/>
          <w:lang w:val="es-MX"/>
        </w:rPr>
      </w:pPr>
      <w:r>
        <w:rPr>
          <w:rStyle w:val="Refdenotaalpie"/>
        </w:rPr>
        <w:footnoteRef/>
      </w:r>
      <w:r>
        <w:t xml:space="preserve"> </w:t>
      </w:r>
      <w:r w:rsidRPr="00BD4195">
        <w:rPr>
          <w:lang w:val="es-ES_tradnl"/>
        </w:rPr>
        <w:t xml:space="preserve">Sociedad Mercantil de Propósito Específico deberá describir su estructura societaria, indicando el nombre del socio, el número y tipo de participaciones sociales de su propiedad, el porcentaje que representa respecto del total y el total de las </w:t>
      </w:r>
      <w:r w:rsidRPr="00BD4195">
        <w:rPr>
          <w:spacing w:val="-1"/>
          <w:lang w:val="es-ES_tradnl"/>
        </w:rPr>
        <w:t xml:space="preserve">participaciones </w:t>
      </w:r>
      <w:r w:rsidRPr="00BD4195">
        <w:rPr>
          <w:lang w:val="es-ES_tradnl"/>
        </w:rPr>
        <w:t xml:space="preserve">sociales representativas del </w:t>
      </w:r>
      <w:r w:rsidRPr="00BD4195">
        <w:rPr>
          <w:spacing w:val="-1"/>
          <w:lang w:val="es-ES_tradnl"/>
        </w:rPr>
        <w:t xml:space="preserve">capital social, </w:t>
      </w:r>
      <w:r w:rsidRPr="00BD4195">
        <w:rPr>
          <w:lang w:val="es-ES_tradnl"/>
        </w:rPr>
        <w:t xml:space="preserve">tanto en su parte </w:t>
      </w:r>
      <w:r w:rsidRPr="00BD4195">
        <w:rPr>
          <w:spacing w:val="-1"/>
          <w:lang w:val="es-ES_tradnl"/>
        </w:rPr>
        <w:t xml:space="preserve">fija </w:t>
      </w:r>
      <w:r w:rsidRPr="00BD4195">
        <w:rPr>
          <w:lang w:val="es-ES_tradnl"/>
        </w:rPr>
        <w:t xml:space="preserve">como </w:t>
      </w:r>
      <w:r w:rsidRPr="00BD4195">
        <w:rPr>
          <w:spacing w:val="-1"/>
          <w:lang w:val="es-ES_tradnl"/>
        </w:rPr>
        <w:t xml:space="preserve">variable, </w:t>
      </w:r>
      <w:r w:rsidRPr="00BD4195">
        <w:rPr>
          <w:lang w:val="es-ES_tradnl"/>
        </w:rPr>
        <w:t>en su caso.</w:t>
      </w:r>
    </w:p>
  </w:footnote>
  <w:footnote w:id="11">
    <w:p w:rsidR="00031795" w:rsidRPr="00665864" w:rsidRDefault="00031795" w:rsidP="005A64CC">
      <w:pPr>
        <w:pStyle w:val="Textonotapie"/>
        <w:rPr>
          <w:lang w:val="es-MX"/>
        </w:rPr>
      </w:pPr>
      <w:r>
        <w:rPr>
          <w:rStyle w:val="Refdenotaalpie"/>
        </w:rPr>
        <w:footnoteRef/>
      </w:r>
      <w:r>
        <w:t xml:space="preserve"> </w:t>
      </w:r>
      <w:r w:rsidRPr="006F06F4">
        <w:t>Incluir este texto sólo en caso de que el Paquete de Documentación Legal y Financiera sea presentada por un grupo de empresas y/o personas</w:t>
      </w:r>
      <w:r>
        <w:t xml:space="preserve"> físicas en forma de Consorcio.</w:t>
      </w:r>
    </w:p>
  </w:footnote>
  <w:footnote w:id="12">
    <w:p w:rsidR="00031795" w:rsidRPr="005A64CC" w:rsidRDefault="00031795" w:rsidP="005A64CC">
      <w:pPr>
        <w:pStyle w:val="Textonotapie"/>
        <w:rPr>
          <w:lang w:val="es-MX"/>
        </w:rPr>
      </w:pPr>
      <w:r w:rsidRPr="005A64CC">
        <w:rPr>
          <w:rStyle w:val="Refdenotaalpie"/>
        </w:rPr>
        <w:footnoteRef/>
      </w:r>
      <w:r w:rsidRPr="005A64CC">
        <w:t xml:space="preserve"> Incluir este texto sólo en caso de que el Paquete de Documentación Legal y Financiera sea presentada por un grupo de empresas y/o personas físicas en forma de Consorcio.</w:t>
      </w:r>
    </w:p>
    <w:p w:rsidR="00031795" w:rsidRPr="00665864" w:rsidRDefault="00031795" w:rsidP="005A64CC">
      <w:pPr>
        <w:pStyle w:val="Textonotapie"/>
        <w:rPr>
          <w:lang w:val="es-MX"/>
        </w:rPr>
      </w:pPr>
    </w:p>
  </w:footnote>
  <w:footnote w:id="13">
    <w:p w:rsidR="00031795" w:rsidRPr="005A64CC" w:rsidRDefault="00031795" w:rsidP="005A64CC">
      <w:pPr>
        <w:pStyle w:val="Textonotapie"/>
        <w:rPr>
          <w:lang w:val="es-MX"/>
        </w:rPr>
      </w:pPr>
      <w:r w:rsidRPr="005A64CC">
        <w:rPr>
          <w:rStyle w:val="Refdenotaalpie"/>
        </w:rPr>
        <w:footnoteRef/>
      </w:r>
      <w:r w:rsidRPr="005A64CC">
        <w:t xml:space="preserve"> Favor </w:t>
      </w:r>
      <w:r w:rsidRPr="005A64CC">
        <w:rPr>
          <w:lang w:val="es-ES_tradnl"/>
        </w:rPr>
        <w:t xml:space="preserve">de </w:t>
      </w:r>
      <w:r w:rsidRPr="005A64CC">
        <w:rPr>
          <w:spacing w:val="-1"/>
          <w:lang w:val="es-ES_tradnl"/>
        </w:rPr>
        <w:t xml:space="preserve">incluir </w:t>
      </w:r>
      <w:r w:rsidRPr="005A64CC">
        <w:rPr>
          <w:lang w:val="es-ES_tradnl"/>
        </w:rPr>
        <w:t xml:space="preserve">un </w:t>
      </w:r>
      <w:r w:rsidRPr="005A64CC">
        <w:rPr>
          <w:spacing w:val="-1"/>
          <w:lang w:val="es-ES_tradnl"/>
        </w:rPr>
        <w:t xml:space="preserve">código </w:t>
      </w:r>
      <w:r w:rsidRPr="005A64CC">
        <w:rPr>
          <w:lang w:val="es-ES_tradnl"/>
        </w:rPr>
        <w:t xml:space="preserve">compuesto de tres </w:t>
      </w:r>
      <w:r w:rsidRPr="005A64CC">
        <w:rPr>
          <w:spacing w:val="-1"/>
          <w:lang w:val="es-ES_tradnl"/>
        </w:rPr>
        <w:t xml:space="preserve">letras </w:t>
      </w:r>
      <w:r w:rsidRPr="005A64CC">
        <w:rPr>
          <w:lang w:val="es-ES_tradnl"/>
        </w:rPr>
        <w:t xml:space="preserve">que </w:t>
      </w:r>
      <w:r w:rsidRPr="005A64CC">
        <w:rPr>
          <w:spacing w:val="-1"/>
          <w:lang w:val="es-ES_tradnl"/>
        </w:rPr>
        <w:t xml:space="preserve">represente </w:t>
      </w:r>
      <w:r w:rsidRPr="005A64CC">
        <w:rPr>
          <w:lang w:val="es-ES_tradnl"/>
        </w:rPr>
        <w:t xml:space="preserve">el nombre del </w:t>
      </w:r>
      <w:r w:rsidRPr="005A64CC">
        <w:rPr>
          <w:spacing w:val="-1"/>
          <w:lang w:val="es-ES_tradnl"/>
        </w:rPr>
        <w:t xml:space="preserve">Concursante seguido </w:t>
      </w:r>
      <w:r w:rsidRPr="005A64CC">
        <w:rPr>
          <w:lang w:val="es-ES_tradnl"/>
        </w:rPr>
        <w:t>por un punto y un número de pregunta.</w:t>
      </w:r>
    </w:p>
  </w:footnote>
  <w:footnote w:id="14">
    <w:p w:rsidR="00031795" w:rsidRPr="005A64CC" w:rsidRDefault="00031795" w:rsidP="005A64CC">
      <w:pPr>
        <w:pStyle w:val="Textonotapie"/>
        <w:rPr>
          <w:lang w:val="es-ES_tradnl"/>
        </w:rPr>
      </w:pPr>
      <w:r w:rsidRPr="005A64CC">
        <w:rPr>
          <w:rStyle w:val="Refdenotaalpie"/>
        </w:rPr>
        <w:footnoteRef/>
      </w:r>
      <w:r w:rsidRPr="005A64CC">
        <w:t xml:space="preserve"> Favor </w:t>
      </w:r>
      <w:r w:rsidRPr="005A64CC">
        <w:rPr>
          <w:lang w:val="es-ES_tradnl"/>
        </w:rPr>
        <w:t>de referirse al documento correspondiente de la manera siguiente: Base #, Inciso #, Subinciso #, Apéndice # y Anexo #.</w:t>
      </w:r>
    </w:p>
  </w:footnote>
  <w:footnote w:id="15">
    <w:p w:rsidR="00031795" w:rsidRPr="005A64CC" w:rsidRDefault="00031795" w:rsidP="005A64CC">
      <w:pPr>
        <w:pStyle w:val="Textonotapie"/>
        <w:rPr>
          <w:lang w:val="es-ES_tradnl"/>
        </w:rPr>
      </w:pPr>
      <w:r w:rsidRPr="005A64CC">
        <w:rPr>
          <w:rStyle w:val="Refdenotaalpie"/>
        </w:rPr>
        <w:footnoteRef/>
      </w:r>
      <w:r w:rsidRPr="005A64CC">
        <w:t xml:space="preserve"> </w:t>
      </w:r>
      <w:r w:rsidRPr="005A64CC">
        <w:rPr>
          <w:lang w:val="es-ES_tradnl"/>
        </w:rPr>
        <w:t xml:space="preserve">Favor de de abreviar el tema genera la que se refiere la pregunta, ya sea de carácter técnico, legal o económico-financiero, de la siguiente forma: </w:t>
      </w:r>
      <w:proofErr w:type="spellStart"/>
      <w:r w:rsidRPr="005A64CC">
        <w:rPr>
          <w:lang w:val="es-ES_tradnl"/>
        </w:rPr>
        <w:t>Tec</w:t>
      </w:r>
      <w:proofErr w:type="spellEnd"/>
      <w:r w:rsidRPr="005A64CC">
        <w:rPr>
          <w:lang w:val="es-ES_tradnl"/>
        </w:rPr>
        <w:t xml:space="preserve">., </w:t>
      </w:r>
      <w:proofErr w:type="spellStart"/>
      <w:r w:rsidRPr="005A64CC">
        <w:rPr>
          <w:lang w:val="es-ES_tradnl"/>
        </w:rPr>
        <w:t>Leg.o</w:t>
      </w:r>
      <w:proofErr w:type="spellEnd"/>
      <w:r w:rsidRPr="005A64CC">
        <w:rPr>
          <w:lang w:val="es-ES_tradnl"/>
        </w:rPr>
        <w:t xml:space="preserve"> </w:t>
      </w:r>
      <w:proofErr w:type="spellStart"/>
      <w:r w:rsidRPr="005A64CC">
        <w:rPr>
          <w:lang w:val="es-ES_tradnl"/>
        </w:rPr>
        <w:t>Eco.</w:t>
      </w:r>
      <w:proofErr w:type="gramStart"/>
      <w:r w:rsidRPr="005A64CC">
        <w:rPr>
          <w:lang w:val="es-ES_tradnl"/>
        </w:rPr>
        <w:t>,según</w:t>
      </w:r>
      <w:proofErr w:type="spellEnd"/>
      <w:proofErr w:type="gramEnd"/>
      <w:r w:rsidRPr="005A64CC">
        <w:rPr>
          <w:lang w:val="es-ES_tradnl"/>
        </w:rPr>
        <w:t xml:space="preserve"> corresponda.</w:t>
      </w:r>
    </w:p>
    <w:p w:rsidR="00031795" w:rsidRPr="0098024F" w:rsidRDefault="00031795" w:rsidP="005A64CC">
      <w:pPr>
        <w:pStyle w:val="Textonotapie"/>
        <w:rPr>
          <w:lang w:val="es-MX"/>
        </w:rPr>
      </w:pPr>
    </w:p>
  </w:footnote>
  <w:footnote w:id="16">
    <w:p w:rsidR="00031795" w:rsidRPr="005A64CC" w:rsidRDefault="00031795" w:rsidP="007F1870">
      <w:pPr>
        <w:ind w:right="116"/>
        <w:rPr>
          <w:rFonts w:ascii="Arial" w:hAnsi="Arial" w:cs="Arial"/>
          <w:spacing w:val="-1"/>
          <w:lang w:val="es-ES_tradnl" w:eastAsia="es-ES"/>
        </w:rPr>
      </w:pPr>
      <w:r w:rsidRPr="005A64CC">
        <w:rPr>
          <w:rFonts w:ascii="Arial" w:hAnsi="Arial" w:cs="Arial"/>
          <w:spacing w:val="-1"/>
          <w:lang w:val="es-ES_tradnl" w:eastAsia="es-ES"/>
        </w:rPr>
        <w:t xml:space="preserve">    </w:t>
      </w:r>
      <w:r w:rsidRPr="005A64CC">
        <w:rPr>
          <w:rFonts w:ascii="Arial" w:hAnsi="Arial" w:cs="Arial"/>
          <w:spacing w:val="-1"/>
          <w:lang w:val="es-ES_tradnl" w:eastAsia="es-ES"/>
        </w:rPr>
        <w:footnoteRef/>
      </w:r>
      <w:r w:rsidRPr="005A64CC">
        <w:rPr>
          <w:rFonts w:ascii="Arial" w:hAnsi="Arial" w:cs="Arial"/>
          <w:spacing w:val="-1"/>
          <w:lang w:val="es-ES_tradnl" w:eastAsia="es-ES"/>
        </w:rPr>
        <w:t xml:space="preserve"> Insertar fecha de la Visita al Sitio</w:t>
      </w:r>
    </w:p>
  </w:footnote>
  <w:footnote w:id="17">
    <w:p w:rsidR="00031795" w:rsidRPr="005A64CC" w:rsidRDefault="00031795" w:rsidP="005A64CC">
      <w:pPr>
        <w:pStyle w:val="Textonotapie"/>
        <w:rPr>
          <w:lang w:val="es-ES_tradnl"/>
        </w:rPr>
      </w:pPr>
      <w:r w:rsidRPr="005A64CC">
        <w:rPr>
          <w:lang w:val="es-ES_tradnl"/>
        </w:rPr>
        <w:footnoteRef/>
      </w:r>
      <w:r w:rsidRPr="005A64CC">
        <w:rPr>
          <w:lang w:val="es-ES_tradnl"/>
        </w:rPr>
        <w:t xml:space="preserve"> Señalar día y hora de la Visita al Sitio.</w:t>
      </w:r>
    </w:p>
  </w:footnote>
  <w:footnote w:id="18">
    <w:p w:rsidR="00031795" w:rsidRPr="005A64CC" w:rsidRDefault="00031795" w:rsidP="005A64CC">
      <w:pPr>
        <w:pStyle w:val="Textonotapie"/>
        <w:rPr>
          <w:lang w:val="es-ES_tradnl"/>
        </w:rPr>
      </w:pPr>
      <w:r w:rsidRPr="005A64CC">
        <w:rPr>
          <w:lang w:val="es-ES_tradnl"/>
        </w:rPr>
        <w:footnoteRef/>
      </w:r>
      <w:r w:rsidRPr="005A64CC">
        <w:rPr>
          <w:lang w:val="es-ES_tradnl"/>
        </w:rPr>
        <w:t xml:space="preserve"> Describir Actividades </w:t>
      </w:r>
    </w:p>
  </w:footnote>
  <w:footnote w:id="19">
    <w:p w:rsidR="00031795" w:rsidRPr="007F1870" w:rsidRDefault="00031795" w:rsidP="005A64CC">
      <w:pPr>
        <w:pStyle w:val="Textonotapie"/>
        <w:rPr>
          <w:sz w:val="18"/>
          <w:szCs w:val="18"/>
          <w:lang w:val="es-ES_tradnl"/>
        </w:rPr>
      </w:pPr>
      <w:r w:rsidRPr="00BD4195">
        <w:rPr>
          <w:lang w:val="es-ES_tradnl"/>
        </w:rPr>
        <w:footnoteRef/>
      </w:r>
      <w:r w:rsidRPr="00BD4195">
        <w:rPr>
          <w:lang w:val="es-ES_tradnl"/>
        </w:rPr>
        <w:t xml:space="preserve"> Observar el formato de carta de indemnización señalada en el Anexo AL 13 de este Apartado</w:t>
      </w:r>
    </w:p>
  </w:footnote>
  <w:footnote w:id="20">
    <w:p w:rsidR="00031795" w:rsidRPr="005A64CC" w:rsidRDefault="00031795" w:rsidP="005A64CC">
      <w:pPr>
        <w:pStyle w:val="Textonotapie"/>
        <w:rPr>
          <w:lang w:val="es-MX"/>
        </w:rPr>
      </w:pPr>
      <w:r w:rsidRPr="005A64CC">
        <w:rPr>
          <w:lang w:val="es-ES_tradnl"/>
        </w:rPr>
        <w:footnoteRef/>
      </w:r>
      <w:r w:rsidRPr="005A64CC">
        <w:rPr>
          <w:lang w:val="es-ES_tradnl"/>
        </w:rPr>
        <w:t xml:space="preserve"> En caso de un Consorcio, debe ser firmada por el representante común</w:t>
      </w:r>
    </w:p>
  </w:footnote>
  <w:footnote w:id="21">
    <w:p w:rsidR="00031795" w:rsidRPr="005A64CC" w:rsidRDefault="00031795" w:rsidP="005A64CC">
      <w:pPr>
        <w:pStyle w:val="Textonotapie"/>
        <w:rPr>
          <w:lang w:val="es-MX"/>
        </w:rPr>
      </w:pPr>
      <w:r w:rsidRPr="005A64CC">
        <w:rPr>
          <w:rStyle w:val="Refdenotaalpie"/>
        </w:rPr>
        <w:footnoteRef/>
      </w:r>
      <w:r w:rsidRPr="005A64CC">
        <w:t xml:space="preserve"> </w:t>
      </w:r>
      <w:r w:rsidRPr="005A64CC">
        <w:rPr>
          <w:lang w:val="es-ES_tradnl"/>
        </w:rPr>
        <w:t>Anotar fecha de la solicitud</w:t>
      </w:r>
    </w:p>
  </w:footnote>
  <w:footnote w:id="22">
    <w:p w:rsidR="00031795" w:rsidRPr="005A64CC" w:rsidRDefault="00031795" w:rsidP="005A64CC">
      <w:pPr>
        <w:pStyle w:val="Textonotapie"/>
        <w:rPr>
          <w:lang w:val="es-MX"/>
        </w:rPr>
      </w:pPr>
      <w:r w:rsidRPr="005A64CC">
        <w:rPr>
          <w:rStyle w:val="Refdenotaalpie"/>
        </w:rPr>
        <w:footnoteRef/>
      </w:r>
      <w:r w:rsidRPr="005A64CC">
        <w:t xml:space="preserve"> </w:t>
      </w:r>
      <w:r w:rsidRPr="005A64CC">
        <w:rPr>
          <w:lang w:val="es-ES_tradnl"/>
        </w:rPr>
        <w:t>Anotar el nombre del Concursante</w:t>
      </w:r>
    </w:p>
  </w:footnote>
  <w:footnote w:id="23">
    <w:p w:rsidR="00031795" w:rsidRPr="005A64CC" w:rsidRDefault="00031795" w:rsidP="005A64CC">
      <w:pPr>
        <w:pStyle w:val="Textonotapie"/>
        <w:rPr>
          <w:lang w:val="es-ES_tradnl"/>
        </w:rPr>
      </w:pPr>
      <w:r w:rsidRPr="005A64CC">
        <w:rPr>
          <w:rStyle w:val="Refdenotaalpie"/>
        </w:rPr>
        <w:footnoteRef/>
      </w:r>
      <w:r w:rsidRPr="005A64CC">
        <w:t xml:space="preserve"> </w:t>
      </w:r>
      <w:r w:rsidRPr="005A64CC">
        <w:rPr>
          <w:lang w:val="es-ES_tradnl"/>
        </w:rPr>
        <w:t>En caso de un Consorcio, debe ser firmada por el representante común.</w:t>
      </w:r>
    </w:p>
    <w:p w:rsidR="00031795" w:rsidRPr="007F1870" w:rsidRDefault="00031795" w:rsidP="005A64CC">
      <w:pPr>
        <w:pStyle w:val="Textonotapie"/>
        <w:rPr>
          <w:lang w:val="es-MX"/>
        </w:rPr>
      </w:pPr>
    </w:p>
  </w:footnote>
  <w:footnote w:id="24">
    <w:p w:rsidR="00031795" w:rsidRPr="005A64CC" w:rsidRDefault="00031795" w:rsidP="005A64CC">
      <w:pPr>
        <w:pStyle w:val="Textonotapie"/>
      </w:pPr>
      <w:r w:rsidRPr="00BE4885">
        <w:rPr>
          <w:rStyle w:val="Refdenotaalpie"/>
          <w:b/>
          <w:sz w:val="22"/>
          <w:szCs w:val="22"/>
        </w:rPr>
        <w:footnoteRef/>
      </w:r>
      <w:r w:rsidRPr="00517D22">
        <w:rPr>
          <w:b/>
          <w:sz w:val="16"/>
          <w:szCs w:val="16"/>
        </w:rPr>
        <w:t xml:space="preserve"> </w:t>
      </w:r>
      <w:r w:rsidRPr="005A64CC">
        <w:t xml:space="preserve">Los datos antes señalados se deberán manifestar en los casos más representativos de modificaciones a los estatutos sociales (aumento o disminución de capital social, cambio de denominación, </w:t>
      </w:r>
      <w:proofErr w:type="spellStart"/>
      <w:r w:rsidRPr="005A64CC">
        <w:t>etc</w:t>
      </w:r>
      <w:proofErr w:type="spellEnd"/>
      <w:r w:rsidRPr="005A64CC">
        <w:t>,).</w:t>
      </w:r>
    </w:p>
    <w:p w:rsidR="00031795" w:rsidRPr="00517D22" w:rsidRDefault="00031795" w:rsidP="005A64CC">
      <w:pPr>
        <w:pStyle w:val="Textonotapie"/>
        <w:rPr>
          <w:b/>
          <w:sz w:val="16"/>
          <w:szCs w:val="16"/>
        </w:rPr>
      </w:pPr>
      <w:r w:rsidRPr="005A64CC">
        <w:t>Para el caso de consorcio, los datos a que se refiere la presente manifestación (constitución y modificaciones a los estatutos sociales) se deberán presentar por cada uno de los integrantes del mismo, en un solo documento.</w:t>
      </w:r>
    </w:p>
  </w:footnote>
  <w:footnote w:id="25">
    <w:p w:rsidR="00597516" w:rsidRPr="00B36764" w:rsidRDefault="00597516" w:rsidP="00597516">
      <w:pPr>
        <w:pStyle w:val="Textonotapie"/>
      </w:pPr>
      <w:r w:rsidRPr="00B36764">
        <w:rPr>
          <w:rStyle w:val="Refdenotaalpie"/>
        </w:rPr>
        <w:footnoteRef/>
      </w:r>
      <w:r w:rsidRPr="00B36764">
        <w:t xml:space="preserve"> </w:t>
      </w:r>
      <w:r w:rsidRPr="00E95E84">
        <w:t>Incluir este texto sólo en caso de que el Paquete de Documentación Legal y Financiera sea presentada por un grupo de empresas y/o personas físicas en forma de Consorcio.</w:t>
      </w:r>
    </w:p>
    <w:p w:rsidR="00597516" w:rsidRPr="00B36764" w:rsidRDefault="00597516" w:rsidP="00597516">
      <w:pPr>
        <w:pStyle w:val="Textonotapie"/>
        <w:rPr>
          <w:lang w:val="es-MX"/>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95" w:rsidRDefault="00121B23" w:rsidP="0004464F">
    <w:pPr>
      <w:pStyle w:val="Encabezado"/>
      <w:framePr w:wrap="around" w:vAnchor="text" w:hAnchor="margin" w:xAlign="right" w:y="1"/>
      <w:rPr>
        <w:rStyle w:val="Nmerodepgina"/>
      </w:rPr>
    </w:pPr>
    <w:r>
      <w:rPr>
        <w:rStyle w:val="Nmerodepgina"/>
      </w:rPr>
      <w:fldChar w:fldCharType="begin"/>
    </w:r>
    <w:r w:rsidR="00031795">
      <w:rPr>
        <w:rStyle w:val="Nmerodepgina"/>
      </w:rPr>
      <w:instrText xml:space="preserve">PAGE  </w:instrText>
    </w:r>
    <w:r>
      <w:rPr>
        <w:rStyle w:val="Nmerodepgina"/>
      </w:rPr>
      <w:fldChar w:fldCharType="end"/>
    </w:r>
  </w:p>
  <w:p w:rsidR="00031795" w:rsidRDefault="00031795" w:rsidP="0004464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95" w:rsidRDefault="00031795" w:rsidP="0004464F">
    <w:pPr>
      <w:pStyle w:val="Encabezado"/>
      <w:framePr w:wrap="around" w:vAnchor="text" w:hAnchor="margin" w:xAlign="right" w:y="1"/>
      <w:jc w:val="center"/>
      <w:rPr>
        <w:rStyle w:val="Nmerodepgina"/>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18"/>
      <w:gridCol w:w="3686"/>
      <w:gridCol w:w="3133"/>
    </w:tblGrid>
    <w:tr w:rsidR="00031795" w:rsidRPr="004E5B42" w:rsidTr="00031795">
      <w:trPr>
        <w:trHeight w:val="1550"/>
        <w:jc w:val="center"/>
      </w:trPr>
      <w:tc>
        <w:tcPr>
          <w:tcW w:w="2518" w:type="dxa"/>
          <w:vAlign w:val="center"/>
        </w:tcPr>
        <w:p w:rsidR="00031795" w:rsidRPr="004E5B42" w:rsidRDefault="00031795" w:rsidP="00031795">
          <w:pPr>
            <w:ind w:right="-59"/>
            <w:jc w:val="center"/>
          </w:pPr>
          <w:r w:rsidRPr="004E5B42">
            <w:rPr>
              <w:noProof/>
              <w:color w:val="0000FF"/>
              <w:lang w:val="es-MX"/>
            </w:rPr>
            <w:drawing>
              <wp:inline distT="0" distB="0" distL="0" distR="0">
                <wp:extent cx="1490345" cy="787400"/>
                <wp:effectExtent l="0" t="0" r="8255" b="0"/>
                <wp:docPr id="1" name="Imagen 1" descr="http://www.sct.gob.mx/uploads/pics/Logo_SCT_0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sct.gob.mx/uploads/pics/Logo_SCT_02.jpg"/>
                        <pic:cNvPicPr>
                          <a:picLocks noChangeAspect="1" noChangeArrowheads="1"/>
                        </pic:cNvPicPr>
                      </pic:nvPicPr>
                      <pic:blipFill>
                        <a:blip r:embed="rId2">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0345" cy="787400"/>
                        </a:xfrm>
                        <a:prstGeom prst="rect">
                          <a:avLst/>
                        </a:prstGeom>
                        <a:noFill/>
                        <a:ln>
                          <a:noFill/>
                        </a:ln>
                      </pic:spPr>
                    </pic:pic>
                  </a:graphicData>
                </a:graphic>
              </wp:inline>
            </w:drawing>
          </w:r>
        </w:p>
      </w:tc>
      <w:tc>
        <w:tcPr>
          <w:tcW w:w="3686" w:type="dxa"/>
          <w:vAlign w:val="center"/>
        </w:tcPr>
        <w:p w:rsidR="00031795" w:rsidRDefault="00031795" w:rsidP="00031795">
          <w:pPr>
            <w:ind w:left="-70" w:right="-70"/>
            <w:jc w:val="center"/>
            <w:rPr>
              <w:rFonts w:ascii="Arial" w:hAnsi="Arial" w:cs="Arial"/>
              <w:b/>
              <w:sz w:val="18"/>
              <w:szCs w:val="18"/>
            </w:rPr>
          </w:pPr>
          <w:r w:rsidRPr="00E82E0D">
            <w:rPr>
              <w:rFonts w:ascii="Arial" w:hAnsi="Arial" w:cs="Arial"/>
              <w:b/>
              <w:sz w:val="18"/>
              <w:szCs w:val="18"/>
            </w:rPr>
            <w:t>Autopista Tepic-Puerto V</w:t>
          </w:r>
          <w:r>
            <w:rPr>
              <w:rFonts w:ascii="Arial" w:hAnsi="Arial" w:cs="Arial"/>
              <w:b/>
              <w:sz w:val="18"/>
              <w:szCs w:val="18"/>
            </w:rPr>
            <w:t>allarta</w:t>
          </w:r>
        </w:p>
        <w:p w:rsidR="00031795" w:rsidRPr="00E82E0D" w:rsidRDefault="00031795" w:rsidP="00031795">
          <w:pPr>
            <w:ind w:left="-70" w:right="-70"/>
            <w:jc w:val="center"/>
            <w:rPr>
              <w:rFonts w:ascii="Arial" w:hAnsi="Arial" w:cs="Arial"/>
              <w:sz w:val="18"/>
              <w:szCs w:val="18"/>
            </w:rPr>
          </w:pPr>
          <w:r w:rsidRPr="00E82E0D">
            <w:rPr>
              <w:rFonts w:ascii="Arial" w:hAnsi="Arial" w:cs="Arial"/>
              <w:b/>
              <w:sz w:val="18"/>
              <w:szCs w:val="18"/>
            </w:rPr>
            <w:t>Tramo las Varas-</w:t>
          </w:r>
          <w:proofErr w:type="spellStart"/>
          <w:r w:rsidRPr="00E82E0D">
            <w:rPr>
              <w:rFonts w:ascii="Arial" w:hAnsi="Arial" w:cs="Arial"/>
              <w:b/>
              <w:sz w:val="18"/>
              <w:szCs w:val="18"/>
            </w:rPr>
            <w:t>Bucerías</w:t>
          </w:r>
          <w:proofErr w:type="spellEnd"/>
          <w:r w:rsidRPr="00E82E0D">
            <w:rPr>
              <w:rFonts w:ascii="Arial" w:hAnsi="Arial" w:cs="Arial"/>
              <w:b/>
              <w:sz w:val="18"/>
              <w:szCs w:val="18"/>
            </w:rPr>
            <w:t>-Puerto Vallarta</w:t>
          </w:r>
        </w:p>
      </w:tc>
      <w:tc>
        <w:tcPr>
          <w:tcW w:w="3133" w:type="dxa"/>
          <w:vAlign w:val="center"/>
        </w:tcPr>
        <w:p w:rsidR="00031795" w:rsidRPr="00FB7AE2" w:rsidRDefault="00031795" w:rsidP="00031795">
          <w:pPr>
            <w:pStyle w:val="Sinespaciado"/>
            <w:jc w:val="center"/>
            <w:rPr>
              <w:rFonts w:ascii="Arial" w:hAnsi="Arial" w:cs="Arial"/>
              <w:b/>
              <w:sz w:val="18"/>
              <w:szCs w:val="18"/>
            </w:rPr>
          </w:pPr>
          <w:r w:rsidRPr="00E82E0D">
            <w:rPr>
              <w:rFonts w:ascii="Arial" w:hAnsi="Arial" w:cs="Arial"/>
              <w:b/>
              <w:sz w:val="18"/>
              <w:szCs w:val="18"/>
            </w:rPr>
            <w:t>Concurso Público</w:t>
          </w:r>
        </w:p>
        <w:p w:rsidR="00031795" w:rsidRPr="00E82E0D" w:rsidRDefault="00031795" w:rsidP="00031795">
          <w:pPr>
            <w:pStyle w:val="Sinespaciado"/>
            <w:jc w:val="center"/>
            <w:rPr>
              <w:rFonts w:ascii="Arial" w:hAnsi="Arial" w:cs="Arial"/>
              <w:b/>
              <w:sz w:val="18"/>
              <w:szCs w:val="18"/>
            </w:rPr>
          </w:pPr>
          <w:r w:rsidRPr="00FB7AE2">
            <w:rPr>
              <w:rFonts w:ascii="Arial" w:hAnsi="Arial" w:cs="Arial"/>
              <w:b/>
              <w:sz w:val="18"/>
              <w:szCs w:val="18"/>
            </w:rPr>
            <w:t>No. APP-009000062-C89-2015</w:t>
          </w:r>
        </w:p>
      </w:tc>
    </w:tr>
  </w:tbl>
  <w:p w:rsidR="00031795" w:rsidRPr="005A63D7" w:rsidRDefault="00031795" w:rsidP="006F06F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3360"/>
      <w:gridCol w:w="3600"/>
    </w:tblGrid>
    <w:tr w:rsidR="00031795" w:rsidRPr="005311A5">
      <w:trPr>
        <w:trHeight w:val="889"/>
      </w:trPr>
      <w:tc>
        <w:tcPr>
          <w:tcW w:w="2160" w:type="dxa"/>
          <w:vAlign w:val="center"/>
        </w:tcPr>
        <w:p w:rsidR="00031795" w:rsidRPr="005311A5" w:rsidRDefault="00031795" w:rsidP="0004464F">
          <w:pPr>
            <w:ind w:right="-59"/>
            <w:jc w:val="center"/>
            <w:rPr>
              <w:rFonts w:ascii="Arial Narrow" w:hAnsi="Arial Narrow"/>
              <w:sz w:val="28"/>
              <w:szCs w:val="28"/>
            </w:rPr>
          </w:pPr>
          <w:r>
            <w:rPr>
              <w:rFonts w:ascii="Arial Narrow" w:hAnsi="Arial Narrow" w:cs="Tahoma"/>
              <w:b/>
              <w:noProof/>
              <w:sz w:val="28"/>
              <w:szCs w:val="28"/>
              <w:lang w:val="es-MX"/>
            </w:rPr>
            <w:drawing>
              <wp:inline distT="0" distB="0" distL="0" distR="0">
                <wp:extent cx="876300" cy="476250"/>
                <wp:effectExtent l="19050" t="0" r="0" b="0"/>
                <wp:docPr id="6" name="Imagen 1" descr="s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ct"/>
                        <pic:cNvPicPr>
                          <a:picLocks noChangeAspect="1" noChangeArrowheads="1"/>
                        </pic:cNvPicPr>
                      </pic:nvPicPr>
                      <pic:blipFill>
                        <a:blip r:embed="rId1"/>
                        <a:srcRect/>
                        <a:stretch>
                          <a:fillRect/>
                        </a:stretch>
                      </pic:blipFill>
                      <pic:spPr bwMode="auto">
                        <a:xfrm>
                          <a:off x="0" y="0"/>
                          <a:ext cx="876300" cy="476250"/>
                        </a:xfrm>
                        <a:prstGeom prst="rect">
                          <a:avLst/>
                        </a:prstGeom>
                        <a:noFill/>
                        <a:ln w="9525">
                          <a:noFill/>
                          <a:miter lim="800000"/>
                          <a:headEnd/>
                          <a:tailEnd/>
                        </a:ln>
                      </pic:spPr>
                    </pic:pic>
                  </a:graphicData>
                </a:graphic>
              </wp:inline>
            </w:drawing>
          </w:r>
        </w:p>
      </w:tc>
      <w:tc>
        <w:tcPr>
          <w:tcW w:w="3360" w:type="dxa"/>
          <w:vAlign w:val="center"/>
        </w:tcPr>
        <w:p w:rsidR="00031795" w:rsidRPr="009B67D0" w:rsidRDefault="00031795" w:rsidP="0004464F">
          <w:pPr>
            <w:pStyle w:val="Ttulo4"/>
            <w:ind w:left="180"/>
            <w:jc w:val="center"/>
            <w:rPr>
              <w:rFonts w:ascii="Arial Narrow" w:hAnsi="Arial Narrow"/>
            </w:rPr>
          </w:pPr>
          <w:r w:rsidRPr="009B67D0">
            <w:rPr>
              <w:rFonts w:ascii="Arial Narrow" w:hAnsi="Arial Narrow"/>
            </w:rPr>
            <w:t>“Paquete Noreste”</w:t>
          </w:r>
        </w:p>
      </w:tc>
      <w:tc>
        <w:tcPr>
          <w:tcW w:w="3600" w:type="dxa"/>
          <w:vAlign w:val="center"/>
        </w:tcPr>
        <w:p w:rsidR="00031795" w:rsidRPr="005311A5" w:rsidRDefault="00031795" w:rsidP="0065363E">
          <w:pPr>
            <w:jc w:val="center"/>
            <w:rPr>
              <w:rFonts w:ascii="Arial Narrow" w:hAnsi="Arial Narrow"/>
              <w:b/>
              <w:bCs/>
              <w:sz w:val="28"/>
              <w:szCs w:val="28"/>
            </w:rPr>
          </w:pPr>
          <w:r w:rsidRPr="005311A5">
            <w:rPr>
              <w:rFonts w:ascii="Arial Narrow" w:hAnsi="Arial Narrow"/>
              <w:b/>
              <w:bCs/>
              <w:sz w:val="28"/>
              <w:szCs w:val="28"/>
            </w:rPr>
            <w:t xml:space="preserve">Concurso Público No. </w:t>
          </w:r>
          <w:r w:rsidRPr="00D0481D">
            <w:rPr>
              <w:rFonts w:ascii="Arial Narrow" w:hAnsi="Arial Narrow"/>
              <w:b/>
              <w:bCs/>
              <w:sz w:val="28"/>
              <w:szCs w:val="28"/>
            </w:rPr>
            <w:t>00009076-</w:t>
          </w:r>
          <w:r>
            <w:rPr>
              <w:rFonts w:ascii="Arial Narrow" w:hAnsi="Arial Narrow"/>
              <w:b/>
              <w:bCs/>
              <w:sz w:val="28"/>
              <w:szCs w:val="28"/>
            </w:rPr>
            <w:t>004</w:t>
          </w:r>
          <w:r w:rsidRPr="00D0481D">
            <w:rPr>
              <w:rFonts w:ascii="Arial Narrow" w:hAnsi="Arial Narrow"/>
              <w:b/>
              <w:bCs/>
              <w:sz w:val="28"/>
              <w:szCs w:val="28"/>
            </w:rPr>
            <w:t>-10</w:t>
          </w:r>
        </w:p>
      </w:tc>
    </w:tr>
  </w:tbl>
  <w:p w:rsidR="00031795" w:rsidRDefault="00031795" w:rsidP="0004464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D89"/>
    <w:multiLevelType w:val="hybridMultilevel"/>
    <w:tmpl w:val="0E7C0AB4"/>
    <w:lvl w:ilvl="0" w:tplc="09764966">
      <w:start w:val="1"/>
      <w:numFmt w:val="lowerLetter"/>
      <w:lvlText w:val="%1)"/>
      <w:lvlJc w:val="left"/>
      <w:pPr>
        <w:ind w:left="1219" w:hanging="360"/>
      </w:pPr>
      <w:rPr>
        <w:rFonts w:hint="default"/>
        <w:b/>
      </w:rPr>
    </w:lvl>
    <w:lvl w:ilvl="1" w:tplc="080A0019" w:tentative="1">
      <w:start w:val="1"/>
      <w:numFmt w:val="lowerLetter"/>
      <w:lvlText w:val="%2."/>
      <w:lvlJc w:val="left"/>
      <w:pPr>
        <w:ind w:left="1939" w:hanging="360"/>
      </w:pPr>
    </w:lvl>
    <w:lvl w:ilvl="2" w:tplc="080A001B" w:tentative="1">
      <w:start w:val="1"/>
      <w:numFmt w:val="lowerRoman"/>
      <w:lvlText w:val="%3."/>
      <w:lvlJc w:val="right"/>
      <w:pPr>
        <w:ind w:left="2659" w:hanging="180"/>
      </w:pPr>
    </w:lvl>
    <w:lvl w:ilvl="3" w:tplc="080A000F" w:tentative="1">
      <w:start w:val="1"/>
      <w:numFmt w:val="decimal"/>
      <w:lvlText w:val="%4."/>
      <w:lvlJc w:val="left"/>
      <w:pPr>
        <w:ind w:left="3379" w:hanging="360"/>
      </w:pPr>
    </w:lvl>
    <w:lvl w:ilvl="4" w:tplc="080A0019" w:tentative="1">
      <w:start w:val="1"/>
      <w:numFmt w:val="lowerLetter"/>
      <w:lvlText w:val="%5."/>
      <w:lvlJc w:val="left"/>
      <w:pPr>
        <w:ind w:left="4099" w:hanging="360"/>
      </w:pPr>
    </w:lvl>
    <w:lvl w:ilvl="5" w:tplc="080A001B" w:tentative="1">
      <w:start w:val="1"/>
      <w:numFmt w:val="lowerRoman"/>
      <w:lvlText w:val="%6."/>
      <w:lvlJc w:val="right"/>
      <w:pPr>
        <w:ind w:left="4819" w:hanging="180"/>
      </w:pPr>
    </w:lvl>
    <w:lvl w:ilvl="6" w:tplc="080A000F" w:tentative="1">
      <w:start w:val="1"/>
      <w:numFmt w:val="decimal"/>
      <w:lvlText w:val="%7."/>
      <w:lvlJc w:val="left"/>
      <w:pPr>
        <w:ind w:left="5539" w:hanging="360"/>
      </w:pPr>
    </w:lvl>
    <w:lvl w:ilvl="7" w:tplc="080A0019" w:tentative="1">
      <w:start w:val="1"/>
      <w:numFmt w:val="lowerLetter"/>
      <w:lvlText w:val="%8."/>
      <w:lvlJc w:val="left"/>
      <w:pPr>
        <w:ind w:left="6259" w:hanging="360"/>
      </w:pPr>
    </w:lvl>
    <w:lvl w:ilvl="8" w:tplc="080A001B" w:tentative="1">
      <w:start w:val="1"/>
      <w:numFmt w:val="lowerRoman"/>
      <w:lvlText w:val="%9."/>
      <w:lvlJc w:val="right"/>
      <w:pPr>
        <w:ind w:left="6979" w:hanging="180"/>
      </w:pPr>
    </w:lvl>
  </w:abstractNum>
  <w:abstractNum w:abstractNumId="1">
    <w:nsid w:val="059E3A3A"/>
    <w:multiLevelType w:val="hybridMultilevel"/>
    <w:tmpl w:val="F2F09838"/>
    <w:lvl w:ilvl="0" w:tplc="3E8A92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643A42"/>
    <w:multiLevelType w:val="hybridMultilevel"/>
    <w:tmpl w:val="591029C2"/>
    <w:lvl w:ilvl="0" w:tplc="1C9267F4">
      <w:start w:val="1"/>
      <w:numFmt w:val="upperRoman"/>
      <w:lvlText w:val="%1."/>
      <w:lvlJc w:val="left"/>
      <w:pPr>
        <w:tabs>
          <w:tab w:val="num" w:pos="1080"/>
        </w:tabs>
        <w:ind w:left="1080" w:firstLine="0"/>
      </w:pPr>
      <w:rPr>
        <w:rFonts w:ascii="Arial Narrow" w:hAnsi="Arial Narrow" w:cs="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A300B16"/>
    <w:multiLevelType w:val="multilevel"/>
    <w:tmpl w:val="48CC2502"/>
    <w:lvl w:ilvl="0">
      <w:start w:val="3"/>
      <w:numFmt w:val="decimal"/>
      <w:lvlText w:val="%1"/>
      <w:lvlJc w:val="left"/>
      <w:pPr>
        <w:ind w:left="600" w:hanging="600"/>
      </w:pPr>
      <w:rPr>
        <w:rFonts w:hint="default"/>
      </w:rPr>
    </w:lvl>
    <w:lvl w:ilvl="1">
      <w:start w:val="10"/>
      <w:numFmt w:val="decimal"/>
      <w:lvlText w:val="%1.%2"/>
      <w:lvlJc w:val="left"/>
      <w:pPr>
        <w:ind w:left="1521" w:hanging="600"/>
      </w:pPr>
      <w:rPr>
        <w:rFonts w:hint="default"/>
      </w:rPr>
    </w:lvl>
    <w:lvl w:ilvl="2">
      <w:start w:val="1"/>
      <w:numFmt w:val="decimal"/>
      <w:lvlText w:val="%1.%2.%3"/>
      <w:lvlJc w:val="left"/>
      <w:pPr>
        <w:ind w:left="2562" w:hanging="720"/>
      </w:pPr>
      <w:rPr>
        <w:rFonts w:hint="default"/>
        <w:b/>
        <w:color w:val="auto"/>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4">
    <w:nsid w:val="0EF33A4C"/>
    <w:multiLevelType w:val="hybridMultilevel"/>
    <w:tmpl w:val="69BEFDC2"/>
    <w:lvl w:ilvl="0" w:tplc="997CAA2E">
      <w:start w:val="1"/>
      <w:numFmt w:val="lowerLetter"/>
      <w:lvlText w:val="%1)"/>
      <w:lvlJc w:val="left"/>
      <w:pPr>
        <w:tabs>
          <w:tab w:val="num" w:pos="1200"/>
        </w:tabs>
        <w:ind w:left="12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2044B8A"/>
    <w:multiLevelType w:val="hybridMultilevel"/>
    <w:tmpl w:val="81702296"/>
    <w:lvl w:ilvl="0" w:tplc="AD34475E">
      <w:start w:val="1"/>
      <w:numFmt w:val="lowerLetter"/>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C244DC"/>
    <w:multiLevelType w:val="hybridMultilevel"/>
    <w:tmpl w:val="EF80BBA4"/>
    <w:lvl w:ilvl="0" w:tplc="AD34475E">
      <w:start w:val="1"/>
      <w:numFmt w:val="lowerLetter"/>
      <w:lvlText w:val="%1)."/>
      <w:lvlJc w:val="left"/>
      <w:pPr>
        <w:ind w:left="1068" w:hanging="360"/>
      </w:pPr>
      <w:rPr>
        <w:rFonts w:hint="default"/>
        <w:b/>
        <w:i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501785C"/>
    <w:multiLevelType w:val="hybridMultilevel"/>
    <w:tmpl w:val="64081816"/>
    <w:lvl w:ilvl="0" w:tplc="BA58686C">
      <w:start w:val="1"/>
      <w:numFmt w:val="decimal"/>
      <w:lvlText w:val="%1.-"/>
      <w:lvlJc w:val="left"/>
      <w:pPr>
        <w:tabs>
          <w:tab w:val="num" w:pos="1980"/>
        </w:tabs>
        <w:ind w:left="1980" w:firstLine="0"/>
      </w:pPr>
      <w:rPr>
        <w:rFonts w:ascii="Arial Narrow" w:hAnsi="Arial Narrow" w:hint="default"/>
        <w:b/>
        <w:i w:val="0"/>
        <w:sz w:val="24"/>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89374D3"/>
    <w:multiLevelType w:val="hybridMultilevel"/>
    <w:tmpl w:val="2D1E6674"/>
    <w:lvl w:ilvl="0" w:tplc="F8E8881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A276EC8"/>
    <w:multiLevelType w:val="hybridMultilevel"/>
    <w:tmpl w:val="C38C5F42"/>
    <w:lvl w:ilvl="0" w:tplc="E1AE86A6">
      <w:start w:val="1"/>
      <w:numFmt w:val="upperRoman"/>
      <w:lvlText w:val="%1."/>
      <w:lvlJc w:val="left"/>
      <w:pPr>
        <w:tabs>
          <w:tab w:val="num" w:pos="1080"/>
        </w:tabs>
        <w:ind w:left="700" w:hanging="340"/>
      </w:pPr>
      <w:rPr>
        <w:rFonts w:ascii="Arial Narrow" w:hAnsi="Arial Narrow" w:hint="default"/>
        <w:b w:val="0"/>
        <w:i w:val="0"/>
        <w:sz w:val="24"/>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C0364BA"/>
    <w:multiLevelType w:val="hybridMultilevel"/>
    <w:tmpl w:val="06B6D582"/>
    <w:lvl w:ilvl="0" w:tplc="AD34475E">
      <w:start w:val="1"/>
      <w:numFmt w:val="lowerLetter"/>
      <w:lvlText w:val="%1)."/>
      <w:lvlJc w:val="left"/>
      <w:pPr>
        <w:ind w:left="1068" w:hanging="360"/>
      </w:pPr>
      <w:rPr>
        <w:rFonts w:hint="default"/>
        <w:b/>
        <w:i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66076A6"/>
    <w:multiLevelType w:val="hybridMultilevel"/>
    <w:tmpl w:val="0FA6B478"/>
    <w:lvl w:ilvl="0" w:tplc="E87431F0">
      <w:start w:val="1"/>
      <w:numFmt w:val="decimal"/>
      <w:lvlText w:val="%1."/>
      <w:lvlJc w:val="left"/>
      <w:pPr>
        <w:ind w:left="821" w:hanging="720"/>
      </w:pPr>
      <w:rPr>
        <w:rFonts w:ascii="Arial Narrow" w:eastAsia="Arial Narrow" w:hAnsi="Arial Narrow" w:hint="default"/>
        <w:b/>
        <w:bCs/>
        <w:w w:val="99"/>
        <w:sz w:val="24"/>
        <w:szCs w:val="24"/>
      </w:rPr>
    </w:lvl>
    <w:lvl w:ilvl="1" w:tplc="41C23402">
      <w:start w:val="1"/>
      <w:numFmt w:val="upperRoman"/>
      <w:lvlText w:val="%2."/>
      <w:lvlJc w:val="left"/>
      <w:pPr>
        <w:ind w:left="821" w:hanging="720"/>
      </w:pPr>
      <w:rPr>
        <w:rFonts w:ascii="Arial Narrow" w:eastAsia="Arial Narrow" w:hAnsi="Arial Narrow" w:hint="default"/>
        <w:b/>
        <w:bCs/>
        <w:w w:val="99"/>
        <w:sz w:val="24"/>
        <w:szCs w:val="24"/>
      </w:rPr>
    </w:lvl>
    <w:lvl w:ilvl="2" w:tplc="9C04CA22">
      <w:start w:val="1"/>
      <w:numFmt w:val="bullet"/>
      <w:lvlText w:val="•"/>
      <w:lvlJc w:val="left"/>
      <w:pPr>
        <w:ind w:left="1196" w:hanging="720"/>
      </w:pPr>
      <w:rPr>
        <w:rFonts w:hint="default"/>
      </w:rPr>
    </w:lvl>
    <w:lvl w:ilvl="3" w:tplc="11CE8DA6">
      <w:start w:val="1"/>
      <w:numFmt w:val="bullet"/>
      <w:lvlText w:val="•"/>
      <w:lvlJc w:val="left"/>
      <w:pPr>
        <w:ind w:left="1383" w:hanging="720"/>
      </w:pPr>
      <w:rPr>
        <w:rFonts w:hint="default"/>
      </w:rPr>
    </w:lvl>
    <w:lvl w:ilvl="4" w:tplc="9E92F6D4">
      <w:start w:val="1"/>
      <w:numFmt w:val="bullet"/>
      <w:lvlText w:val="•"/>
      <w:lvlJc w:val="left"/>
      <w:pPr>
        <w:ind w:left="1571" w:hanging="720"/>
      </w:pPr>
      <w:rPr>
        <w:rFonts w:hint="default"/>
      </w:rPr>
    </w:lvl>
    <w:lvl w:ilvl="5" w:tplc="E82C82C4">
      <w:start w:val="1"/>
      <w:numFmt w:val="bullet"/>
      <w:lvlText w:val="•"/>
      <w:lvlJc w:val="left"/>
      <w:pPr>
        <w:ind w:left="1758" w:hanging="720"/>
      </w:pPr>
      <w:rPr>
        <w:rFonts w:hint="default"/>
      </w:rPr>
    </w:lvl>
    <w:lvl w:ilvl="6" w:tplc="06649E08">
      <w:start w:val="1"/>
      <w:numFmt w:val="bullet"/>
      <w:lvlText w:val="•"/>
      <w:lvlJc w:val="left"/>
      <w:pPr>
        <w:ind w:left="1946" w:hanging="720"/>
      </w:pPr>
      <w:rPr>
        <w:rFonts w:hint="default"/>
      </w:rPr>
    </w:lvl>
    <w:lvl w:ilvl="7" w:tplc="40DC90D2">
      <w:start w:val="1"/>
      <w:numFmt w:val="bullet"/>
      <w:lvlText w:val="•"/>
      <w:lvlJc w:val="left"/>
      <w:pPr>
        <w:ind w:left="2133" w:hanging="720"/>
      </w:pPr>
      <w:rPr>
        <w:rFonts w:hint="default"/>
      </w:rPr>
    </w:lvl>
    <w:lvl w:ilvl="8" w:tplc="4A5AC096">
      <w:start w:val="1"/>
      <w:numFmt w:val="bullet"/>
      <w:lvlText w:val="•"/>
      <w:lvlJc w:val="left"/>
      <w:pPr>
        <w:ind w:left="2320" w:hanging="720"/>
      </w:pPr>
      <w:rPr>
        <w:rFonts w:hint="default"/>
      </w:rPr>
    </w:lvl>
  </w:abstractNum>
  <w:abstractNum w:abstractNumId="12">
    <w:nsid w:val="2D764D9D"/>
    <w:multiLevelType w:val="multilevel"/>
    <w:tmpl w:val="B642B8DA"/>
    <w:lvl w:ilvl="0">
      <w:start w:val="6"/>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11668BE"/>
    <w:multiLevelType w:val="multilevel"/>
    <w:tmpl w:val="2F621418"/>
    <w:lvl w:ilvl="0">
      <w:start w:val="1"/>
      <w:numFmt w:val="decimal"/>
      <w:lvlText w:val="%1."/>
      <w:lvlJc w:val="left"/>
      <w:pPr>
        <w:ind w:left="701" w:hanging="600"/>
      </w:pPr>
      <w:rPr>
        <w:rFonts w:ascii="Arial Narrow" w:eastAsia="Arial Narrow" w:hAnsi="Arial Narrow" w:hint="default"/>
        <w:b/>
        <w:bCs/>
        <w:w w:val="99"/>
        <w:sz w:val="24"/>
        <w:szCs w:val="24"/>
      </w:rPr>
    </w:lvl>
    <w:lvl w:ilvl="1">
      <w:start w:val="1"/>
      <w:numFmt w:val="decimal"/>
      <w:lvlText w:val="%1.%2."/>
      <w:lvlJc w:val="left"/>
      <w:pPr>
        <w:ind w:left="677" w:hanging="576"/>
      </w:pPr>
      <w:rPr>
        <w:rFonts w:ascii="Arial Narrow" w:eastAsia="Arial Narrow" w:hAnsi="Arial Narrow" w:hint="default"/>
        <w:b/>
        <w:bCs/>
        <w:w w:val="99"/>
        <w:sz w:val="24"/>
        <w:szCs w:val="24"/>
      </w:rPr>
    </w:lvl>
    <w:lvl w:ilvl="2">
      <w:start w:val="1"/>
      <w:numFmt w:val="bullet"/>
      <w:lvlText w:val="•"/>
      <w:lvlJc w:val="left"/>
      <w:pPr>
        <w:ind w:left="1661" w:hanging="576"/>
      </w:pPr>
      <w:rPr>
        <w:rFonts w:hint="default"/>
      </w:rPr>
    </w:lvl>
    <w:lvl w:ilvl="3">
      <w:start w:val="1"/>
      <w:numFmt w:val="bullet"/>
      <w:lvlText w:val="•"/>
      <w:lvlJc w:val="left"/>
      <w:pPr>
        <w:ind w:left="2621" w:hanging="576"/>
      </w:pPr>
      <w:rPr>
        <w:rFonts w:hint="default"/>
      </w:rPr>
    </w:lvl>
    <w:lvl w:ilvl="4">
      <w:start w:val="1"/>
      <w:numFmt w:val="bullet"/>
      <w:lvlText w:val="•"/>
      <w:lvlJc w:val="left"/>
      <w:pPr>
        <w:ind w:left="3581" w:hanging="576"/>
      </w:pPr>
      <w:rPr>
        <w:rFonts w:hint="default"/>
      </w:rPr>
    </w:lvl>
    <w:lvl w:ilvl="5">
      <w:start w:val="1"/>
      <w:numFmt w:val="bullet"/>
      <w:lvlText w:val="•"/>
      <w:lvlJc w:val="left"/>
      <w:pPr>
        <w:ind w:left="4540" w:hanging="576"/>
      </w:pPr>
      <w:rPr>
        <w:rFonts w:hint="default"/>
      </w:rPr>
    </w:lvl>
    <w:lvl w:ilvl="6">
      <w:start w:val="1"/>
      <w:numFmt w:val="bullet"/>
      <w:lvlText w:val="•"/>
      <w:lvlJc w:val="left"/>
      <w:pPr>
        <w:ind w:left="5500" w:hanging="576"/>
      </w:pPr>
      <w:rPr>
        <w:rFonts w:hint="default"/>
      </w:rPr>
    </w:lvl>
    <w:lvl w:ilvl="7">
      <w:start w:val="1"/>
      <w:numFmt w:val="bullet"/>
      <w:lvlText w:val="•"/>
      <w:lvlJc w:val="left"/>
      <w:pPr>
        <w:ind w:left="6460" w:hanging="576"/>
      </w:pPr>
      <w:rPr>
        <w:rFonts w:hint="default"/>
      </w:rPr>
    </w:lvl>
    <w:lvl w:ilvl="8">
      <w:start w:val="1"/>
      <w:numFmt w:val="bullet"/>
      <w:lvlText w:val="•"/>
      <w:lvlJc w:val="left"/>
      <w:pPr>
        <w:ind w:left="7420" w:hanging="576"/>
      </w:pPr>
      <w:rPr>
        <w:rFonts w:hint="default"/>
      </w:rPr>
    </w:lvl>
  </w:abstractNum>
  <w:abstractNum w:abstractNumId="14">
    <w:nsid w:val="35B21E48"/>
    <w:multiLevelType w:val="hybridMultilevel"/>
    <w:tmpl w:val="CBFE4D4A"/>
    <w:lvl w:ilvl="0" w:tplc="2A6E2DE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C73696"/>
    <w:multiLevelType w:val="hybridMultilevel"/>
    <w:tmpl w:val="A628C9A8"/>
    <w:lvl w:ilvl="0" w:tplc="1C9267F4">
      <w:start w:val="1"/>
      <w:numFmt w:val="upperRoman"/>
      <w:lvlText w:val="%1."/>
      <w:lvlJc w:val="left"/>
      <w:pPr>
        <w:tabs>
          <w:tab w:val="num" w:pos="1080"/>
        </w:tabs>
        <w:ind w:left="1080" w:firstLine="0"/>
      </w:pPr>
      <w:rPr>
        <w:rFonts w:ascii="Arial Narrow" w:hAnsi="Arial Narrow" w:cs="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C4A29CE"/>
    <w:multiLevelType w:val="hybridMultilevel"/>
    <w:tmpl w:val="74960138"/>
    <w:lvl w:ilvl="0" w:tplc="09F07702">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C9D107E"/>
    <w:multiLevelType w:val="hybridMultilevel"/>
    <w:tmpl w:val="E6947AD8"/>
    <w:lvl w:ilvl="0" w:tplc="D45A0A14">
      <w:start w:val="1"/>
      <w:numFmt w:val="upp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nsid w:val="4EC115B2"/>
    <w:multiLevelType w:val="hybridMultilevel"/>
    <w:tmpl w:val="AE1E623C"/>
    <w:lvl w:ilvl="0" w:tplc="0492B30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43A06D3"/>
    <w:multiLevelType w:val="hybridMultilevel"/>
    <w:tmpl w:val="9AE82E32"/>
    <w:lvl w:ilvl="0" w:tplc="AD34475E">
      <w:start w:val="1"/>
      <w:numFmt w:val="lowerLetter"/>
      <w:lvlText w:val="%1)."/>
      <w:lvlJc w:val="left"/>
      <w:pPr>
        <w:tabs>
          <w:tab w:val="num" w:pos="2163"/>
        </w:tabs>
        <w:ind w:left="2163" w:hanging="720"/>
      </w:pPr>
      <w:rPr>
        <w:rFonts w:hint="default"/>
        <w:b/>
      </w:rPr>
    </w:lvl>
    <w:lvl w:ilvl="1" w:tplc="BD82DD2C">
      <w:start w:val="1"/>
      <w:numFmt w:val="lowerLetter"/>
      <w:lvlText w:val="%2)"/>
      <w:lvlJc w:val="left"/>
      <w:pPr>
        <w:tabs>
          <w:tab w:val="num" w:pos="2523"/>
        </w:tabs>
        <w:ind w:left="2523" w:hanging="360"/>
      </w:pPr>
      <w:rPr>
        <w:rFonts w:hint="default"/>
        <w:b/>
      </w:rPr>
    </w:lvl>
    <w:lvl w:ilvl="2" w:tplc="0C0A001B" w:tentative="1">
      <w:start w:val="1"/>
      <w:numFmt w:val="lowerRoman"/>
      <w:lvlText w:val="%3."/>
      <w:lvlJc w:val="right"/>
      <w:pPr>
        <w:tabs>
          <w:tab w:val="num" w:pos="3243"/>
        </w:tabs>
        <w:ind w:left="3243" w:hanging="180"/>
      </w:pPr>
    </w:lvl>
    <w:lvl w:ilvl="3" w:tplc="0C0A000F" w:tentative="1">
      <w:start w:val="1"/>
      <w:numFmt w:val="decimal"/>
      <w:lvlText w:val="%4."/>
      <w:lvlJc w:val="left"/>
      <w:pPr>
        <w:tabs>
          <w:tab w:val="num" w:pos="3963"/>
        </w:tabs>
        <w:ind w:left="3963" w:hanging="360"/>
      </w:pPr>
    </w:lvl>
    <w:lvl w:ilvl="4" w:tplc="0C0A0019" w:tentative="1">
      <w:start w:val="1"/>
      <w:numFmt w:val="lowerLetter"/>
      <w:lvlText w:val="%5."/>
      <w:lvlJc w:val="left"/>
      <w:pPr>
        <w:tabs>
          <w:tab w:val="num" w:pos="4683"/>
        </w:tabs>
        <w:ind w:left="4683" w:hanging="360"/>
      </w:pPr>
    </w:lvl>
    <w:lvl w:ilvl="5" w:tplc="0C0A001B" w:tentative="1">
      <w:start w:val="1"/>
      <w:numFmt w:val="lowerRoman"/>
      <w:lvlText w:val="%6."/>
      <w:lvlJc w:val="right"/>
      <w:pPr>
        <w:tabs>
          <w:tab w:val="num" w:pos="5403"/>
        </w:tabs>
        <w:ind w:left="5403" w:hanging="180"/>
      </w:pPr>
    </w:lvl>
    <w:lvl w:ilvl="6" w:tplc="0C0A000F" w:tentative="1">
      <w:start w:val="1"/>
      <w:numFmt w:val="decimal"/>
      <w:lvlText w:val="%7."/>
      <w:lvlJc w:val="left"/>
      <w:pPr>
        <w:tabs>
          <w:tab w:val="num" w:pos="6123"/>
        </w:tabs>
        <w:ind w:left="6123" w:hanging="360"/>
      </w:pPr>
    </w:lvl>
    <w:lvl w:ilvl="7" w:tplc="0C0A0019" w:tentative="1">
      <w:start w:val="1"/>
      <w:numFmt w:val="lowerLetter"/>
      <w:lvlText w:val="%8."/>
      <w:lvlJc w:val="left"/>
      <w:pPr>
        <w:tabs>
          <w:tab w:val="num" w:pos="6843"/>
        </w:tabs>
        <w:ind w:left="6843" w:hanging="360"/>
      </w:pPr>
    </w:lvl>
    <w:lvl w:ilvl="8" w:tplc="0C0A001B" w:tentative="1">
      <w:start w:val="1"/>
      <w:numFmt w:val="lowerRoman"/>
      <w:lvlText w:val="%9."/>
      <w:lvlJc w:val="right"/>
      <w:pPr>
        <w:tabs>
          <w:tab w:val="num" w:pos="7563"/>
        </w:tabs>
        <w:ind w:left="7563" w:hanging="180"/>
      </w:pPr>
    </w:lvl>
  </w:abstractNum>
  <w:abstractNum w:abstractNumId="20">
    <w:nsid w:val="559C07CD"/>
    <w:multiLevelType w:val="hybridMultilevel"/>
    <w:tmpl w:val="7D7693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7CB59B0"/>
    <w:multiLevelType w:val="hybridMultilevel"/>
    <w:tmpl w:val="1566412C"/>
    <w:lvl w:ilvl="0" w:tplc="AD34475E">
      <w:start w:val="1"/>
      <w:numFmt w:val="lowerLetter"/>
      <w:lvlText w:val="%1)."/>
      <w:lvlJc w:val="left"/>
      <w:pPr>
        <w:ind w:left="1068" w:hanging="360"/>
      </w:pPr>
      <w:rPr>
        <w:rFonts w:hint="default"/>
        <w:b/>
        <w:i w:val="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5DB94C45"/>
    <w:multiLevelType w:val="hybridMultilevel"/>
    <w:tmpl w:val="4A6EF1A6"/>
    <w:lvl w:ilvl="0" w:tplc="04090017">
      <w:start w:val="1"/>
      <w:numFmt w:val="lowerLetter"/>
      <w:lvlText w:val="%1)"/>
      <w:lvlJc w:val="left"/>
      <w:pPr>
        <w:ind w:left="1661"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5232BF"/>
    <w:multiLevelType w:val="hybridMultilevel"/>
    <w:tmpl w:val="2F72748E"/>
    <w:lvl w:ilvl="0" w:tplc="04090017">
      <w:start w:val="1"/>
      <w:numFmt w:val="lowerLetter"/>
      <w:lvlText w:val="%1)"/>
      <w:lvlJc w:val="left"/>
      <w:pPr>
        <w:ind w:left="1661" w:hanging="360"/>
      </w:pPr>
    </w:lvl>
    <w:lvl w:ilvl="1" w:tplc="04090019" w:tentative="1">
      <w:start w:val="1"/>
      <w:numFmt w:val="lowerLetter"/>
      <w:lvlText w:val="%2."/>
      <w:lvlJc w:val="left"/>
      <w:pPr>
        <w:ind w:left="2381" w:hanging="360"/>
      </w:pPr>
    </w:lvl>
    <w:lvl w:ilvl="2" w:tplc="0409001B" w:tentative="1">
      <w:start w:val="1"/>
      <w:numFmt w:val="lowerRoman"/>
      <w:lvlText w:val="%3."/>
      <w:lvlJc w:val="right"/>
      <w:pPr>
        <w:ind w:left="3101" w:hanging="180"/>
      </w:pPr>
    </w:lvl>
    <w:lvl w:ilvl="3" w:tplc="0409000F" w:tentative="1">
      <w:start w:val="1"/>
      <w:numFmt w:val="decimal"/>
      <w:lvlText w:val="%4."/>
      <w:lvlJc w:val="left"/>
      <w:pPr>
        <w:ind w:left="3821" w:hanging="360"/>
      </w:pPr>
    </w:lvl>
    <w:lvl w:ilvl="4" w:tplc="04090019" w:tentative="1">
      <w:start w:val="1"/>
      <w:numFmt w:val="lowerLetter"/>
      <w:lvlText w:val="%5."/>
      <w:lvlJc w:val="left"/>
      <w:pPr>
        <w:ind w:left="4541" w:hanging="360"/>
      </w:pPr>
    </w:lvl>
    <w:lvl w:ilvl="5" w:tplc="0409001B" w:tentative="1">
      <w:start w:val="1"/>
      <w:numFmt w:val="lowerRoman"/>
      <w:lvlText w:val="%6."/>
      <w:lvlJc w:val="right"/>
      <w:pPr>
        <w:ind w:left="5261" w:hanging="180"/>
      </w:pPr>
    </w:lvl>
    <w:lvl w:ilvl="6" w:tplc="0409000F" w:tentative="1">
      <w:start w:val="1"/>
      <w:numFmt w:val="decimal"/>
      <w:lvlText w:val="%7."/>
      <w:lvlJc w:val="left"/>
      <w:pPr>
        <w:ind w:left="5981" w:hanging="360"/>
      </w:pPr>
    </w:lvl>
    <w:lvl w:ilvl="7" w:tplc="04090019" w:tentative="1">
      <w:start w:val="1"/>
      <w:numFmt w:val="lowerLetter"/>
      <w:lvlText w:val="%8."/>
      <w:lvlJc w:val="left"/>
      <w:pPr>
        <w:ind w:left="6701" w:hanging="360"/>
      </w:pPr>
    </w:lvl>
    <w:lvl w:ilvl="8" w:tplc="0409001B" w:tentative="1">
      <w:start w:val="1"/>
      <w:numFmt w:val="lowerRoman"/>
      <w:lvlText w:val="%9."/>
      <w:lvlJc w:val="right"/>
      <w:pPr>
        <w:ind w:left="7421" w:hanging="180"/>
      </w:pPr>
    </w:lvl>
  </w:abstractNum>
  <w:abstractNum w:abstractNumId="24">
    <w:nsid w:val="627A27C4"/>
    <w:multiLevelType w:val="hybridMultilevel"/>
    <w:tmpl w:val="E6C24894"/>
    <w:lvl w:ilvl="0" w:tplc="CC6A81EA">
      <w:start w:val="1"/>
      <w:numFmt w:val="decimal"/>
      <w:lvlText w:val="%1."/>
      <w:lvlJc w:val="left"/>
      <w:pPr>
        <w:tabs>
          <w:tab w:val="num" w:pos="720"/>
        </w:tabs>
        <w:ind w:left="530" w:hanging="17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9D26B76"/>
    <w:multiLevelType w:val="multilevel"/>
    <w:tmpl w:val="A0FA005E"/>
    <w:lvl w:ilvl="0">
      <w:start w:val="1"/>
      <w:numFmt w:val="decimal"/>
      <w:lvlText w:val="%1."/>
      <w:lvlJc w:val="left"/>
      <w:pPr>
        <w:ind w:left="720" w:hanging="360"/>
      </w:p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AF177B8"/>
    <w:multiLevelType w:val="hybridMultilevel"/>
    <w:tmpl w:val="39AA7FFE"/>
    <w:lvl w:ilvl="0" w:tplc="9CB2E15A">
      <w:start w:val="1"/>
      <w:numFmt w:val="bullet"/>
      <w:lvlText w:val=""/>
      <w:lvlJc w:val="left"/>
      <w:pPr>
        <w:ind w:left="941" w:hanging="840"/>
      </w:pPr>
      <w:rPr>
        <w:rFonts w:ascii="Symbol" w:eastAsia="Symbol" w:hAnsi="Symbol" w:hint="default"/>
        <w:w w:val="99"/>
        <w:sz w:val="24"/>
        <w:szCs w:val="24"/>
      </w:rPr>
    </w:lvl>
    <w:lvl w:ilvl="1" w:tplc="D4CE933A">
      <w:start w:val="1"/>
      <w:numFmt w:val="bullet"/>
      <w:lvlText w:val="•"/>
      <w:lvlJc w:val="left"/>
      <w:pPr>
        <w:ind w:left="1781" w:hanging="840"/>
      </w:pPr>
      <w:rPr>
        <w:rFonts w:hint="default"/>
      </w:rPr>
    </w:lvl>
    <w:lvl w:ilvl="2" w:tplc="8EE08F8A">
      <w:start w:val="1"/>
      <w:numFmt w:val="bullet"/>
      <w:lvlText w:val="•"/>
      <w:lvlJc w:val="left"/>
      <w:pPr>
        <w:ind w:left="2621" w:hanging="840"/>
      </w:pPr>
      <w:rPr>
        <w:rFonts w:hint="default"/>
      </w:rPr>
    </w:lvl>
    <w:lvl w:ilvl="3" w:tplc="1DB0736C">
      <w:start w:val="1"/>
      <w:numFmt w:val="bullet"/>
      <w:lvlText w:val="•"/>
      <w:lvlJc w:val="left"/>
      <w:pPr>
        <w:ind w:left="3461" w:hanging="840"/>
      </w:pPr>
      <w:rPr>
        <w:rFonts w:hint="default"/>
      </w:rPr>
    </w:lvl>
    <w:lvl w:ilvl="4" w:tplc="5796A4EC">
      <w:start w:val="1"/>
      <w:numFmt w:val="bullet"/>
      <w:lvlText w:val="•"/>
      <w:lvlJc w:val="left"/>
      <w:pPr>
        <w:ind w:left="4300" w:hanging="840"/>
      </w:pPr>
      <w:rPr>
        <w:rFonts w:hint="default"/>
      </w:rPr>
    </w:lvl>
    <w:lvl w:ilvl="5" w:tplc="7D9EB81A">
      <w:start w:val="1"/>
      <w:numFmt w:val="bullet"/>
      <w:lvlText w:val="•"/>
      <w:lvlJc w:val="left"/>
      <w:pPr>
        <w:ind w:left="5140" w:hanging="840"/>
      </w:pPr>
      <w:rPr>
        <w:rFonts w:hint="default"/>
      </w:rPr>
    </w:lvl>
    <w:lvl w:ilvl="6" w:tplc="4AE6DD76">
      <w:start w:val="1"/>
      <w:numFmt w:val="bullet"/>
      <w:lvlText w:val="•"/>
      <w:lvlJc w:val="left"/>
      <w:pPr>
        <w:ind w:left="5980" w:hanging="840"/>
      </w:pPr>
      <w:rPr>
        <w:rFonts w:hint="default"/>
      </w:rPr>
    </w:lvl>
    <w:lvl w:ilvl="7" w:tplc="AB5093D0">
      <w:start w:val="1"/>
      <w:numFmt w:val="bullet"/>
      <w:lvlText w:val="•"/>
      <w:lvlJc w:val="left"/>
      <w:pPr>
        <w:ind w:left="6820" w:hanging="840"/>
      </w:pPr>
      <w:rPr>
        <w:rFonts w:hint="default"/>
      </w:rPr>
    </w:lvl>
    <w:lvl w:ilvl="8" w:tplc="2048F4E2">
      <w:start w:val="1"/>
      <w:numFmt w:val="bullet"/>
      <w:lvlText w:val="•"/>
      <w:lvlJc w:val="left"/>
      <w:pPr>
        <w:ind w:left="7660" w:hanging="840"/>
      </w:pPr>
      <w:rPr>
        <w:rFonts w:hint="default"/>
      </w:rPr>
    </w:lvl>
  </w:abstractNum>
  <w:abstractNum w:abstractNumId="27">
    <w:nsid w:val="6EC37521"/>
    <w:multiLevelType w:val="hybridMultilevel"/>
    <w:tmpl w:val="6818FF38"/>
    <w:lvl w:ilvl="0" w:tplc="AD34475E">
      <w:start w:val="1"/>
      <w:numFmt w:val="lowerLetter"/>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0FE1B93"/>
    <w:multiLevelType w:val="hybridMultilevel"/>
    <w:tmpl w:val="3FA6551C"/>
    <w:lvl w:ilvl="0" w:tplc="FD24D856">
      <w:start w:val="1"/>
      <w:numFmt w:val="bullet"/>
      <w:lvlText w:val=""/>
      <w:lvlJc w:val="left"/>
      <w:pPr>
        <w:tabs>
          <w:tab w:val="num" w:pos="2836"/>
        </w:tabs>
        <w:ind w:left="2836"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0FF3B68"/>
    <w:multiLevelType w:val="hybridMultilevel"/>
    <w:tmpl w:val="942AB96E"/>
    <w:lvl w:ilvl="0" w:tplc="FFFFFFFF">
      <w:start w:val="1"/>
      <w:numFmt w:val="lowerRoman"/>
      <w:lvlText w:val="%1."/>
      <w:lvlJc w:val="left"/>
      <w:pPr>
        <w:tabs>
          <w:tab w:val="num" w:pos="180"/>
        </w:tabs>
        <w:ind w:left="180" w:hanging="18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8"/>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upperRoman"/>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30">
    <w:nsid w:val="73B06E0B"/>
    <w:multiLevelType w:val="hybridMultilevel"/>
    <w:tmpl w:val="D55601C8"/>
    <w:lvl w:ilvl="0" w:tplc="AD34475E">
      <w:start w:val="1"/>
      <w:numFmt w:val="lowerLetter"/>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7985927"/>
    <w:multiLevelType w:val="hybridMultilevel"/>
    <w:tmpl w:val="1640D878"/>
    <w:lvl w:ilvl="0" w:tplc="09207834">
      <w:start w:val="1"/>
      <w:numFmt w:val="lowerLetter"/>
      <w:lvlText w:val="%1)"/>
      <w:lvlJc w:val="left"/>
      <w:pPr>
        <w:ind w:left="1301" w:hanging="1200"/>
      </w:pPr>
      <w:rPr>
        <w:rFonts w:ascii="Arial Narrow" w:eastAsia="Arial Narrow" w:hAnsi="Arial Narrow" w:hint="default"/>
        <w:w w:val="99"/>
        <w:sz w:val="20"/>
        <w:szCs w:val="20"/>
      </w:rPr>
    </w:lvl>
    <w:lvl w:ilvl="1" w:tplc="B360EBE8">
      <w:start w:val="1"/>
      <w:numFmt w:val="bullet"/>
      <w:lvlText w:val="•"/>
      <w:lvlJc w:val="left"/>
      <w:pPr>
        <w:ind w:left="2105" w:hanging="1200"/>
      </w:pPr>
      <w:rPr>
        <w:rFonts w:hint="default"/>
      </w:rPr>
    </w:lvl>
    <w:lvl w:ilvl="2" w:tplc="C63ECBDE">
      <w:start w:val="1"/>
      <w:numFmt w:val="bullet"/>
      <w:lvlText w:val="•"/>
      <w:lvlJc w:val="left"/>
      <w:pPr>
        <w:ind w:left="2909" w:hanging="1200"/>
      </w:pPr>
      <w:rPr>
        <w:rFonts w:hint="default"/>
      </w:rPr>
    </w:lvl>
    <w:lvl w:ilvl="3" w:tplc="8FD45B3A">
      <w:start w:val="1"/>
      <w:numFmt w:val="bullet"/>
      <w:lvlText w:val="•"/>
      <w:lvlJc w:val="left"/>
      <w:pPr>
        <w:ind w:left="3713" w:hanging="1200"/>
      </w:pPr>
      <w:rPr>
        <w:rFonts w:hint="default"/>
      </w:rPr>
    </w:lvl>
    <w:lvl w:ilvl="4" w:tplc="575E07EA">
      <w:start w:val="1"/>
      <w:numFmt w:val="bullet"/>
      <w:lvlText w:val="•"/>
      <w:lvlJc w:val="left"/>
      <w:pPr>
        <w:ind w:left="4516" w:hanging="1200"/>
      </w:pPr>
      <w:rPr>
        <w:rFonts w:hint="default"/>
      </w:rPr>
    </w:lvl>
    <w:lvl w:ilvl="5" w:tplc="039E0326">
      <w:start w:val="1"/>
      <w:numFmt w:val="bullet"/>
      <w:lvlText w:val="•"/>
      <w:lvlJc w:val="left"/>
      <w:pPr>
        <w:ind w:left="5320" w:hanging="1200"/>
      </w:pPr>
      <w:rPr>
        <w:rFonts w:hint="default"/>
      </w:rPr>
    </w:lvl>
    <w:lvl w:ilvl="6" w:tplc="1E6EE300">
      <w:start w:val="1"/>
      <w:numFmt w:val="bullet"/>
      <w:lvlText w:val="•"/>
      <w:lvlJc w:val="left"/>
      <w:pPr>
        <w:ind w:left="6124" w:hanging="1200"/>
      </w:pPr>
      <w:rPr>
        <w:rFonts w:hint="default"/>
      </w:rPr>
    </w:lvl>
    <w:lvl w:ilvl="7" w:tplc="F9E08C30">
      <w:start w:val="1"/>
      <w:numFmt w:val="bullet"/>
      <w:lvlText w:val="•"/>
      <w:lvlJc w:val="left"/>
      <w:pPr>
        <w:ind w:left="6928" w:hanging="1200"/>
      </w:pPr>
      <w:rPr>
        <w:rFonts w:hint="default"/>
      </w:rPr>
    </w:lvl>
    <w:lvl w:ilvl="8" w:tplc="864ED058">
      <w:start w:val="1"/>
      <w:numFmt w:val="bullet"/>
      <w:lvlText w:val="•"/>
      <w:lvlJc w:val="left"/>
      <w:pPr>
        <w:ind w:left="7732" w:hanging="1200"/>
      </w:pPr>
      <w:rPr>
        <w:rFonts w:hint="default"/>
      </w:rPr>
    </w:lvl>
  </w:abstractNum>
  <w:abstractNum w:abstractNumId="32">
    <w:nsid w:val="7B8629F2"/>
    <w:multiLevelType w:val="hybridMultilevel"/>
    <w:tmpl w:val="B434D28C"/>
    <w:lvl w:ilvl="0" w:tplc="C6846B14">
      <w:start w:val="1"/>
      <w:numFmt w:val="decimal"/>
      <w:lvlText w:val="%1."/>
      <w:lvlJc w:val="left"/>
      <w:pPr>
        <w:tabs>
          <w:tab w:val="num" w:pos="284"/>
        </w:tabs>
        <w:ind w:left="284" w:firstLine="0"/>
      </w:pPr>
      <w:rPr>
        <w:rFonts w:ascii="Arial Narrow" w:hAnsi="Arial Narrow"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8131A9"/>
    <w:multiLevelType w:val="hybridMultilevel"/>
    <w:tmpl w:val="986A8AFE"/>
    <w:lvl w:ilvl="0" w:tplc="1C9267F4">
      <w:start w:val="1"/>
      <w:numFmt w:val="upperRoman"/>
      <w:lvlText w:val="%1."/>
      <w:lvlJc w:val="left"/>
      <w:pPr>
        <w:tabs>
          <w:tab w:val="num" w:pos="1080"/>
        </w:tabs>
        <w:ind w:left="1080" w:firstLine="0"/>
      </w:pPr>
      <w:rPr>
        <w:rFonts w:ascii="Arial Narrow" w:hAnsi="Arial Narrow" w:cs="Arial" w:hint="default"/>
        <w:b/>
        <w:i w:val="0"/>
        <w:sz w:val="24"/>
      </w:rPr>
    </w:lvl>
    <w:lvl w:ilvl="1" w:tplc="AD34475E">
      <w:start w:val="1"/>
      <w:numFmt w:val="lowerLetter"/>
      <w:lvlText w:val="%2)."/>
      <w:lvlJc w:val="left"/>
      <w:pPr>
        <w:tabs>
          <w:tab w:val="num" w:pos="1800"/>
        </w:tabs>
        <w:ind w:left="1800" w:hanging="720"/>
      </w:pPr>
      <w:rPr>
        <w:rFonts w:hint="default"/>
        <w:b/>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EB529DA"/>
    <w:multiLevelType w:val="hybridMultilevel"/>
    <w:tmpl w:val="42E2250A"/>
    <w:lvl w:ilvl="0" w:tplc="36387FCC">
      <w:start w:val="1"/>
      <w:numFmt w:val="upperRoman"/>
      <w:lvlText w:val="%1."/>
      <w:lvlJc w:val="left"/>
      <w:pPr>
        <w:tabs>
          <w:tab w:val="num" w:pos="1080"/>
        </w:tabs>
        <w:ind w:left="700" w:hanging="340"/>
      </w:pPr>
      <w:rPr>
        <w:rFonts w:ascii="Arial Narrow" w:hAnsi="Arial Narrow" w:hint="default"/>
        <w:b w:val="0"/>
        <w:i w:val="0"/>
        <w:sz w:val="24"/>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4"/>
  </w:num>
  <w:num w:numId="3">
    <w:abstractNumId w:val="20"/>
  </w:num>
  <w:num w:numId="4">
    <w:abstractNumId w:val="17"/>
  </w:num>
  <w:num w:numId="5">
    <w:abstractNumId w:val="1"/>
  </w:num>
  <w:num w:numId="6">
    <w:abstractNumId w:val="18"/>
  </w:num>
  <w:num w:numId="7">
    <w:abstractNumId w:val="12"/>
  </w:num>
  <w:num w:numId="8">
    <w:abstractNumId w:val="29"/>
  </w:num>
  <w:num w:numId="9">
    <w:abstractNumId w:val="14"/>
  </w:num>
  <w:num w:numId="10">
    <w:abstractNumId w:val="9"/>
  </w:num>
  <w:num w:numId="11">
    <w:abstractNumId w:val="34"/>
  </w:num>
  <w:num w:numId="12">
    <w:abstractNumId w:val="19"/>
  </w:num>
  <w:num w:numId="13">
    <w:abstractNumId w:val="5"/>
  </w:num>
  <w:num w:numId="14">
    <w:abstractNumId w:val="27"/>
  </w:num>
  <w:num w:numId="15">
    <w:abstractNumId w:val="7"/>
  </w:num>
  <w:num w:numId="16">
    <w:abstractNumId w:val="28"/>
  </w:num>
  <w:num w:numId="17">
    <w:abstractNumId w:val="15"/>
  </w:num>
  <w:num w:numId="18">
    <w:abstractNumId w:val="30"/>
  </w:num>
  <w:num w:numId="19">
    <w:abstractNumId w:val="33"/>
  </w:num>
  <w:num w:numId="20">
    <w:abstractNumId w:val="2"/>
  </w:num>
  <w:num w:numId="21">
    <w:abstractNumId w:val="32"/>
  </w:num>
  <w:num w:numId="22">
    <w:abstractNumId w:val="0"/>
  </w:num>
  <w:num w:numId="23">
    <w:abstractNumId w:val="25"/>
  </w:num>
  <w:num w:numId="24">
    <w:abstractNumId w:val="13"/>
  </w:num>
  <w:num w:numId="25">
    <w:abstractNumId w:val="31"/>
  </w:num>
  <w:num w:numId="26">
    <w:abstractNumId w:val="11"/>
  </w:num>
  <w:num w:numId="27">
    <w:abstractNumId w:val="16"/>
  </w:num>
  <w:num w:numId="28">
    <w:abstractNumId w:val="8"/>
  </w:num>
  <w:num w:numId="29">
    <w:abstractNumId w:val="21"/>
  </w:num>
  <w:num w:numId="30">
    <w:abstractNumId w:val="10"/>
  </w:num>
  <w:num w:numId="31">
    <w:abstractNumId w:val="6"/>
  </w:num>
  <w:num w:numId="32">
    <w:abstractNumId w:val="26"/>
  </w:num>
  <w:num w:numId="33">
    <w:abstractNumId w:val="23"/>
  </w:num>
  <w:num w:numId="34">
    <w:abstractNumId w:val="22"/>
  </w:num>
  <w:num w:numId="35">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removePersonalInformation/>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4338"/>
  </w:hdrShapeDefaults>
  <w:footnotePr>
    <w:numRestart w:val="eachPage"/>
    <w:footnote w:id="-1"/>
    <w:footnote w:id="0"/>
  </w:footnotePr>
  <w:endnotePr>
    <w:endnote w:id="-1"/>
    <w:endnote w:id="0"/>
  </w:endnotePr>
  <w:compat/>
  <w:rsids>
    <w:rsidRoot w:val="00497CB1"/>
    <w:rsid w:val="00000B32"/>
    <w:rsid w:val="00007FFE"/>
    <w:rsid w:val="00025BE1"/>
    <w:rsid w:val="00031795"/>
    <w:rsid w:val="00040738"/>
    <w:rsid w:val="0004464F"/>
    <w:rsid w:val="0004489A"/>
    <w:rsid w:val="00064B7A"/>
    <w:rsid w:val="0007263F"/>
    <w:rsid w:val="00074008"/>
    <w:rsid w:val="000760B3"/>
    <w:rsid w:val="000800FD"/>
    <w:rsid w:val="000862E2"/>
    <w:rsid w:val="00090891"/>
    <w:rsid w:val="000B4CD2"/>
    <w:rsid w:val="000B7C24"/>
    <w:rsid w:val="000C0CB8"/>
    <w:rsid w:val="001053CF"/>
    <w:rsid w:val="001219D7"/>
    <w:rsid w:val="00121B23"/>
    <w:rsid w:val="00134D74"/>
    <w:rsid w:val="00135DF2"/>
    <w:rsid w:val="001445F7"/>
    <w:rsid w:val="00150442"/>
    <w:rsid w:val="0015308B"/>
    <w:rsid w:val="00171A6A"/>
    <w:rsid w:val="0017248D"/>
    <w:rsid w:val="00200072"/>
    <w:rsid w:val="002003AE"/>
    <w:rsid w:val="00217C87"/>
    <w:rsid w:val="00222BE7"/>
    <w:rsid w:val="00235138"/>
    <w:rsid w:val="002464A6"/>
    <w:rsid w:val="0024770D"/>
    <w:rsid w:val="0025179A"/>
    <w:rsid w:val="00257811"/>
    <w:rsid w:val="002770F0"/>
    <w:rsid w:val="002959CC"/>
    <w:rsid w:val="00297416"/>
    <w:rsid w:val="002A7063"/>
    <w:rsid w:val="002A7166"/>
    <w:rsid w:val="002C0E25"/>
    <w:rsid w:val="002C2652"/>
    <w:rsid w:val="002C35C2"/>
    <w:rsid w:val="002C5822"/>
    <w:rsid w:val="002C709B"/>
    <w:rsid w:val="00301ED7"/>
    <w:rsid w:val="00304D4E"/>
    <w:rsid w:val="00316778"/>
    <w:rsid w:val="00324073"/>
    <w:rsid w:val="00340C34"/>
    <w:rsid w:val="0035011A"/>
    <w:rsid w:val="00364587"/>
    <w:rsid w:val="003730E1"/>
    <w:rsid w:val="003818EB"/>
    <w:rsid w:val="003831B8"/>
    <w:rsid w:val="00387C0F"/>
    <w:rsid w:val="00394D59"/>
    <w:rsid w:val="00396095"/>
    <w:rsid w:val="003A4777"/>
    <w:rsid w:val="003A4A52"/>
    <w:rsid w:val="003B76FF"/>
    <w:rsid w:val="003D4E33"/>
    <w:rsid w:val="003E705C"/>
    <w:rsid w:val="004078DB"/>
    <w:rsid w:val="00417FA7"/>
    <w:rsid w:val="004224CD"/>
    <w:rsid w:val="0044300E"/>
    <w:rsid w:val="00444BA4"/>
    <w:rsid w:val="00447F76"/>
    <w:rsid w:val="00454691"/>
    <w:rsid w:val="00474BA8"/>
    <w:rsid w:val="00497CB1"/>
    <w:rsid w:val="004A0FDB"/>
    <w:rsid w:val="004B6343"/>
    <w:rsid w:val="004C2031"/>
    <w:rsid w:val="004D71DA"/>
    <w:rsid w:val="004D7CF6"/>
    <w:rsid w:val="004F4260"/>
    <w:rsid w:val="004F6516"/>
    <w:rsid w:val="0052086A"/>
    <w:rsid w:val="00520BC5"/>
    <w:rsid w:val="005477AB"/>
    <w:rsid w:val="005527D9"/>
    <w:rsid w:val="0058164E"/>
    <w:rsid w:val="00586667"/>
    <w:rsid w:val="005940E1"/>
    <w:rsid w:val="00597516"/>
    <w:rsid w:val="005A5386"/>
    <w:rsid w:val="005A64CC"/>
    <w:rsid w:val="005C2CBA"/>
    <w:rsid w:val="005D60B8"/>
    <w:rsid w:val="005E485B"/>
    <w:rsid w:val="005F4E12"/>
    <w:rsid w:val="006034C4"/>
    <w:rsid w:val="00603F39"/>
    <w:rsid w:val="006170AC"/>
    <w:rsid w:val="00640F21"/>
    <w:rsid w:val="0065363E"/>
    <w:rsid w:val="00654E26"/>
    <w:rsid w:val="00665864"/>
    <w:rsid w:val="0068157A"/>
    <w:rsid w:val="0069294E"/>
    <w:rsid w:val="00695A44"/>
    <w:rsid w:val="006D76F5"/>
    <w:rsid w:val="006F06F4"/>
    <w:rsid w:val="006F4813"/>
    <w:rsid w:val="00703A4F"/>
    <w:rsid w:val="00705C44"/>
    <w:rsid w:val="00706597"/>
    <w:rsid w:val="00713FE5"/>
    <w:rsid w:val="007340CA"/>
    <w:rsid w:val="0075305B"/>
    <w:rsid w:val="00754E09"/>
    <w:rsid w:val="00757CD9"/>
    <w:rsid w:val="00775E72"/>
    <w:rsid w:val="00793985"/>
    <w:rsid w:val="007A3254"/>
    <w:rsid w:val="007A6316"/>
    <w:rsid w:val="007B383C"/>
    <w:rsid w:val="007D5176"/>
    <w:rsid w:val="007F1870"/>
    <w:rsid w:val="00804AA1"/>
    <w:rsid w:val="00810432"/>
    <w:rsid w:val="0083674C"/>
    <w:rsid w:val="00865BCC"/>
    <w:rsid w:val="00890A1E"/>
    <w:rsid w:val="00893FB3"/>
    <w:rsid w:val="008A0DCF"/>
    <w:rsid w:val="008C3D42"/>
    <w:rsid w:val="008F3E3F"/>
    <w:rsid w:val="008F69B9"/>
    <w:rsid w:val="0090384E"/>
    <w:rsid w:val="009152D5"/>
    <w:rsid w:val="00916846"/>
    <w:rsid w:val="00921C4A"/>
    <w:rsid w:val="0092782B"/>
    <w:rsid w:val="0098024F"/>
    <w:rsid w:val="009C3ACE"/>
    <w:rsid w:val="009D6FCC"/>
    <w:rsid w:val="009E44D7"/>
    <w:rsid w:val="009E5AED"/>
    <w:rsid w:val="00A32896"/>
    <w:rsid w:val="00A32F87"/>
    <w:rsid w:val="00A3626F"/>
    <w:rsid w:val="00A36562"/>
    <w:rsid w:val="00A55952"/>
    <w:rsid w:val="00A87198"/>
    <w:rsid w:val="00A87305"/>
    <w:rsid w:val="00A90E53"/>
    <w:rsid w:val="00AA6B9F"/>
    <w:rsid w:val="00AB068D"/>
    <w:rsid w:val="00AB21AC"/>
    <w:rsid w:val="00AD64A1"/>
    <w:rsid w:val="00AE5D79"/>
    <w:rsid w:val="00AE68D3"/>
    <w:rsid w:val="00B010B2"/>
    <w:rsid w:val="00B11970"/>
    <w:rsid w:val="00B125A3"/>
    <w:rsid w:val="00B31C10"/>
    <w:rsid w:val="00B35F1B"/>
    <w:rsid w:val="00B36764"/>
    <w:rsid w:val="00B562DD"/>
    <w:rsid w:val="00B60FB8"/>
    <w:rsid w:val="00BA02E2"/>
    <w:rsid w:val="00BB3EE6"/>
    <w:rsid w:val="00BD0AC3"/>
    <w:rsid w:val="00BD1A37"/>
    <w:rsid w:val="00BD4195"/>
    <w:rsid w:val="00BE4885"/>
    <w:rsid w:val="00C132B3"/>
    <w:rsid w:val="00C20A64"/>
    <w:rsid w:val="00C2281E"/>
    <w:rsid w:val="00C36145"/>
    <w:rsid w:val="00C43FCA"/>
    <w:rsid w:val="00C50291"/>
    <w:rsid w:val="00C61FF6"/>
    <w:rsid w:val="00C64516"/>
    <w:rsid w:val="00C72770"/>
    <w:rsid w:val="00C74758"/>
    <w:rsid w:val="00C80C00"/>
    <w:rsid w:val="00CA49D9"/>
    <w:rsid w:val="00CC64D5"/>
    <w:rsid w:val="00CD4E67"/>
    <w:rsid w:val="00CE6BBF"/>
    <w:rsid w:val="00D30E83"/>
    <w:rsid w:val="00D55AD1"/>
    <w:rsid w:val="00D64C31"/>
    <w:rsid w:val="00D754B0"/>
    <w:rsid w:val="00D850F9"/>
    <w:rsid w:val="00DC01CD"/>
    <w:rsid w:val="00DE059C"/>
    <w:rsid w:val="00E02584"/>
    <w:rsid w:val="00E16050"/>
    <w:rsid w:val="00E26459"/>
    <w:rsid w:val="00E3316F"/>
    <w:rsid w:val="00E4362F"/>
    <w:rsid w:val="00E45AA5"/>
    <w:rsid w:val="00E45EDC"/>
    <w:rsid w:val="00E52C41"/>
    <w:rsid w:val="00E92D77"/>
    <w:rsid w:val="00E97389"/>
    <w:rsid w:val="00EA595B"/>
    <w:rsid w:val="00EA5A36"/>
    <w:rsid w:val="00EB3D35"/>
    <w:rsid w:val="00EE5BD7"/>
    <w:rsid w:val="00F27A5C"/>
    <w:rsid w:val="00F40B3E"/>
    <w:rsid w:val="00F4420B"/>
    <w:rsid w:val="00F5357E"/>
    <w:rsid w:val="00F70132"/>
    <w:rsid w:val="00F81A17"/>
    <w:rsid w:val="00F97A35"/>
    <w:rsid w:val="00FC2B9B"/>
    <w:rsid w:val="00FC3406"/>
    <w:rsid w:val="00FD0061"/>
    <w:rsid w:val="00FD1F7F"/>
    <w:rsid w:val="00FD2242"/>
    <w:rsid w:val="00FE39F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B8"/>
    <w:rPr>
      <w:lang w:val="es-ES"/>
    </w:rPr>
  </w:style>
  <w:style w:type="paragraph" w:styleId="Ttulo1">
    <w:name w:val="heading 1"/>
    <w:basedOn w:val="Normal"/>
    <w:next w:val="Normal"/>
    <w:link w:val="Ttulo1Car"/>
    <w:qFormat/>
    <w:rsid w:val="0004464F"/>
    <w:pPr>
      <w:keepNext/>
      <w:jc w:val="center"/>
      <w:outlineLvl w:val="0"/>
    </w:pPr>
    <w:rPr>
      <w:b/>
      <w:sz w:val="30"/>
      <w:lang w:val="es-MX"/>
    </w:rPr>
  </w:style>
  <w:style w:type="paragraph" w:styleId="Ttulo2">
    <w:name w:val="heading 2"/>
    <w:basedOn w:val="Normal"/>
    <w:next w:val="Normal"/>
    <w:link w:val="Ttulo2Car"/>
    <w:qFormat/>
    <w:rsid w:val="0004464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04464F"/>
    <w:pPr>
      <w:keepNext/>
      <w:tabs>
        <w:tab w:val="num" w:pos="964"/>
      </w:tabs>
      <w:spacing w:before="120" w:after="120"/>
      <w:ind w:left="964" w:hanging="680"/>
      <w:jc w:val="both"/>
      <w:outlineLvl w:val="2"/>
    </w:pPr>
    <w:rPr>
      <w:sz w:val="24"/>
      <w:szCs w:val="24"/>
      <w:lang w:val="es-MX" w:eastAsia="es-ES"/>
    </w:rPr>
  </w:style>
  <w:style w:type="paragraph" w:styleId="Ttulo4">
    <w:name w:val="heading 4"/>
    <w:basedOn w:val="Normal"/>
    <w:next w:val="Normal"/>
    <w:link w:val="Ttulo4Car"/>
    <w:qFormat/>
    <w:rsid w:val="0004464F"/>
    <w:pPr>
      <w:keepNext/>
      <w:spacing w:before="240" w:after="60"/>
      <w:outlineLvl w:val="3"/>
    </w:pPr>
    <w:rPr>
      <w:b/>
      <w:bCs/>
      <w:sz w:val="28"/>
      <w:szCs w:val="28"/>
    </w:rPr>
  </w:style>
  <w:style w:type="paragraph" w:styleId="Ttulo5">
    <w:name w:val="heading 5"/>
    <w:basedOn w:val="Normal"/>
    <w:next w:val="Normal"/>
    <w:link w:val="Ttulo5Car"/>
    <w:qFormat/>
    <w:rsid w:val="006F06F4"/>
    <w:pPr>
      <w:keepNext/>
      <w:tabs>
        <w:tab w:val="num" w:pos="1723"/>
      </w:tabs>
      <w:ind w:left="1723" w:hanging="283"/>
      <w:jc w:val="both"/>
      <w:outlineLvl w:val="4"/>
    </w:pPr>
    <w:rPr>
      <w:sz w:val="24"/>
      <w:szCs w:val="24"/>
      <w:lang w:val="es-MX" w:eastAsia="es-ES"/>
    </w:rPr>
  </w:style>
  <w:style w:type="paragraph" w:styleId="Ttulo6">
    <w:name w:val="heading 6"/>
    <w:basedOn w:val="Normal"/>
    <w:next w:val="Normal"/>
    <w:link w:val="Ttulo6Car"/>
    <w:qFormat/>
    <w:rsid w:val="006F06F4"/>
    <w:pPr>
      <w:keepNext/>
      <w:tabs>
        <w:tab w:val="num" w:pos="1152"/>
      </w:tabs>
      <w:ind w:left="1152" w:hanging="1152"/>
      <w:jc w:val="both"/>
      <w:outlineLvl w:val="5"/>
    </w:pPr>
    <w:rPr>
      <w:sz w:val="24"/>
      <w:szCs w:val="24"/>
      <w:lang w:val="es-MX" w:eastAsia="es-ES"/>
    </w:rPr>
  </w:style>
  <w:style w:type="paragraph" w:styleId="Ttulo7">
    <w:name w:val="heading 7"/>
    <w:basedOn w:val="Normal"/>
    <w:next w:val="Normal"/>
    <w:link w:val="Ttulo7Car"/>
    <w:qFormat/>
    <w:rsid w:val="006F06F4"/>
    <w:pPr>
      <w:keepNext/>
      <w:tabs>
        <w:tab w:val="num" w:pos="1296"/>
      </w:tabs>
      <w:ind w:left="1296" w:hanging="1296"/>
      <w:jc w:val="both"/>
      <w:outlineLvl w:val="6"/>
    </w:pPr>
    <w:rPr>
      <w:bCs/>
      <w:iCs/>
      <w:sz w:val="24"/>
      <w:szCs w:val="24"/>
      <w:lang w:eastAsia="es-ES"/>
    </w:rPr>
  </w:style>
  <w:style w:type="paragraph" w:styleId="Ttulo8">
    <w:name w:val="heading 8"/>
    <w:basedOn w:val="Normal"/>
    <w:next w:val="Normal"/>
    <w:link w:val="Ttulo8Car"/>
    <w:qFormat/>
    <w:rsid w:val="0004464F"/>
    <w:pPr>
      <w:keepNext/>
      <w:widowControl w:val="0"/>
      <w:tabs>
        <w:tab w:val="num" w:pos="1440"/>
      </w:tabs>
      <w:autoSpaceDE w:val="0"/>
      <w:autoSpaceDN w:val="0"/>
      <w:adjustRightInd w:val="0"/>
      <w:ind w:left="1440" w:hanging="1440"/>
      <w:jc w:val="center"/>
      <w:outlineLvl w:val="7"/>
    </w:pPr>
    <w:rPr>
      <w:b/>
      <w:sz w:val="18"/>
      <w:szCs w:val="24"/>
      <w:lang w:val="es-MX" w:eastAsia="es-ES"/>
    </w:rPr>
  </w:style>
  <w:style w:type="paragraph" w:styleId="Ttulo9">
    <w:name w:val="heading 9"/>
    <w:basedOn w:val="Normal"/>
    <w:next w:val="Normal"/>
    <w:link w:val="Ttulo9Car"/>
    <w:qFormat/>
    <w:rsid w:val="006F06F4"/>
    <w:pPr>
      <w:keepNext/>
      <w:widowControl w:val="0"/>
      <w:tabs>
        <w:tab w:val="num" w:pos="1584"/>
      </w:tabs>
      <w:autoSpaceDE w:val="0"/>
      <w:autoSpaceDN w:val="0"/>
      <w:adjustRightInd w:val="0"/>
      <w:ind w:left="1584" w:hanging="1584"/>
      <w:jc w:val="center"/>
      <w:outlineLvl w:val="8"/>
    </w:pPr>
    <w:rPr>
      <w:b/>
      <w:sz w:val="24"/>
      <w:szCs w:val="24"/>
      <w:u w:val="single"/>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04464F"/>
    <w:rPr>
      <w:sz w:val="24"/>
      <w:szCs w:val="24"/>
      <w:lang w:val="es-MX" w:eastAsia="es-ES" w:bidi="ar-SA"/>
    </w:rPr>
  </w:style>
  <w:style w:type="character" w:customStyle="1" w:styleId="Ttulo4Car">
    <w:name w:val="Título 4 Car"/>
    <w:link w:val="Ttulo4"/>
    <w:rsid w:val="0004464F"/>
    <w:rPr>
      <w:b/>
      <w:bCs/>
      <w:sz w:val="28"/>
      <w:szCs w:val="28"/>
      <w:lang w:val="es-ES" w:eastAsia="es-MX" w:bidi="ar-SA"/>
    </w:rPr>
  </w:style>
  <w:style w:type="paragraph" w:styleId="Encabezado">
    <w:name w:val="header"/>
    <w:basedOn w:val="Normal"/>
    <w:link w:val="EncabezadoCar"/>
    <w:rsid w:val="0004489A"/>
    <w:pPr>
      <w:tabs>
        <w:tab w:val="center" w:pos="4252"/>
        <w:tab w:val="right" w:pos="8504"/>
      </w:tabs>
    </w:pPr>
  </w:style>
  <w:style w:type="character" w:customStyle="1" w:styleId="EncabezadoCar">
    <w:name w:val="Encabezado Car"/>
    <w:link w:val="Encabezado"/>
    <w:locked/>
    <w:rsid w:val="0004489A"/>
    <w:rPr>
      <w:rFonts w:ascii="Arial Narrow" w:hAnsi="Arial Narrow"/>
      <w:sz w:val="24"/>
      <w:szCs w:val="24"/>
      <w:lang w:val="es-MX" w:eastAsia="es-ES" w:bidi="ar-SA"/>
    </w:rPr>
  </w:style>
  <w:style w:type="paragraph" w:styleId="Textoindependiente">
    <w:name w:val="Body Text"/>
    <w:basedOn w:val="Normal"/>
    <w:link w:val="TextoindependienteCar"/>
    <w:rsid w:val="0004464F"/>
    <w:rPr>
      <w:sz w:val="24"/>
      <w:u w:val="single"/>
      <w:lang w:val="es-MX"/>
    </w:rPr>
  </w:style>
  <w:style w:type="paragraph" w:styleId="Textodeglobo">
    <w:name w:val="Balloon Text"/>
    <w:basedOn w:val="Normal"/>
    <w:link w:val="TextodegloboCar"/>
    <w:semiHidden/>
    <w:rsid w:val="0004464F"/>
    <w:rPr>
      <w:rFonts w:ascii="Tahoma" w:hAnsi="Tahoma" w:cs="Tahoma"/>
      <w:sz w:val="16"/>
      <w:szCs w:val="16"/>
    </w:rPr>
  </w:style>
  <w:style w:type="paragraph" w:styleId="Textoindependiente2">
    <w:name w:val="Body Text 2"/>
    <w:basedOn w:val="Normal"/>
    <w:link w:val="Textoindependiente2Car"/>
    <w:rsid w:val="0004464F"/>
    <w:pPr>
      <w:spacing w:after="120" w:line="480" w:lineRule="auto"/>
    </w:pPr>
  </w:style>
  <w:style w:type="paragraph" w:styleId="Textoindependiente3">
    <w:name w:val="Body Text 3"/>
    <w:basedOn w:val="Normal"/>
    <w:link w:val="Textoindependiente3Car"/>
    <w:rsid w:val="0004464F"/>
    <w:pPr>
      <w:spacing w:after="120"/>
    </w:pPr>
    <w:rPr>
      <w:sz w:val="16"/>
      <w:szCs w:val="16"/>
    </w:rPr>
  </w:style>
  <w:style w:type="paragraph" w:styleId="Sangra3detindependiente">
    <w:name w:val="Body Text Indent 3"/>
    <w:basedOn w:val="Normal"/>
    <w:link w:val="Sangra3detindependienteCar"/>
    <w:rsid w:val="0004464F"/>
    <w:pPr>
      <w:spacing w:after="120"/>
      <w:ind w:left="283"/>
    </w:pPr>
    <w:rPr>
      <w:sz w:val="16"/>
      <w:szCs w:val="16"/>
    </w:rPr>
  </w:style>
  <w:style w:type="character" w:styleId="Nmerodepgina">
    <w:name w:val="page number"/>
    <w:basedOn w:val="Fuentedeprrafopredeter"/>
    <w:rsid w:val="0004464F"/>
  </w:style>
  <w:style w:type="character" w:styleId="Refdenotaalpie">
    <w:name w:val="footnote reference"/>
    <w:uiPriority w:val="99"/>
    <w:rsid w:val="0004464F"/>
    <w:rPr>
      <w:vertAlign w:val="superscript"/>
    </w:rPr>
  </w:style>
  <w:style w:type="paragraph" w:styleId="Textonotapie">
    <w:name w:val="footnote text"/>
    <w:basedOn w:val="Normal"/>
    <w:link w:val="TextonotapieCar"/>
    <w:autoRedefine/>
    <w:uiPriority w:val="99"/>
    <w:rsid w:val="005A64CC"/>
    <w:pPr>
      <w:ind w:left="284" w:hanging="142"/>
      <w:jc w:val="both"/>
    </w:pPr>
    <w:rPr>
      <w:rFonts w:ascii="Arial" w:hAnsi="Arial" w:cs="Arial"/>
      <w:lang w:eastAsia="es-ES"/>
    </w:rPr>
  </w:style>
  <w:style w:type="paragraph" w:customStyle="1" w:styleId="BodyText21">
    <w:name w:val="Body Text 21"/>
    <w:basedOn w:val="Normal"/>
    <w:rsid w:val="0004464F"/>
    <w:pPr>
      <w:autoSpaceDE w:val="0"/>
      <w:autoSpaceDN w:val="0"/>
      <w:jc w:val="both"/>
    </w:pPr>
    <w:rPr>
      <w:rFonts w:ascii="Arial" w:hAnsi="Arial" w:cs="Arial"/>
      <w:sz w:val="24"/>
      <w:szCs w:val="24"/>
      <w:lang w:val="es-ES_tradnl" w:eastAsia="en-US"/>
    </w:rPr>
  </w:style>
  <w:style w:type="paragraph" w:customStyle="1" w:styleId="xl28">
    <w:name w:val="xl28"/>
    <w:basedOn w:val="Normal"/>
    <w:rsid w:val="0004464F"/>
    <w:pPr>
      <w:spacing w:before="100" w:beforeAutospacing="1" w:after="100" w:afterAutospacing="1"/>
      <w:jc w:val="center"/>
    </w:pPr>
    <w:rPr>
      <w:rFonts w:ascii="Arial" w:eastAsia="Arial Unicode MS" w:hAnsi="Arial" w:cs="Arial"/>
      <w:b/>
      <w:bCs/>
      <w:sz w:val="24"/>
      <w:szCs w:val="24"/>
      <w:lang w:eastAsia="es-ES"/>
    </w:rPr>
  </w:style>
  <w:style w:type="paragraph" w:customStyle="1" w:styleId="CarCarCharCarCarCharCharCharCharCharCharCarCarCharChar">
    <w:name w:val="Car Car Char Car Car Char Char Char Char Char Char Car Car Char Char"/>
    <w:basedOn w:val="Normal"/>
    <w:semiHidden/>
    <w:rsid w:val="0004464F"/>
    <w:pPr>
      <w:spacing w:after="160" w:line="240" w:lineRule="exact"/>
      <w:jc w:val="right"/>
    </w:pPr>
    <w:rPr>
      <w:rFonts w:ascii="Verdana" w:hAnsi="Verdana" w:cs="Arial"/>
      <w:szCs w:val="21"/>
      <w:lang w:val="es-MX" w:eastAsia="en-US"/>
    </w:rPr>
  </w:style>
  <w:style w:type="character" w:styleId="Refdecomentario">
    <w:name w:val="annotation reference"/>
    <w:semiHidden/>
    <w:rsid w:val="0004464F"/>
    <w:rPr>
      <w:sz w:val="16"/>
      <w:szCs w:val="16"/>
    </w:rPr>
  </w:style>
  <w:style w:type="paragraph" w:styleId="Textocomentario">
    <w:name w:val="annotation text"/>
    <w:basedOn w:val="Normal"/>
    <w:link w:val="TextocomentarioCar"/>
    <w:semiHidden/>
    <w:rsid w:val="0004464F"/>
  </w:style>
  <w:style w:type="paragraph" w:styleId="Asuntodelcomentario">
    <w:name w:val="annotation subject"/>
    <w:basedOn w:val="Textocomentario"/>
    <w:next w:val="Textocomentario"/>
    <w:link w:val="AsuntodelcomentarioCar"/>
    <w:semiHidden/>
    <w:rsid w:val="0004464F"/>
    <w:rPr>
      <w:b/>
      <w:bCs/>
    </w:rPr>
  </w:style>
  <w:style w:type="paragraph" w:customStyle="1" w:styleId="CarCar">
    <w:name w:val="Car Car"/>
    <w:basedOn w:val="Normal"/>
    <w:semiHidden/>
    <w:rsid w:val="0004464F"/>
    <w:pPr>
      <w:spacing w:after="160" w:line="240" w:lineRule="exact"/>
      <w:jc w:val="right"/>
    </w:pPr>
    <w:rPr>
      <w:rFonts w:ascii="Verdana" w:hAnsi="Verdana" w:cs="Arial"/>
      <w:szCs w:val="21"/>
      <w:lang w:val="es-MX" w:eastAsia="en-US"/>
    </w:rPr>
  </w:style>
  <w:style w:type="paragraph" w:styleId="Piedepgina">
    <w:name w:val="footer"/>
    <w:aliases w:val="Dokument-ID"/>
    <w:basedOn w:val="Normal"/>
    <w:link w:val="PiedepginaCar"/>
    <w:rsid w:val="0004464F"/>
    <w:pPr>
      <w:tabs>
        <w:tab w:val="center" w:pos="4252"/>
        <w:tab w:val="right" w:pos="8504"/>
      </w:tabs>
    </w:pPr>
  </w:style>
  <w:style w:type="paragraph" w:customStyle="1" w:styleId="CarCarCarCar">
    <w:name w:val="Car Car Car Car"/>
    <w:basedOn w:val="Normal"/>
    <w:semiHidden/>
    <w:rsid w:val="0004464F"/>
    <w:pPr>
      <w:spacing w:after="160" w:line="240" w:lineRule="exact"/>
      <w:jc w:val="right"/>
    </w:pPr>
    <w:rPr>
      <w:rFonts w:ascii="Verdana" w:hAnsi="Verdana" w:cs="Arial"/>
      <w:szCs w:val="21"/>
      <w:lang w:val="es-MX" w:eastAsia="en-US"/>
    </w:rPr>
  </w:style>
  <w:style w:type="character" w:styleId="Hipervnculo">
    <w:name w:val="Hyperlink"/>
    <w:semiHidden/>
    <w:rsid w:val="0004464F"/>
    <w:rPr>
      <w:color w:val="0000FF"/>
      <w:u w:val="single"/>
    </w:rPr>
  </w:style>
  <w:style w:type="paragraph" w:styleId="TDC1">
    <w:name w:val="toc 1"/>
    <w:basedOn w:val="Normal"/>
    <w:next w:val="Normal"/>
    <w:autoRedefine/>
    <w:semiHidden/>
    <w:rsid w:val="0004464F"/>
    <w:pPr>
      <w:tabs>
        <w:tab w:val="right" w:leader="dot" w:pos="8779"/>
      </w:tabs>
      <w:jc w:val="center"/>
    </w:pPr>
  </w:style>
  <w:style w:type="paragraph" w:styleId="TDC2">
    <w:name w:val="toc 2"/>
    <w:basedOn w:val="Normal"/>
    <w:next w:val="Normal"/>
    <w:autoRedefine/>
    <w:semiHidden/>
    <w:rsid w:val="0004464F"/>
    <w:pPr>
      <w:tabs>
        <w:tab w:val="left" w:pos="1276"/>
        <w:tab w:val="right" w:leader="dot" w:pos="9072"/>
      </w:tabs>
      <w:ind w:left="1276" w:right="1276" w:hanging="1276"/>
      <w:jc w:val="both"/>
    </w:pPr>
  </w:style>
  <w:style w:type="table" w:styleId="Tablaconcuadrcula">
    <w:name w:val="Table Grid"/>
    <w:basedOn w:val="Tablanormal"/>
    <w:rsid w:val="00044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harCarCarCarCharCarCarChar">
    <w:name w:val="Car Char Car Car Car Char Car Car Char"/>
    <w:basedOn w:val="Normal"/>
    <w:semiHidden/>
    <w:rsid w:val="0004464F"/>
    <w:pPr>
      <w:spacing w:after="160" w:line="240" w:lineRule="exact"/>
      <w:jc w:val="right"/>
    </w:pPr>
    <w:rPr>
      <w:rFonts w:ascii="Verdana" w:hAnsi="Verdana" w:cs="Arial"/>
      <w:szCs w:val="21"/>
      <w:lang w:val="es-MX" w:eastAsia="en-US"/>
    </w:rPr>
  </w:style>
  <w:style w:type="paragraph" w:styleId="Sangradetextonormal">
    <w:name w:val="Body Text Indent"/>
    <w:basedOn w:val="Normal"/>
    <w:link w:val="SangradetextonormalCar"/>
    <w:rsid w:val="0004464F"/>
    <w:pPr>
      <w:spacing w:after="120"/>
      <w:ind w:left="283"/>
    </w:pPr>
    <w:rPr>
      <w:sz w:val="24"/>
      <w:szCs w:val="24"/>
      <w:lang w:eastAsia="es-ES"/>
    </w:rPr>
  </w:style>
  <w:style w:type="paragraph" w:styleId="Textodebloque">
    <w:name w:val="Block Text"/>
    <w:basedOn w:val="Normal"/>
    <w:rsid w:val="0004464F"/>
    <w:pPr>
      <w:ind w:left="1800" w:right="-5"/>
      <w:jc w:val="both"/>
    </w:pPr>
    <w:rPr>
      <w:sz w:val="24"/>
      <w:szCs w:val="24"/>
      <w:lang w:eastAsia="es-ES"/>
    </w:rPr>
  </w:style>
  <w:style w:type="paragraph" w:customStyle="1" w:styleId="BodyText23">
    <w:name w:val="Body Text 23"/>
    <w:basedOn w:val="Normal"/>
    <w:rsid w:val="0004464F"/>
    <w:pPr>
      <w:widowControl w:val="0"/>
      <w:spacing w:before="120" w:after="240"/>
      <w:ind w:right="51"/>
      <w:jc w:val="both"/>
    </w:pPr>
    <w:rPr>
      <w:rFonts w:ascii="Arial" w:hAnsi="Arial"/>
      <w:sz w:val="24"/>
      <w:lang w:eastAsia="es-ES"/>
    </w:rPr>
  </w:style>
  <w:style w:type="character" w:customStyle="1" w:styleId="normalChar">
    <w:name w:val="normal Char"/>
    <w:semiHidden/>
    <w:rsid w:val="0004464F"/>
    <w:rPr>
      <w:rFonts w:ascii="Arial" w:hAnsi="Arial" w:cs="Arial"/>
      <w:b/>
      <w:bCs/>
      <w:sz w:val="24"/>
      <w:szCs w:val="24"/>
      <w:lang w:val="es-MX" w:eastAsia="es-ES" w:bidi="ar-SA"/>
    </w:rPr>
  </w:style>
  <w:style w:type="paragraph" w:customStyle="1" w:styleId="CMSSchPart">
    <w:name w:val="CMS Sch Part"/>
    <w:basedOn w:val="Normal"/>
    <w:next w:val="Normal"/>
    <w:rsid w:val="0004464F"/>
    <w:pPr>
      <w:spacing w:after="240"/>
      <w:jc w:val="center"/>
      <w:outlineLvl w:val="0"/>
    </w:pPr>
    <w:rPr>
      <w:rFonts w:ascii="Garamond MT" w:hAnsi="Garamond MT"/>
      <w:b/>
      <w:sz w:val="24"/>
      <w:szCs w:val="24"/>
      <w:lang w:val="en-GB" w:eastAsia="en-US"/>
    </w:rPr>
  </w:style>
  <w:style w:type="paragraph" w:styleId="TDC3">
    <w:name w:val="toc 3"/>
    <w:basedOn w:val="Normal"/>
    <w:next w:val="Normal"/>
    <w:autoRedefine/>
    <w:semiHidden/>
    <w:rsid w:val="0004464F"/>
    <w:pPr>
      <w:ind w:left="400"/>
    </w:pPr>
  </w:style>
  <w:style w:type="paragraph" w:styleId="Prrafodelista">
    <w:name w:val="List Paragraph"/>
    <w:basedOn w:val="Normal"/>
    <w:uiPriority w:val="1"/>
    <w:qFormat/>
    <w:rsid w:val="0004464F"/>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aliases w:val="Dokument-ID Car"/>
    <w:basedOn w:val="Fuentedeprrafopredeter"/>
    <w:link w:val="Piedepgina"/>
    <w:rsid w:val="00810432"/>
    <w:rPr>
      <w:lang w:val="es-ES"/>
    </w:rPr>
  </w:style>
  <w:style w:type="paragraph" w:styleId="Revisin">
    <w:name w:val="Revision"/>
    <w:hidden/>
    <w:uiPriority w:val="99"/>
    <w:semiHidden/>
    <w:rsid w:val="000862E2"/>
    <w:rPr>
      <w:lang w:val="es-ES"/>
    </w:rPr>
  </w:style>
  <w:style w:type="character" w:customStyle="1" w:styleId="Ttulo5Car">
    <w:name w:val="Título 5 Car"/>
    <w:basedOn w:val="Fuentedeprrafopredeter"/>
    <w:link w:val="Ttulo5"/>
    <w:rsid w:val="006F06F4"/>
    <w:rPr>
      <w:sz w:val="24"/>
      <w:szCs w:val="24"/>
      <w:lang w:eastAsia="es-ES"/>
    </w:rPr>
  </w:style>
  <w:style w:type="character" w:customStyle="1" w:styleId="Ttulo6Car">
    <w:name w:val="Título 6 Car"/>
    <w:basedOn w:val="Fuentedeprrafopredeter"/>
    <w:link w:val="Ttulo6"/>
    <w:rsid w:val="006F06F4"/>
    <w:rPr>
      <w:sz w:val="24"/>
      <w:szCs w:val="24"/>
      <w:lang w:eastAsia="es-ES"/>
    </w:rPr>
  </w:style>
  <w:style w:type="character" w:customStyle="1" w:styleId="Ttulo7Car">
    <w:name w:val="Título 7 Car"/>
    <w:basedOn w:val="Fuentedeprrafopredeter"/>
    <w:link w:val="Ttulo7"/>
    <w:rsid w:val="006F06F4"/>
    <w:rPr>
      <w:bCs/>
      <w:iCs/>
      <w:sz w:val="24"/>
      <w:szCs w:val="24"/>
      <w:lang w:val="es-ES" w:eastAsia="es-ES"/>
    </w:rPr>
  </w:style>
  <w:style w:type="character" w:customStyle="1" w:styleId="Ttulo9Car">
    <w:name w:val="Título 9 Car"/>
    <w:basedOn w:val="Fuentedeprrafopredeter"/>
    <w:link w:val="Ttulo9"/>
    <w:rsid w:val="006F06F4"/>
    <w:rPr>
      <w:b/>
      <w:sz w:val="24"/>
      <w:szCs w:val="24"/>
      <w:u w:val="single"/>
      <w:lang w:eastAsia="es-ES"/>
    </w:rPr>
  </w:style>
  <w:style w:type="character" w:customStyle="1" w:styleId="Ttulo1Car">
    <w:name w:val="Título 1 Car"/>
    <w:basedOn w:val="Fuentedeprrafopredeter"/>
    <w:link w:val="Ttulo1"/>
    <w:rsid w:val="006F06F4"/>
    <w:rPr>
      <w:b/>
      <w:sz w:val="30"/>
    </w:rPr>
  </w:style>
  <w:style w:type="character" w:customStyle="1" w:styleId="Ttulo2Car">
    <w:name w:val="Título 2 Car"/>
    <w:basedOn w:val="Fuentedeprrafopredeter"/>
    <w:link w:val="Ttulo2"/>
    <w:rsid w:val="006F06F4"/>
    <w:rPr>
      <w:rFonts w:ascii="Arial" w:hAnsi="Arial" w:cs="Arial"/>
      <w:b/>
      <w:bCs/>
      <w:i/>
      <w:iCs/>
      <w:sz w:val="28"/>
      <w:szCs w:val="28"/>
      <w:lang w:val="es-ES"/>
    </w:rPr>
  </w:style>
  <w:style w:type="character" w:customStyle="1" w:styleId="Ttulo8Car">
    <w:name w:val="Título 8 Car"/>
    <w:basedOn w:val="Fuentedeprrafopredeter"/>
    <w:link w:val="Ttulo8"/>
    <w:rsid w:val="006F06F4"/>
    <w:rPr>
      <w:b/>
      <w:sz w:val="18"/>
      <w:szCs w:val="24"/>
      <w:lang w:eastAsia="es-ES"/>
    </w:rPr>
  </w:style>
  <w:style w:type="character" w:customStyle="1" w:styleId="TextoindependienteCar">
    <w:name w:val="Texto independiente Car"/>
    <w:basedOn w:val="Fuentedeprrafopredeter"/>
    <w:link w:val="Textoindependiente"/>
    <w:rsid w:val="006F06F4"/>
    <w:rPr>
      <w:sz w:val="24"/>
      <w:u w:val="single"/>
    </w:rPr>
  </w:style>
  <w:style w:type="character" w:customStyle="1" w:styleId="TextodegloboCar">
    <w:name w:val="Texto de globo Car"/>
    <w:basedOn w:val="Fuentedeprrafopredeter"/>
    <w:link w:val="Textodeglobo"/>
    <w:semiHidden/>
    <w:rsid w:val="006F06F4"/>
    <w:rPr>
      <w:rFonts w:ascii="Tahoma" w:hAnsi="Tahoma" w:cs="Tahoma"/>
      <w:sz w:val="16"/>
      <w:szCs w:val="16"/>
      <w:lang w:val="es-ES"/>
    </w:rPr>
  </w:style>
  <w:style w:type="character" w:customStyle="1" w:styleId="Textoindependiente2Car">
    <w:name w:val="Texto independiente 2 Car"/>
    <w:basedOn w:val="Fuentedeprrafopredeter"/>
    <w:link w:val="Textoindependiente2"/>
    <w:rsid w:val="006F06F4"/>
    <w:rPr>
      <w:lang w:val="es-ES"/>
    </w:rPr>
  </w:style>
  <w:style w:type="character" w:customStyle="1" w:styleId="Textoindependiente3Car">
    <w:name w:val="Texto independiente 3 Car"/>
    <w:basedOn w:val="Fuentedeprrafopredeter"/>
    <w:link w:val="Textoindependiente3"/>
    <w:rsid w:val="006F06F4"/>
    <w:rPr>
      <w:sz w:val="16"/>
      <w:szCs w:val="16"/>
      <w:lang w:val="es-ES"/>
    </w:rPr>
  </w:style>
  <w:style w:type="character" w:customStyle="1" w:styleId="Sangra3detindependienteCar">
    <w:name w:val="Sangría 3 de t. independiente Car"/>
    <w:basedOn w:val="Fuentedeprrafopredeter"/>
    <w:link w:val="Sangra3detindependiente"/>
    <w:rsid w:val="006F06F4"/>
    <w:rPr>
      <w:sz w:val="16"/>
      <w:szCs w:val="16"/>
      <w:lang w:val="es-ES"/>
    </w:rPr>
  </w:style>
  <w:style w:type="character" w:customStyle="1" w:styleId="TextonotapieCar">
    <w:name w:val="Texto nota pie Car"/>
    <w:basedOn w:val="Fuentedeprrafopredeter"/>
    <w:link w:val="Textonotapie"/>
    <w:uiPriority w:val="99"/>
    <w:rsid w:val="005A64CC"/>
    <w:rPr>
      <w:rFonts w:ascii="Arial" w:hAnsi="Arial" w:cs="Arial"/>
      <w:lang w:val="es-ES" w:eastAsia="es-ES"/>
    </w:rPr>
  </w:style>
  <w:style w:type="character" w:customStyle="1" w:styleId="TextocomentarioCar">
    <w:name w:val="Texto comentario Car"/>
    <w:basedOn w:val="Fuentedeprrafopredeter"/>
    <w:link w:val="Textocomentario"/>
    <w:semiHidden/>
    <w:rsid w:val="006F06F4"/>
    <w:rPr>
      <w:lang w:val="es-ES"/>
    </w:rPr>
  </w:style>
  <w:style w:type="character" w:customStyle="1" w:styleId="AsuntodelcomentarioCar">
    <w:name w:val="Asunto del comentario Car"/>
    <w:basedOn w:val="TextocomentarioCar"/>
    <w:link w:val="Asuntodelcomentario"/>
    <w:semiHidden/>
    <w:rsid w:val="006F06F4"/>
    <w:rPr>
      <w:b/>
      <w:bCs/>
      <w:lang w:val="es-ES"/>
    </w:rPr>
  </w:style>
  <w:style w:type="character" w:customStyle="1" w:styleId="SangradetextonormalCar">
    <w:name w:val="Sangría de texto normal Car"/>
    <w:basedOn w:val="Fuentedeprrafopredeter"/>
    <w:link w:val="Sangradetextonormal"/>
    <w:rsid w:val="006F06F4"/>
    <w:rPr>
      <w:sz w:val="24"/>
      <w:szCs w:val="24"/>
      <w:lang w:val="es-ES" w:eastAsia="es-ES"/>
    </w:rPr>
  </w:style>
  <w:style w:type="paragraph" w:styleId="Sinespaciado">
    <w:name w:val="No Spacing"/>
    <w:uiPriority w:val="1"/>
    <w:qFormat/>
    <w:rsid w:val="00E02584"/>
    <w:rPr>
      <w:rFonts w:asciiTheme="minorHAnsi" w:eastAsiaTheme="minorHAnsi" w:hAnsiTheme="minorHAnsi" w:cstheme="minorBidi"/>
      <w:sz w:val="22"/>
      <w:szCs w:val="22"/>
      <w:lang w:eastAsia="en-US"/>
    </w:rPr>
  </w:style>
  <w:style w:type="paragraph" w:styleId="Textosinformato">
    <w:name w:val="Plain Text"/>
    <w:basedOn w:val="Normal"/>
    <w:link w:val="TextosinformatoCar"/>
    <w:rsid w:val="005940E1"/>
    <w:rPr>
      <w:rFonts w:ascii="Courier New" w:hAnsi="Courier New" w:cs="Courier New"/>
      <w:lang w:val="es-MX" w:eastAsia="es-ES"/>
    </w:rPr>
  </w:style>
  <w:style w:type="character" w:customStyle="1" w:styleId="TextosinformatoCar">
    <w:name w:val="Texto sin formato Car"/>
    <w:basedOn w:val="Fuentedeprrafopredeter"/>
    <w:link w:val="Textosinformato"/>
    <w:rsid w:val="005940E1"/>
    <w:rPr>
      <w:rFonts w:ascii="Courier New" w:hAnsi="Courier New" w:cs="Courier New"/>
      <w:lang w:eastAsia="es-ES"/>
    </w:rPr>
  </w:style>
  <w:style w:type="paragraph" w:customStyle="1" w:styleId="Ttulo11">
    <w:name w:val="Título 11"/>
    <w:basedOn w:val="Normal"/>
    <w:uiPriority w:val="1"/>
    <w:qFormat/>
    <w:rsid w:val="003818EB"/>
    <w:pPr>
      <w:widowControl w:val="0"/>
      <w:outlineLvl w:val="1"/>
    </w:pPr>
    <w:rPr>
      <w:rFonts w:ascii="Arial Narrow" w:eastAsia="Arial Narrow" w:hAnsi="Arial Narrow"/>
      <w:b/>
      <w:bCs/>
      <w:sz w:val="24"/>
      <w:szCs w:val="24"/>
      <w:lang w:val="es-MX" w:eastAsia="en-US"/>
    </w:rPr>
  </w:style>
  <w:style w:type="paragraph" w:customStyle="1" w:styleId="TableParagraph">
    <w:name w:val="Table Paragraph"/>
    <w:basedOn w:val="Normal"/>
    <w:uiPriority w:val="1"/>
    <w:qFormat/>
    <w:rsid w:val="0098024F"/>
    <w:pPr>
      <w:widowControl w:val="0"/>
    </w:pPr>
    <w:rPr>
      <w:rFonts w:ascii="Calibri" w:eastAsia="Calibri" w:hAnsi="Calibri"/>
      <w:sz w:val="22"/>
      <w:szCs w:val="22"/>
      <w:lang w:val="es-MX" w:eastAsia="en-US"/>
    </w:rPr>
  </w:style>
  <w:style w:type="paragraph" w:customStyle="1" w:styleId="Texto">
    <w:name w:val="Texto"/>
    <w:basedOn w:val="Normal"/>
    <w:link w:val="TextoCar"/>
    <w:rsid w:val="005E485B"/>
    <w:pPr>
      <w:spacing w:after="101" w:line="216" w:lineRule="exact"/>
      <w:ind w:firstLine="288"/>
      <w:jc w:val="both"/>
    </w:pPr>
    <w:rPr>
      <w:rFonts w:ascii="Arial" w:hAnsi="Arial" w:cs="Arial"/>
      <w:sz w:val="18"/>
      <w:lang w:eastAsia="es-ES"/>
    </w:rPr>
  </w:style>
  <w:style w:type="character" w:customStyle="1" w:styleId="TextoCar">
    <w:name w:val="Texto Car"/>
    <w:link w:val="Texto"/>
    <w:locked/>
    <w:rsid w:val="005E485B"/>
    <w:rPr>
      <w:rFonts w:ascii="Arial" w:hAnsi="Arial" w:cs="Arial"/>
      <w:sz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B8"/>
    <w:rPr>
      <w:lang w:val="es-ES"/>
    </w:rPr>
  </w:style>
  <w:style w:type="paragraph" w:styleId="Ttulo1">
    <w:name w:val="heading 1"/>
    <w:basedOn w:val="Normal"/>
    <w:next w:val="Normal"/>
    <w:link w:val="Ttulo1Car"/>
    <w:qFormat/>
    <w:rsid w:val="0004464F"/>
    <w:pPr>
      <w:keepNext/>
      <w:jc w:val="center"/>
      <w:outlineLvl w:val="0"/>
    </w:pPr>
    <w:rPr>
      <w:b/>
      <w:sz w:val="30"/>
      <w:lang w:val="es-MX"/>
    </w:rPr>
  </w:style>
  <w:style w:type="paragraph" w:styleId="Ttulo2">
    <w:name w:val="heading 2"/>
    <w:basedOn w:val="Normal"/>
    <w:next w:val="Normal"/>
    <w:link w:val="Ttulo2Car"/>
    <w:qFormat/>
    <w:rsid w:val="0004464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04464F"/>
    <w:pPr>
      <w:keepNext/>
      <w:tabs>
        <w:tab w:val="num" w:pos="964"/>
      </w:tabs>
      <w:spacing w:before="120" w:after="120"/>
      <w:ind w:left="964" w:hanging="680"/>
      <w:jc w:val="both"/>
      <w:outlineLvl w:val="2"/>
    </w:pPr>
    <w:rPr>
      <w:sz w:val="24"/>
      <w:szCs w:val="24"/>
      <w:lang w:val="es-MX" w:eastAsia="es-ES"/>
    </w:rPr>
  </w:style>
  <w:style w:type="paragraph" w:styleId="Ttulo4">
    <w:name w:val="heading 4"/>
    <w:basedOn w:val="Normal"/>
    <w:next w:val="Normal"/>
    <w:link w:val="Ttulo4Car"/>
    <w:qFormat/>
    <w:rsid w:val="0004464F"/>
    <w:pPr>
      <w:keepNext/>
      <w:spacing w:before="240" w:after="60"/>
      <w:outlineLvl w:val="3"/>
    </w:pPr>
    <w:rPr>
      <w:b/>
      <w:bCs/>
      <w:sz w:val="28"/>
      <w:szCs w:val="28"/>
    </w:rPr>
  </w:style>
  <w:style w:type="paragraph" w:styleId="Ttulo5">
    <w:name w:val="heading 5"/>
    <w:basedOn w:val="Normal"/>
    <w:next w:val="Normal"/>
    <w:link w:val="Ttulo5Car"/>
    <w:qFormat/>
    <w:rsid w:val="006F06F4"/>
    <w:pPr>
      <w:keepNext/>
      <w:tabs>
        <w:tab w:val="num" w:pos="1723"/>
      </w:tabs>
      <w:ind w:left="1723" w:hanging="283"/>
      <w:jc w:val="both"/>
      <w:outlineLvl w:val="4"/>
    </w:pPr>
    <w:rPr>
      <w:sz w:val="24"/>
      <w:szCs w:val="24"/>
      <w:lang w:val="es-MX" w:eastAsia="es-ES"/>
    </w:rPr>
  </w:style>
  <w:style w:type="paragraph" w:styleId="Ttulo6">
    <w:name w:val="heading 6"/>
    <w:basedOn w:val="Normal"/>
    <w:next w:val="Normal"/>
    <w:link w:val="Ttulo6Car"/>
    <w:qFormat/>
    <w:rsid w:val="006F06F4"/>
    <w:pPr>
      <w:keepNext/>
      <w:tabs>
        <w:tab w:val="num" w:pos="1152"/>
      </w:tabs>
      <w:ind w:left="1152" w:hanging="1152"/>
      <w:jc w:val="both"/>
      <w:outlineLvl w:val="5"/>
    </w:pPr>
    <w:rPr>
      <w:sz w:val="24"/>
      <w:szCs w:val="24"/>
      <w:lang w:val="es-MX" w:eastAsia="es-ES"/>
    </w:rPr>
  </w:style>
  <w:style w:type="paragraph" w:styleId="Ttulo7">
    <w:name w:val="heading 7"/>
    <w:basedOn w:val="Normal"/>
    <w:next w:val="Normal"/>
    <w:link w:val="Ttulo7Car"/>
    <w:qFormat/>
    <w:rsid w:val="006F06F4"/>
    <w:pPr>
      <w:keepNext/>
      <w:tabs>
        <w:tab w:val="num" w:pos="1296"/>
      </w:tabs>
      <w:ind w:left="1296" w:hanging="1296"/>
      <w:jc w:val="both"/>
      <w:outlineLvl w:val="6"/>
    </w:pPr>
    <w:rPr>
      <w:bCs/>
      <w:iCs/>
      <w:sz w:val="24"/>
      <w:szCs w:val="24"/>
      <w:lang w:eastAsia="es-ES"/>
    </w:rPr>
  </w:style>
  <w:style w:type="paragraph" w:styleId="Ttulo8">
    <w:name w:val="heading 8"/>
    <w:basedOn w:val="Normal"/>
    <w:next w:val="Normal"/>
    <w:link w:val="Ttulo8Car"/>
    <w:qFormat/>
    <w:rsid w:val="0004464F"/>
    <w:pPr>
      <w:keepNext/>
      <w:widowControl w:val="0"/>
      <w:tabs>
        <w:tab w:val="num" w:pos="1440"/>
      </w:tabs>
      <w:autoSpaceDE w:val="0"/>
      <w:autoSpaceDN w:val="0"/>
      <w:adjustRightInd w:val="0"/>
      <w:ind w:left="1440" w:hanging="1440"/>
      <w:jc w:val="center"/>
      <w:outlineLvl w:val="7"/>
    </w:pPr>
    <w:rPr>
      <w:b/>
      <w:sz w:val="18"/>
      <w:szCs w:val="24"/>
      <w:lang w:val="es-MX" w:eastAsia="es-ES"/>
    </w:rPr>
  </w:style>
  <w:style w:type="paragraph" w:styleId="Ttulo9">
    <w:name w:val="heading 9"/>
    <w:basedOn w:val="Normal"/>
    <w:next w:val="Normal"/>
    <w:link w:val="Ttulo9Car"/>
    <w:qFormat/>
    <w:rsid w:val="006F06F4"/>
    <w:pPr>
      <w:keepNext/>
      <w:widowControl w:val="0"/>
      <w:tabs>
        <w:tab w:val="num" w:pos="1584"/>
      </w:tabs>
      <w:autoSpaceDE w:val="0"/>
      <w:autoSpaceDN w:val="0"/>
      <w:adjustRightInd w:val="0"/>
      <w:ind w:left="1584" w:hanging="1584"/>
      <w:jc w:val="center"/>
      <w:outlineLvl w:val="8"/>
    </w:pPr>
    <w:rPr>
      <w:b/>
      <w:sz w:val="24"/>
      <w:szCs w:val="24"/>
      <w:u w:val="single"/>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04464F"/>
    <w:rPr>
      <w:sz w:val="24"/>
      <w:szCs w:val="24"/>
      <w:lang w:val="es-MX" w:eastAsia="es-ES" w:bidi="ar-SA"/>
    </w:rPr>
  </w:style>
  <w:style w:type="character" w:customStyle="1" w:styleId="Ttulo4Car">
    <w:name w:val="Título 4 Car"/>
    <w:link w:val="Ttulo4"/>
    <w:rsid w:val="0004464F"/>
    <w:rPr>
      <w:b/>
      <w:bCs/>
      <w:sz w:val="28"/>
      <w:szCs w:val="28"/>
      <w:lang w:val="es-ES" w:eastAsia="es-MX" w:bidi="ar-SA"/>
    </w:rPr>
  </w:style>
  <w:style w:type="paragraph" w:styleId="Encabezado">
    <w:name w:val="header"/>
    <w:basedOn w:val="Normal"/>
    <w:link w:val="EncabezadoCar"/>
    <w:rsid w:val="0004489A"/>
    <w:pPr>
      <w:tabs>
        <w:tab w:val="center" w:pos="4252"/>
        <w:tab w:val="right" w:pos="8504"/>
      </w:tabs>
    </w:pPr>
  </w:style>
  <w:style w:type="character" w:customStyle="1" w:styleId="EncabezadoCar">
    <w:name w:val="Encabezado Car"/>
    <w:link w:val="Encabezado"/>
    <w:locked/>
    <w:rsid w:val="0004489A"/>
    <w:rPr>
      <w:rFonts w:ascii="Arial Narrow" w:hAnsi="Arial Narrow"/>
      <w:sz w:val="24"/>
      <w:szCs w:val="24"/>
      <w:lang w:val="es-MX" w:eastAsia="es-ES" w:bidi="ar-SA"/>
    </w:rPr>
  </w:style>
  <w:style w:type="paragraph" w:styleId="Textoindependiente">
    <w:name w:val="Body Text"/>
    <w:basedOn w:val="Normal"/>
    <w:link w:val="TextoindependienteCar"/>
    <w:rsid w:val="0004464F"/>
    <w:rPr>
      <w:sz w:val="24"/>
      <w:u w:val="single"/>
      <w:lang w:val="es-MX"/>
    </w:rPr>
  </w:style>
  <w:style w:type="paragraph" w:styleId="Textodeglobo">
    <w:name w:val="Balloon Text"/>
    <w:basedOn w:val="Normal"/>
    <w:link w:val="TextodegloboCar"/>
    <w:semiHidden/>
    <w:rsid w:val="0004464F"/>
    <w:rPr>
      <w:rFonts w:ascii="Tahoma" w:hAnsi="Tahoma" w:cs="Tahoma"/>
      <w:sz w:val="16"/>
      <w:szCs w:val="16"/>
    </w:rPr>
  </w:style>
  <w:style w:type="paragraph" w:styleId="Textoindependiente2">
    <w:name w:val="Body Text 2"/>
    <w:basedOn w:val="Normal"/>
    <w:link w:val="Textoindependiente2Car"/>
    <w:rsid w:val="0004464F"/>
    <w:pPr>
      <w:spacing w:after="120" w:line="480" w:lineRule="auto"/>
    </w:pPr>
  </w:style>
  <w:style w:type="paragraph" w:styleId="Textoindependiente3">
    <w:name w:val="Body Text 3"/>
    <w:basedOn w:val="Normal"/>
    <w:link w:val="Textoindependiente3Car"/>
    <w:rsid w:val="0004464F"/>
    <w:pPr>
      <w:spacing w:after="120"/>
    </w:pPr>
    <w:rPr>
      <w:sz w:val="16"/>
      <w:szCs w:val="16"/>
    </w:rPr>
  </w:style>
  <w:style w:type="paragraph" w:styleId="Sangra3detindependiente">
    <w:name w:val="Body Text Indent 3"/>
    <w:basedOn w:val="Normal"/>
    <w:link w:val="Sangra3detindependienteCar"/>
    <w:rsid w:val="0004464F"/>
    <w:pPr>
      <w:spacing w:after="120"/>
      <w:ind w:left="283"/>
    </w:pPr>
    <w:rPr>
      <w:sz w:val="16"/>
      <w:szCs w:val="16"/>
    </w:rPr>
  </w:style>
  <w:style w:type="character" w:styleId="Nmerodepgina">
    <w:name w:val="page number"/>
    <w:basedOn w:val="Fuentedeprrafopredeter"/>
    <w:rsid w:val="0004464F"/>
  </w:style>
  <w:style w:type="character" w:styleId="Refdenotaalpie">
    <w:name w:val="footnote reference"/>
    <w:uiPriority w:val="99"/>
    <w:rsid w:val="0004464F"/>
    <w:rPr>
      <w:vertAlign w:val="superscript"/>
    </w:rPr>
  </w:style>
  <w:style w:type="paragraph" w:styleId="Textonotapie">
    <w:name w:val="footnote text"/>
    <w:basedOn w:val="Normal"/>
    <w:link w:val="TextonotapieCar"/>
    <w:autoRedefine/>
    <w:uiPriority w:val="99"/>
    <w:rsid w:val="005A64CC"/>
    <w:pPr>
      <w:ind w:left="284" w:hanging="142"/>
      <w:jc w:val="both"/>
    </w:pPr>
    <w:rPr>
      <w:rFonts w:ascii="Arial" w:hAnsi="Arial" w:cs="Arial"/>
      <w:lang w:eastAsia="es-ES"/>
    </w:rPr>
  </w:style>
  <w:style w:type="paragraph" w:customStyle="1" w:styleId="BodyText21">
    <w:name w:val="Body Text 21"/>
    <w:basedOn w:val="Normal"/>
    <w:rsid w:val="0004464F"/>
    <w:pPr>
      <w:autoSpaceDE w:val="0"/>
      <w:autoSpaceDN w:val="0"/>
      <w:jc w:val="both"/>
    </w:pPr>
    <w:rPr>
      <w:rFonts w:ascii="Arial" w:hAnsi="Arial" w:cs="Arial"/>
      <w:sz w:val="24"/>
      <w:szCs w:val="24"/>
      <w:lang w:val="es-ES_tradnl" w:eastAsia="en-US"/>
    </w:rPr>
  </w:style>
  <w:style w:type="paragraph" w:customStyle="1" w:styleId="xl28">
    <w:name w:val="xl28"/>
    <w:basedOn w:val="Normal"/>
    <w:rsid w:val="0004464F"/>
    <w:pPr>
      <w:spacing w:before="100" w:beforeAutospacing="1" w:after="100" w:afterAutospacing="1"/>
      <w:jc w:val="center"/>
    </w:pPr>
    <w:rPr>
      <w:rFonts w:ascii="Arial" w:eastAsia="Arial Unicode MS" w:hAnsi="Arial" w:cs="Arial"/>
      <w:b/>
      <w:bCs/>
      <w:sz w:val="24"/>
      <w:szCs w:val="24"/>
      <w:lang w:eastAsia="es-ES"/>
    </w:rPr>
  </w:style>
  <w:style w:type="paragraph" w:customStyle="1" w:styleId="CarCarCharCarCarCharCharCharCharCharCharCarCarCharChar">
    <w:name w:val="Car Car Char Car Car Char Char Char Char Char Char Car Car Char Char"/>
    <w:basedOn w:val="Normal"/>
    <w:semiHidden/>
    <w:rsid w:val="0004464F"/>
    <w:pPr>
      <w:spacing w:after="160" w:line="240" w:lineRule="exact"/>
      <w:jc w:val="right"/>
    </w:pPr>
    <w:rPr>
      <w:rFonts w:ascii="Verdana" w:hAnsi="Verdana" w:cs="Arial"/>
      <w:szCs w:val="21"/>
      <w:lang w:val="es-MX" w:eastAsia="en-US"/>
    </w:rPr>
  </w:style>
  <w:style w:type="character" w:styleId="Refdecomentario">
    <w:name w:val="annotation reference"/>
    <w:semiHidden/>
    <w:rsid w:val="0004464F"/>
    <w:rPr>
      <w:sz w:val="16"/>
      <w:szCs w:val="16"/>
    </w:rPr>
  </w:style>
  <w:style w:type="paragraph" w:styleId="Textocomentario">
    <w:name w:val="annotation text"/>
    <w:basedOn w:val="Normal"/>
    <w:link w:val="TextocomentarioCar"/>
    <w:semiHidden/>
    <w:rsid w:val="0004464F"/>
  </w:style>
  <w:style w:type="paragraph" w:styleId="Asuntodelcomentario">
    <w:name w:val="annotation subject"/>
    <w:basedOn w:val="Textocomentario"/>
    <w:next w:val="Textocomentario"/>
    <w:link w:val="AsuntodelcomentarioCar"/>
    <w:semiHidden/>
    <w:rsid w:val="0004464F"/>
    <w:rPr>
      <w:b/>
      <w:bCs/>
    </w:rPr>
  </w:style>
  <w:style w:type="paragraph" w:customStyle="1" w:styleId="CarCar">
    <w:name w:val="Car Car"/>
    <w:basedOn w:val="Normal"/>
    <w:semiHidden/>
    <w:rsid w:val="0004464F"/>
    <w:pPr>
      <w:spacing w:after="160" w:line="240" w:lineRule="exact"/>
      <w:jc w:val="right"/>
    </w:pPr>
    <w:rPr>
      <w:rFonts w:ascii="Verdana" w:hAnsi="Verdana" w:cs="Arial"/>
      <w:szCs w:val="21"/>
      <w:lang w:val="es-MX" w:eastAsia="en-US"/>
    </w:rPr>
  </w:style>
  <w:style w:type="paragraph" w:styleId="Piedepgina">
    <w:name w:val="footer"/>
    <w:aliases w:val="Dokument-ID"/>
    <w:basedOn w:val="Normal"/>
    <w:link w:val="PiedepginaCar"/>
    <w:rsid w:val="0004464F"/>
    <w:pPr>
      <w:tabs>
        <w:tab w:val="center" w:pos="4252"/>
        <w:tab w:val="right" w:pos="8504"/>
      </w:tabs>
    </w:pPr>
  </w:style>
  <w:style w:type="paragraph" w:customStyle="1" w:styleId="CarCarCarCar">
    <w:name w:val="Car Car Car Car"/>
    <w:basedOn w:val="Normal"/>
    <w:semiHidden/>
    <w:rsid w:val="0004464F"/>
    <w:pPr>
      <w:spacing w:after="160" w:line="240" w:lineRule="exact"/>
      <w:jc w:val="right"/>
    </w:pPr>
    <w:rPr>
      <w:rFonts w:ascii="Verdana" w:hAnsi="Verdana" w:cs="Arial"/>
      <w:szCs w:val="21"/>
      <w:lang w:val="es-MX" w:eastAsia="en-US"/>
    </w:rPr>
  </w:style>
  <w:style w:type="character" w:styleId="Hipervnculo">
    <w:name w:val="Hyperlink"/>
    <w:semiHidden/>
    <w:rsid w:val="0004464F"/>
    <w:rPr>
      <w:color w:val="0000FF"/>
      <w:u w:val="single"/>
    </w:rPr>
  </w:style>
  <w:style w:type="paragraph" w:styleId="TDC1">
    <w:name w:val="toc 1"/>
    <w:basedOn w:val="Normal"/>
    <w:next w:val="Normal"/>
    <w:autoRedefine/>
    <w:semiHidden/>
    <w:rsid w:val="0004464F"/>
    <w:pPr>
      <w:tabs>
        <w:tab w:val="right" w:leader="dot" w:pos="8779"/>
      </w:tabs>
      <w:jc w:val="center"/>
    </w:pPr>
  </w:style>
  <w:style w:type="paragraph" w:styleId="TDC2">
    <w:name w:val="toc 2"/>
    <w:basedOn w:val="Normal"/>
    <w:next w:val="Normal"/>
    <w:autoRedefine/>
    <w:semiHidden/>
    <w:rsid w:val="0004464F"/>
    <w:pPr>
      <w:tabs>
        <w:tab w:val="left" w:pos="1276"/>
        <w:tab w:val="right" w:leader="dot" w:pos="9072"/>
      </w:tabs>
      <w:ind w:left="1276" w:right="1276" w:hanging="1276"/>
      <w:jc w:val="both"/>
    </w:pPr>
  </w:style>
  <w:style w:type="table" w:styleId="Tablaconcuadrcula">
    <w:name w:val="Table Grid"/>
    <w:basedOn w:val="Tablanormal"/>
    <w:rsid w:val="0004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harCarCarCarCharCarCarChar">
    <w:name w:val="Car Char Car Car Car Char Car Car Char"/>
    <w:basedOn w:val="Normal"/>
    <w:semiHidden/>
    <w:rsid w:val="0004464F"/>
    <w:pPr>
      <w:spacing w:after="160" w:line="240" w:lineRule="exact"/>
      <w:jc w:val="right"/>
    </w:pPr>
    <w:rPr>
      <w:rFonts w:ascii="Verdana" w:hAnsi="Verdana" w:cs="Arial"/>
      <w:szCs w:val="21"/>
      <w:lang w:val="es-MX" w:eastAsia="en-US"/>
    </w:rPr>
  </w:style>
  <w:style w:type="paragraph" w:styleId="Sangradetextonormal">
    <w:name w:val="Body Text Indent"/>
    <w:basedOn w:val="Normal"/>
    <w:link w:val="SangradetextonormalCar"/>
    <w:rsid w:val="0004464F"/>
    <w:pPr>
      <w:spacing w:after="120"/>
      <w:ind w:left="283"/>
    </w:pPr>
    <w:rPr>
      <w:sz w:val="24"/>
      <w:szCs w:val="24"/>
      <w:lang w:eastAsia="es-ES"/>
    </w:rPr>
  </w:style>
  <w:style w:type="paragraph" w:styleId="Textodebloque">
    <w:name w:val="Block Text"/>
    <w:basedOn w:val="Normal"/>
    <w:rsid w:val="0004464F"/>
    <w:pPr>
      <w:ind w:left="1800" w:right="-5"/>
      <w:jc w:val="both"/>
    </w:pPr>
    <w:rPr>
      <w:sz w:val="24"/>
      <w:szCs w:val="24"/>
      <w:lang w:eastAsia="es-ES"/>
    </w:rPr>
  </w:style>
  <w:style w:type="paragraph" w:customStyle="1" w:styleId="BodyText23">
    <w:name w:val="Body Text 23"/>
    <w:basedOn w:val="Normal"/>
    <w:rsid w:val="0004464F"/>
    <w:pPr>
      <w:widowControl w:val="0"/>
      <w:spacing w:before="120" w:after="240"/>
      <w:ind w:right="51"/>
      <w:jc w:val="both"/>
    </w:pPr>
    <w:rPr>
      <w:rFonts w:ascii="Arial" w:hAnsi="Arial"/>
      <w:sz w:val="24"/>
      <w:lang w:eastAsia="es-ES"/>
    </w:rPr>
  </w:style>
  <w:style w:type="character" w:customStyle="1" w:styleId="normalChar">
    <w:name w:val="normal Char"/>
    <w:semiHidden/>
    <w:rsid w:val="0004464F"/>
    <w:rPr>
      <w:rFonts w:ascii="Arial" w:hAnsi="Arial" w:cs="Arial"/>
      <w:b/>
      <w:bCs/>
      <w:sz w:val="24"/>
      <w:szCs w:val="24"/>
      <w:lang w:val="es-MX" w:eastAsia="es-ES" w:bidi="ar-SA"/>
    </w:rPr>
  </w:style>
  <w:style w:type="paragraph" w:customStyle="1" w:styleId="CMSSchPart">
    <w:name w:val="CMS Sch Part"/>
    <w:basedOn w:val="Normal"/>
    <w:next w:val="Normal"/>
    <w:rsid w:val="0004464F"/>
    <w:pPr>
      <w:spacing w:after="240"/>
      <w:jc w:val="center"/>
      <w:outlineLvl w:val="0"/>
    </w:pPr>
    <w:rPr>
      <w:rFonts w:ascii="Garamond MT" w:hAnsi="Garamond MT"/>
      <w:b/>
      <w:sz w:val="24"/>
      <w:szCs w:val="24"/>
      <w:lang w:val="en-GB" w:eastAsia="en-US"/>
    </w:rPr>
  </w:style>
  <w:style w:type="paragraph" w:styleId="TDC3">
    <w:name w:val="toc 3"/>
    <w:basedOn w:val="Normal"/>
    <w:next w:val="Normal"/>
    <w:autoRedefine/>
    <w:semiHidden/>
    <w:rsid w:val="0004464F"/>
    <w:pPr>
      <w:ind w:left="400"/>
    </w:pPr>
  </w:style>
  <w:style w:type="paragraph" w:styleId="Prrafodelista">
    <w:name w:val="List Paragraph"/>
    <w:basedOn w:val="Normal"/>
    <w:uiPriority w:val="34"/>
    <w:qFormat/>
    <w:rsid w:val="0004464F"/>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aliases w:val="Dokument-ID Car"/>
    <w:basedOn w:val="Fuentedeprrafopredeter"/>
    <w:link w:val="Piedepgina"/>
    <w:rsid w:val="00810432"/>
    <w:rPr>
      <w:lang w:val="es-ES"/>
    </w:rPr>
  </w:style>
  <w:style w:type="paragraph" w:styleId="Revisin">
    <w:name w:val="Revision"/>
    <w:hidden/>
    <w:uiPriority w:val="99"/>
    <w:semiHidden/>
    <w:rsid w:val="000862E2"/>
    <w:rPr>
      <w:lang w:val="es-ES"/>
    </w:rPr>
  </w:style>
  <w:style w:type="character" w:customStyle="1" w:styleId="Ttulo5Car">
    <w:name w:val="Título 5 Car"/>
    <w:basedOn w:val="Fuentedeprrafopredeter"/>
    <w:link w:val="Ttulo5"/>
    <w:rsid w:val="006F06F4"/>
    <w:rPr>
      <w:sz w:val="24"/>
      <w:szCs w:val="24"/>
      <w:lang w:eastAsia="es-ES"/>
    </w:rPr>
  </w:style>
  <w:style w:type="character" w:customStyle="1" w:styleId="Ttulo6Car">
    <w:name w:val="Título 6 Car"/>
    <w:basedOn w:val="Fuentedeprrafopredeter"/>
    <w:link w:val="Ttulo6"/>
    <w:rsid w:val="006F06F4"/>
    <w:rPr>
      <w:sz w:val="24"/>
      <w:szCs w:val="24"/>
      <w:lang w:eastAsia="es-ES"/>
    </w:rPr>
  </w:style>
  <w:style w:type="character" w:customStyle="1" w:styleId="Ttulo7Car">
    <w:name w:val="Título 7 Car"/>
    <w:basedOn w:val="Fuentedeprrafopredeter"/>
    <w:link w:val="Ttulo7"/>
    <w:rsid w:val="006F06F4"/>
    <w:rPr>
      <w:bCs/>
      <w:iCs/>
      <w:sz w:val="24"/>
      <w:szCs w:val="24"/>
      <w:lang w:val="es-ES" w:eastAsia="es-ES"/>
    </w:rPr>
  </w:style>
  <w:style w:type="character" w:customStyle="1" w:styleId="Ttulo9Car">
    <w:name w:val="Título 9 Car"/>
    <w:basedOn w:val="Fuentedeprrafopredeter"/>
    <w:link w:val="Ttulo9"/>
    <w:rsid w:val="006F06F4"/>
    <w:rPr>
      <w:b/>
      <w:sz w:val="24"/>
      <w:szCs w:val="24"/>
      <w:u w:val="single"/>
      <w:lang w:eastAsia="es-ES"/>
    </w:rPr>
  </w:style>
  <w:style w:type="character" w:customStyle="1" w:styleId="Ttulo1Car">
    <w:name w:val="Título 1 Car"/>
    <w:basedOn w:val="Fuentedeprrafopredeter"/>
    <w:link w:val="Ttulo1"/>
    <w:rsid w:val="006F06F4"/>
    <w:rPr>
      <w:b/>
      <w:sz w:val="30"/>
    </w:rPr>
  </w:style>
  <w:style w:type="character" w:customStyle="1" w:styleId="Ttulo2Car">
    <w:name w:val="Título 2 Car"/>
    <w:basedOn w:val="Fuentedeprrafopredeter"/>
    <w:link w:val="Ttulo2"/>
    <w:rsid w:val="006F06F4"/>
    <w:rPr>
      <w:rFonts w:ascii="Arial" w:hAnsi="Arial" w:cs="Arial"/>
      <w:b/>
      <w:bCs/>
      <w:i/>
      <w:iCs/>
      <w:sz w:val="28"/>
      <w:szCs w:val="28"/>
      <w:lang w:val="es-ES"/>
    </w:rPr>
  </w:style>
  <w:style w:type="character" w:customStyle="1" w:styleId="Ttulo8Car">
    <w:name w:val="Título 8 Car"/>
    <w:basedOn w:val="Fuentedeprrafopredeter"/>
    <w:link w:val="Ttulo8"/>
    <w:rsid w:val="006F06F4"/>
    <w:rPr>
      <w:b/>
      <w:sz w:val="18"/>
      <w:szCs w:val="24"/>
      <w:lang w:eastAsia="es-ES"/>
    </w:rPr>
  </w:style>
  <w:style w:type="character" w:customStyle="1" w:styleId="TextoindependienteCar">
    <w:name w:val="Texto independiente Car"/>
    <w:basedOn w:val="Fuentedeprrafopredeter"/>
    <w:link w:val="Textoindependiente"/>
    <w:rsid w:val="006F06F4"/>
    <w:rPr>
      <w:sz w:val="24"/>
      <w:u w:val="single"/>
    </w:rPr>
  </w:style>
  <w:style w:type="character" w:customStyle="1" w:styleId="TextodegloboCar">
    <w:name w:val="Texto de globo Car"/>
    <w:basedOn w:val="Fuentedeprrafopredeter"/>
    <w:link w:val="Textodeglobo"/>
    <w:semiHidden/>
    <w:rsid w:val="006F06F4"/>
    <w:rPr>
      <w:rFonts w:ascii="Tahoma" w:hAnsi="Tahoma" w:cs="Tahoma"/>
      <w:sz w:val="16"/>
      <w:szCs w:val="16"/>
      <w:lang w:val="es-ES"/>
    </w:rPr>
  </w:style>
  <w:style w:type="character" w:customStyle="1" w:styleId="Textoindependiente2Car">
    <w:name w:val="Texto independiente 2 Car"/>
    <w:basedOn w:val="Fuentedeprrafopredeter"/>
    <w:link w:val="Textoindependiente2"/>
    <w:rsid w:val="006F06F4"/>
    <w:rPr>
      <w:lang w:val="es-ES"/>
    </w:rPr>
  </w:style>
  <w:style w:type="character" w:customStyle="1" w:styleId="Textoindependiente3Car">
    <w:name w:val="Texto independiente 3 Car"/>
    <w:basedOn w:val="Fuentedeprrafopredeter"/>
    <w:link w:val="Textoindependiente3"/>
    <w:rsid w:val="006F06F4"/>
    <w:rPr>
      <w:sz w:val="16"/>
      <w:szCs w:val="16"/>
      <w:lang w:val="es-ES"/>
    </w:rPr>
  </w:style>
  <w:style w:type="character" w:customStyle="1" w:styleId="Sangra3detindependienteCar">
    <w:name w:val="Sangría 3 de t. independiente Car"/>
    <w:basedOn w:val="Fuentedeprrafopredeter"/>
    <w:link w:val="Sangra3detindependiente"/>
    <w:rsid w:val="006F06F4"/>
    <w:rPr>
      <w:sz w:val="16"/>
      <w:szCs w:val="16"/>
      <w:lang w:val="es-ES"/>
    </w:rPr>
  </w:style>
  <w:style w:type="character" w:customStyle="1" w:styleId="TextonotapieCar">
    <w:name w:val="Texto nota pie Car"/>
    <w:basedOn w:val="Fuentedeprrafopredeter"/>
    <w:link w:val="Textonotapie"/>
    <w:uiPriority w:val="99"/>
    <w:rsid w:val="005A64CC"/>
    <w:rPr>
      <w:rFonts w:ascii="Arial" w:hAnsi="Arial" w:cs="Arial"/>
      <w:lang w:val="es-ES" w:eastAsia="es-ES"/>
    </w:rPr>
  </w:style>
  <w:style w:type="character" w:customStyle="1" w:styleId="TextocomentarioCar">
    <w:name w:val="Texto comentario Car"/>
    <w:basedOn w:val="Fuentedeprrafopredeter"/>
    <w:link w:val="Textocomentario"/>
    <w:semiHidden/>
    <w:rsid w:val="006F06F4"/>
    <w:rPr>
      <w:lang w:val="es-ES"/>
    </w:rPr>
  </w:style>
  <w:style w:type="character" w:customStyle="1" w:styleId="AsuntodelcomentarioCar">
    <w:name w:val="Asunto del comentario Car"/>
    <w:basedOn w:val="TextocomentarioCar"/>
    <w:link w:val="Asuntodelcomentario"/>
    <w:semiHidden/>
    <w:rsid w:val="006F06F4"/>
    <w:rPr>
      <w:b/>
      <w:bCs/>
      <w:lang w:val="es-ES"/>
    </w:rPr>
  </w:style>
  <w:style w:type="character" w:customStyle="1" w:styleId="SangradetextonormalCar">
    <w:name w:val="Sangría de texto normal Car"/>
    <w:basedOn w:val="Fuentedeprrafopredeter"/>
    <w:link w:val="Sangradetextonormal"/>
    <w:rsid w:val="006F06F4"/>
    <w:rPr>
      <w:sz w:val="24"/>
      <w:szCs w:val="24"/>
      <w:lang w:val="es-ES" w:eastAsia="es-ES"/>
    </w:rPr>
  </w:style>
  <w:style w:type="paragraph" w:styleId="Sinespaciado">
    <w:name w:val="No Spacing"/>
    <w:uiPriority w:val="1"/>
    <w:qFormat/>
    <w:rsid w:val="00E02584"/>
    <w:rPr>
      <w:rFonts w:asciiTheme="minorHAnsi" w:eastAsiaTheme="minorHAnsi" w:hAnsiTheme="minorHAnsi" w:cstheme="minorBidi"/>
      <w:sz w:val="22"/>
      <w:szCs w:val="22"/>
      <w:lang w:eastAsia="en-US"/>
    </w:rPr>
  </w:style>
  <w:style w:type="paragraph" w:styleId="Textosinformato">
    <w:name w:val="Plain Text"/>
    <w:basedOn w:val="Normal"/>
    <w:link w:val="TextosinformatoCar"/>
    <w:rsid w:val="005940E1"/>
    <w:rPr>
      <w:rFonts w:ascii="Courier New" w:hAnsi="Courier New" w:cs="Courier New"/>
      <w:lang w:val="es-MX" w:eastAsia="es-ES"/>
    </w:rPr>
  </w:style>
  <w:style w:type="character" w:customStyle="1" w:styleId="TextosinformatoCar">
    <w:name w:val="Texto sin formato Car"/>
    <w:basedOn w:val="Fuentedeprrafopredeter"/>
    <w:link w:val="Textosinformato"/>
    <w:rsid w:val="005940E1"/>
    <w:rPr>
      <w:rFonts w:ascii="Courier New" w:hAnsi="Courier New" w:cs="Courier New"/>
      <w:lang w:eastAsia="es-ES"/>
    </w:rPr>
  </w:style>
  <w:style w:type="paragraph" w:customStyle="1" w:styleId="Ttulo11">
    <w:name w:val="Título 11"/>
    <w:basedOn w:val="Normal"/>
    <w:uiPriority w:val="1"/>
    <w:qFormat/>
    <w:rsid w:val="003818EB"/>
    <w:pPr>
      <w:widowControl w:val="0"/>
      <w:outlineLvl w:val="1"/>
    </w:pPr>
    <w:rPr>
      <w:rFonts w:ascii="Arial Narrow" w:eastAsia="Arial Narrow" w:hAnsi="Arial Narrow"/>
      <w:b/>
      <w:bCs/>
      <w:sz w:val="24"/>
      <w:szCs w:val="24"/>
      <w:lang w:val="es-MX" w:eastAsia="en-US"/>
    </w:rPr>
  </w:style>
  <w:style w:type="paragraph" w:customStyle="1" w:styleId="TableParagraph">
    <w:name w:val="Table Paragraph"/>
    <w:basedOn w:val="Normal"/>
    <w:uiPriority w:val="1"/>
    <w:qFormat/>
    <w:rsid w:val="0098024F"/>
    <w:pPr>
      <w:widowControl w:val="0"/>
    </w:pPr>
    <w:rPr>
      <w:rFonts w:ascii="Calibri" w:eastAsia="Calibri" w:hAnsi="Calibri"/>
      <w:sz w:val="22"/>
      <w:szCs w:val="22"/>
      <w:lang w:val="es-MX" w:eastAsia="en-US"/>
    </w:rPr>
  </w:style>
  <w:style w:type="paragraph" w:customStyle="1" w:styleId="Texto">
    <w:name w:val="Texto"/>
    <w:basedOn w:val="Normal"/>
    <w:link w:val="TextoCar"/>
    <w:rsid w:val="005E485B"/>
    <w:pPr>
      <w:spacing w:after="101" w:line="216" w:lineRule="exact"/>
      <w:ind w:firstLine="288"/>
      <w:jc w:val="both"/>
    </w:pPr>
    <w:rPr>
      <w:rFonts w:ascii="Arial" w:hAnsi="Arial" w:cs="Arial"/>
      <w:sz w:val="18"/>
      <w:lang w:eastAsia="es-ES"/>
    </w:rPr>
  </w:style>
  <w:style w:type="character" w:customStyle="1" w:styleId="TextoCar">
    <w:name w:val="Texto Car"/>
    <w:link w:val="Texto"/>
    <w:locked/>
    <w:rsid w:val="005E485B"/>
    <w:rPr>
      <w:rFonts w:ascii="Arial" w:hAnsi="Arial" w:cs="Arial"/>
      <w:sz w:val="18"/>
      <w:lang w:val="es-ES" w:eastAsia="es-ES"/>
    </w:rPr>
  </w:style>
</w:styles>
</file>

<file path=word/webSettings.xml><?xml version="1.0" encoding="utf-8"?>
<w:webSettings xmlns:r="http://schemas.openxmlformats.org/officeDocument/2006/relationships" xmlns:w="http://schemas.openxmlformats.org/wordprocessingml/2006/main">
  <w:divs>
    <w:div w:id="337078901">
      <w:bodyDiv w:val="1"/>
      <w:marLeft w:val="0"/>
      <w:marRight w:val="0"/>
      <w:marTop w:val="0"/>
      <w:marBottom w:val="0"/>
      <w:divBdr>
        <w:top w:val="none" w:sz="0" w:space="0" w:color="auto"/>
        <w:left w:val="none" w:sz="0" w:space="0" w:color="auto"/>
        <w:bottom w:val="none" w:sz="0" w:space="0" w:color="auto"/>
        <w:right w:val="none" w:sz="0" w:space="0" w:color="auto"/>
      </w:divBdr>
    </w:div>
    <w:div w:id="1495300323">
      <w:bodyDiv w:val="1"/>
      <w:marLeft w:val="0"/>
      <w:marRight w:val="0"/>
      <w:marTop w:val="0"/>
      <w:marBottom w:val="0"/>
      <w:divBdr>
        <w:top w:val="none" w:sz="0" w:space="0" w:color="auto"/>
        <w:left w:val="none" w:sz="0" w:space="0" w:color="auto"/>
        <w:bottom w:val="none" w:sz="0" w:space="0" w:color="auto"/>
        <w:right w:val="none" w:sz="0" w:space="0" w:color="auto"/>
      </w:divBdr>
    </w:div>
    <w:div w:id="1720938558">
      <w:bodyDiv w:val="1"/>
      <w:marLeft w:val="0"/>
      <w:marRight w:val="0"/>
      <w:marTop w:val="0"/>
      <w:marBottom w:val="0"/>
      <w:divBdr>
        <w:top w:val="none" w:sz="0" w:space="0" w:color="auto"/>
        <w:left w:val="none" w:sz="0" w:space="0" w:color="auto"/>
        <w:bottom w:val="none" w:sz="0" w:space="0" w:color="auto"/>
        <w:right w:val="none" w:sz="0" w:space="0" w:color="auto"/>
      </w:divBdr>
    </w:div>
    <w:div w:id="1842117245">
      <w:bodyDiv w:val="1"/>
      <w:marLeft w:val="288"/>
      <w:marRight w:val="0"/>
      <w:marTop w:val="288"/>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c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B240-980C-462C-8895-FF648061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10883</Words>
  <Characters>59857</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2015-12-15T20:39:00Z</dcterms:created>
  <dcterms:modified xsi:type="dcterms:W3CDTF">2015-12-17T23:00:00Z</dcterms:modified>
</cp:coreProperties>
</file>