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5C8FB" w14:textId="77777777" w:rsidR="00BB3EE6" w:rsidRPr="00BB3EE6" w:rsidRDefault="00BB3EE6" w:rsidP="00BB3EE6">
      <w:pPr>
        <w:pStyle w:val="Textodecuerpo"/>
        <w:ind w:right="1"/>
        <w:jc w:val="center"/>
        <w:rPr>
          <w:rFonts w:ascii="Arial Narrow" w:hAnsi="Arial Narrow"/>
          <w:b/>
          <w:bCs/>
          <w:sz w:val="28"/>
          <w:szCs w:val="28"/>
          <w:u w:val="none"/>
          <w:lang w:val="es-ES"/>
        </w:rPr>
      </w:pPr>
      <w:r w:rsidRPr="00BB3EE6">
        <w:rPr>
          <w:rFonts w:ascii="Arial Narrow" w:hAnsi="Arial Narrow"/>
          <w:b/>
          <w:bCs/>
          <w:sz w:val="28"/>
          <w:szCs w:val="28"/>
          <w:u w:val="none"/>
          <w:lang w:val="es-ES"/>
        </w:rPr>
        <w:t>SUBSECRETARÍA DE INFRAESTRUCTURA</w:t>
      </w:r>
    </w:p>
    <w:p w14:paraId="103BE8B4"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655AF89D"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6E008238" w14:textId="77777777" w:rsidR="00BB3EE6" w:rsidRPr="00BB3EE6" w:rsidRDefault="00BB3EE6" w:rsidP="00BB3EE6">
      <w:pPr>
        <w:pStyle w:val="Textodecuerpo"/>
        <w:ind w:right="1"/>
        <w:jc w:val="center"/>
        <w:rPr>
          <w:rFonts w:ascii="Arial Narrow" w:hAnsi="Arial Narrow"/>
          <w:b/>
          <w:bCs/>
          <w:sz w:val="28"/>
          <w:szCs w:val="28"/>
          <w:u w:val="none"/>
          <w:lang w:val="es-ES"/>
        </w:rPr>
      </w:pPr>
      <w:r w:rsidRPr="00BB3EE6">
        <w:rPr>
          <w:rFonts w:ascii="Arial Narrow" w:hAnsi="Arial Narrow"/>
          <w:b/>
          <w:bCs/>
          <w:sz w:val="28"/>
          <w:szCs w:val="28"/>
          <w:u w:val="none"/>
          <w:lang w:val="es-ES"/>
        </w:rPr>
        <w:t>DIRECCIÓN GENERAL DE DESARROLLO CARRETERO</w:t>
      </w:r>
    </w:p>
    <w:p w14:paraId="249092EF"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5961A693"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124047BF" w14:textId="77777777" w:rsidR="00BB3EE6" w:rsidRPr="00BB3EE6" w:rsidRDefault="00BB3EE6" w:rsidP="00BB3EE6">
      <w:pPr>
        <w:pStyle w:val="Textodecuerpo"/>
        <w:ind w:right="1"/>
        <w:jc w:val="center"/>
        <w:rPr>
          <w:rFonts w:ascii="Arial Narrow" w:hAnsi="Arial Narrow"/>
          <w:b/>
          <w:bCs/>
          <w:sz w:val="28"/>
          <w:szCs w:val="28"/>
          <w:u w:val="none"/>
          <w:lang w:val="es-ES"/>
        </w:rPr>
      </w:pPr>
      <w:r w:rsidRPr="00BB3EE6">
        <w:rPr>
          <w:rFonts w:ascii="Arial Narrow" w:hAnsi="Arial Narrow"/>
          <w:b/>
          <w:bCs/>
          <w:sz w:val="28"/>
          <w:szCs w:val="28"/>
          <w:u w:val="none"/>
          <w:lang w:val="es-ES"/>
        </w:rPr>
        <w:t>BASES GENERALES DEL CONCURSO</w:t>
      </w:r>
    </w:p>
    <w:p w14:paraId="470D24E8"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5E4DACCD" w14:textId="77777777" w:rsidR="00143FB3" w:rsidRDefault="00E92D77" w:rsidP="00E92D77">
      <w:pPr>
        <w:ind w:right="55"/>
        <w:jc w:val="both"/>
        <w:rPr>
          <w:rFonts w:ascii="Arial Narrow" w:hAnsi="Arial Narrow"/>
          <w:b/>
          <w:sz w:val="28"/>
          <w:szCs w:val="28"/>
          <w:lang w:val="es-MX" w:eastAsia="es-ES"/>
        </w:rPr>
      </w:pPr>
      <w:r w:rsidRPr="00E92D77">
        <w:rPr>
          <w:rFonts w:ascii="Arial Narrow" w:hAnsi="Arial Narrow"/>
          <w:b/>
          <w:sz w:val="28"/>
          <w:szCs w:val="28"/>
          <w:lang w:val="es-MX" w:eastAsia="es-ES"/>
        </w:rPr>
        <w:t>PARA EL OTORGAMIENTO DE UNA CONCESIÓN DE JURISDICCIÓN FEDERAL PARA CONSTRUIR, OPERAR, EXPLOTAR, CONSERVAR Y MANTENER POR 30 AÑOS LA AUTOPISTA DE ALTAS ESPECIFICACIONES “</w:t>
      </w:r>
      <w:r w:rsidR="00143FB3">
        <w:rPr>
          <w:rFonts w:ascii="Arial Narrow" w:hAnsi="Arial Narrow"/>
          <w:b/>
          <w:sz w:val="28"/>
          <w:szCs w:val="28"/>
          <w:lang w:val="es-MX" w:eastAsia="es-ES"/>
        </w:rPr>
        <w:t>CARDEL –POZA RICA TRAMO LAGUNA VERDE-GUTIERREZ ZAMORA</w:t>
      </w:r>
      <w:r w:rsidR="00143FB3" w:rsidRPr="00E92D77">
        <w:rPr>
          <w:rFonts w:ascii="Arial Narrow" w:hAnsi="Arial Narrow"/>
          <w:b/>
          <w:sz w:val="28"/>
          <w:szCs w:val="28"/>
          <w:lang w:val="es-MX" w:eastAsia="es-ES"/>
        </w:rPr>
        <w:t>”,</w:t>
      </w:r>
      <w:r w:rsidR="00143FB3" w:rsidRPr="00143FB3">
        <w:rPr>
          <w:rFonts w:ascii="Arial Narrow" w:hAnsi="Arial Narrow"/>
          <w:b/>
          <w:sz w:val="28"/>
          <w:szCs w:val="28"/>
          <w:lang w:val="es-MX" w:eastAsia="es-ES"/>
        </w:rPr>
        <w:t xml:space="preserve"> </w:t>
      </w:r>
      <w:r w:rsidR="00143FB3" w:rsidRPr="00E92D77">
        <w:rPr>
          <w:rFonts w:ascii="Arial Narrow" w:hAnsi="Arial Narrow"/>
          <w:b/>
          <w:sz w:val="28"/>
          <w:szCs w:val="28"/>
          <w:lang w:val="es-MX" w:eastAsia="es-ES"/>
        </w:rPr>
        <w:t xml:space="preserve">EN EL ESTADO DE </w:t>
      </w:r>
      <w:r w:rsidR="00143FB3">
        <w:rPr>
          <w:rFonts w:ascii="Arial Narrow" w:hAnsi="Arial Narrow"/>
          <w:b/>
          <w:sz w:val="28"/>
          <w:szCs w:val="28"/>
          <w:lang w:val="es-MX" w:eastAsia="es-ES"/>
        </w:rPr>
        <w:t>VERACRUZ</w:t>
      </w:r>
    </w:p>
    <w:p w14:paraId="64EB0A1D" w14:textId="77777777" w:rsidR="00E92D77" w:rsidRPr="00E92D77" w:rsidRDefault="00143FB3" w:rsidP="00E92D77">
      <w:pPr>
        <w:ind w:right="55"/>
        <w:jc w:val="both"/>
        <w:rPr>
          <w:rFonts w:ascii="Arial Narrow" w:hAnsi="Arial Narrow"/>
          <w:b/>
          <w:sz w:val="28"/>
          <w:szCs w:val="28"/>
          <w:lang w:val="es-MX" w:eastAsia="es-ES"/>
        </w:rPr>
      </w:pPr>
      <w:r>
        <w:rPr>
          <w:rFonts w:ascii="Arial Narrow" w:hAnsi="Arial Narrow"/>
          <w:b/>
          <w:sz w:val="28"/>
          <w:szCs w:val="28"/>
          <w:lang w:val="es-MX" w:eastAsia="es-ES"/>
        </w:rPr>
        <w:t xml:space="preserve"> </w:t>
      </w:r>
      <w:r w:rsidR="00E92D77" w:rsidRPr="00E92D77">
        <w:rPr>
          <w:rFonts w:ascii="Arial Narrow" w:hAnsi="Arial Narrow"/>
          <w:b/>
          <w:sz w:val="28"/>
          <w:szCs w:val="28"/>
          <w:lang w:val="es-MX" w:eastAsia="es-ES"/>
        </w:rPr>
        <w:t>INCLUYENDO EL DERECHO DE VIA CORRESPONDIENTE.</w:t>
      </w:r>
    </w:p>
    <w:p w14:paraId="27EFEBFA" w14:textId="77777777" w:rsidR="00BB3EE6" w:rsidRPr="00BB3EE6" w:rsidRDefault="00BB3EE6" w:rsidP="00BB3EE6">
      <w:pPr>
        <w:pStyle w:val="Textodecuerpo"/>
        <w:ind w:right="1"/>
        <w:jc w:val="center"/>
        <w:rPr>
          <w:rFonts w:ascii="Arial Narrow" w:hAnsi="Arial Narrow"/>
          <w:b/>
          <w:bCs/>
          <w:sz w:val="28"/>
          <w:szCs w:val="28"/>
          <w:u w:val="none"/>
          <w:lang w:val="es-ES"/>
        </w:rPr>
      </w:pPr>
    </w:p>
    <w:p w14:paraId="3A3CAFCF" w14:textId="77777777" w:rsidR="00C74758" w:rsidRPr="004224CD" w:rsidRDefault="00C74758" w:rsidP="00C74758">
      <w:pPr>
        <w:pStyle w:val="Encabezado"/>
        <w:ind w:right="1"/>
        <w:jc w:val="center"/>
        <w:rPr>
          <w:rFonts w:ascii="Arial Narrow" w:hAnsi="Arial Narrow"/>
          <w:sz w:val="28"/>
          <w:szCs w:val="28"/>
        </w:rPr>
      </w:pPr>
    </w:p>
    <w:p w14:paraId="453177CF" w14:textId="77777777" w:rsidR="00C74758" w:rsidRPr="004224CD" w:rsidRDefault="00C74758" w:rsidP="00C74758">
      <w:pPr>
        <w:pStyle w:val="Encabezado"/>
        <w:ind w:right="1"/>
        <w:jc w:val="center"/>
        <w:rPr>
          <w:rFonts w:ascii="Arial Narrow" w:hAnsi="Arial Narrow"/>
          <w:sz w:val="28"/>
          <w:szCs w:val="28"/>
        </w:rPr>
      </w:pPr>
    </w:p>
    <w:p w14:paraId="15CE1159" w14:textId="77777777" w:rsidR="0004464F" w:rsidRPr="004224CD" w:rsidRDefault="0004464F" w:rsidP="00C74758">
      <w:pPr>
        <w:pStyle w:val="Encabezado"/>
        <w:ind w:right="1"/>
        <w:jc w:val="center"/>
        <w:rPr>
          <w:rFonts w:ascii="Arial Narrow" w:hAnsi="Arial Narrow"/>
          <w:sz w:val="28"/>
          <w:szCs w:val="28"/>
        </w:rPr>
      </w:pPr>
    </w:p>
    <w:p w14:paraId="1D7C524F" w14:textId="77777777" w:rsidR="0004464F" w:rsidRPr="004224CD" w:rsidRDefault="0004464F" w:rsidP="00C74758">
      <w:pPr>
        <w:pStyle w:val="Encabezado"/>
        <w:ind w:right="1"/>
        <w:jc w:val="center"/>
        <w:rPr>
          <w:rFonts w:ascii="Arial Narrow" w:hAnsi="Arial Narrow"/>
          <w:sz w:val="28"/>
          <w:szCs w:val="28"/>
        </w:rPr>
      </w:pPr>
    </w:p>
    <w:p w14:paraId="456E6569" w14:textId="77777777" w:rsidR="0004464F" w:rsidRPr="004224CD" w:rsidRDefault="0004464F" w:rsidP="00C74758">
      <w:pPr>
        <w:pStyle w:val="Encabezado"/>
        <w:ind w:right="1"/>
        <w:jc w:val="center"/>
        <w:rPr>
          <w:rFonts w:ascii="Arial Narrow" w:hAnsi="Arial Narrow"/>
          <w:sz w:val="28"/>
          <w:szCs w:val="28"/>
        </w:rPr>
      </w:pPr>
    </w:p>
    <w:p w14:paraId="37353647" w14:textId="77777777" w:rsidR="0004464F" w:rsidRPr="004224CD" w:rsidRDefault="0004464F" w:rsidP="00C74758">
      <w:pPr>
        <w:pStyle w:val="Encabezado"/>
        <w:ind w:right="1"/>
        <w:jc w:val="center"/>
        <w:rPr>
          <w:rFonts w:ascii="Arial Narrow" w:hAnsi="Arial Narrow"/>
          <w:sz w:val="28"/>
          <w:szCs w:val="28"/>
        </w:rPr>
      </w:pPr>
    </w:p>
    <w:p w14:paraId="0F700010" w14:textId="77777777" w:rsidR="0004464F" w:rsidRPr="004224CD" w:rsidRDefault="0004464F" w:rsidP="00C74758">
      <w:pPr>
        <w:jc w:val="center"/>
        <w:rPr>
          <w:rFonts w:ascii="Arial Narrow" w:hAnsi="Arial Narrow"/>
          <w:b/>
          <w:sz w:val="28"/>
          <w:szCs w:val="28"/>
        </w:rPr>
      </w:pPr>
      <w:r w:rsidRPr="004224CD">
        <w:rPr>
          <w:rFonts w:ascii="Arial Narrow" w:hAnsi="Arial Narrow"/>
          <w:b/>
          <w:sz w:val="28"/>
          <w:szCs w:val="28"/>
        </w:rPr>
        <w:t>APÉNDICE 5</w:t>
      </w:r>
    </w:p>
    <w:p w14:paraId="56BF171D" w14:textId="77777777" w:rsidR="0004464F" w:rsidRPr="004224CD" w:rsidRDefault="0004464F" w:rsidP="00C74758">
      <w:pPr>
        <w:jc w:val="center"/>
        <w:rPr>
          <w:rFonts w:ascii="Arial Narrow" w:hAnsi="Arial Narrow"/>
          <w:b/>
          <w:sz w:val="28"/>
          <w:szCs w:val="28"/>
        </w:rPr>
      </w:pPr>
      <w:r w:rsidRPr="004224CD">
        <w:rPr>
          <w:rFonts w:ascii="Arial Narrow" w:hAnsi="Arial Narrow"/>
          <w:b/>
          <w:sz w:val="28"/>
          <w:szCs w:val="28"/>
        </w:rPr>
        <w:t>APARTADO DE ASPECTOS LEGALES</w:t>
      </w:r>
    </w:p>
    <w:p w14:paraId="7BE6A14D" w14:textId="77777777" w:rsidR="0004464F" w:rsidRPr="004224CD" w:rsidRDefault="0004464F" w:rsidP="0004464F">
      <w:pPr>
        <w:rPr>
          <w:rFonts w:ascii="Arial Narrow" w:hAnsi="Arial Narrow"/>
          <w:b/>
          <w:sz w:val="28"/>
          <w:szCs w:val="28"/>
        </w:rPr>
      </w:pPr>
    </w:p>
    <w:p w14:paraId="59C70B25" w14:textId="77777777" w:rsidR="0004464F" w:rsidRPr="009B67D0" w:rsidRDefault="0004464F" w:rsidP="0004464F">
      <w:pPr>
        <w:rPr>
          <w:rFonts w:ascii="Arial Narrow" w:hAnsi="Arial Narrow"/>
          <w:sz w:val="24"/>
          <w:szCs w:val="24"/>
        </w:rPr>
      </w:pPr>
    </w:p>
    <w:p w14:paraId="4403742A" w14:textId="77777777" w:rsidR="0004464F" w:rsidRPr="009B67D0" w:rsidRDefault="0004464F" w:rsidP="0004464F">
      <w:pPr>
        <w:rPr>
          <w:rFonts w:ascii="Arial Narrow" w:hAnsi="Arial Narrow"/>
          <w:sz w:val="24"/>
          <w:szCs w:val="24"/>
        </w:rPr>
      </w:pPr>
    </w:p>
    <w:p w14:paraId="538C5469" w14:textId="77777777" w:rsidR="00871037" w:rsidRDefault="00871037" w:rsidP="0004464F">
      <w:pPr>
        <w:pStyle w:val="TDC1"/>
      </w:pPr>
    </w:p>
    <w:p w14:paraId="498F223A" w14:textId="77777777" w:rsidR="00871037" w:rsidRPr="00871037" w:rsidRDefault="00871037" w:rsidP="00871037"/>
    <w:p w14:paraId="1320DBFF" w14:textId="77777777" w:rsidR="00871037" w:rsidRPr="00871037" w:rsidRDefault="00871037" w:rsidP="00871037"/>
    <w:p w14:paraId="6EA47FB4" w14:textId="77777777" w:rsidR="00871037" w:rsidRPr="00871037" w:rsidRDefault="00871037" w:rsidP="00871037"/>
    <w:p w14:paraId="37C413D4" w14:textId="77777777" w:rsidR="00871037" w:rsidRPr="00871037" w:rsidRDefault="00871037" w:rsidP="00871037"/>
    <w:p w14:paraId="7839742B" w14:textId="77777777" w:rsidR="00871037" w:rsidRPr="00871037" w:rsidRDefault="00871037" w:rsidP="00871037"/>
    <w:p w14:paraId="4F2A92C0" w14:textId="77777777" w:rsidR="00871037" w:rsidRPr="00871037" w:rsidRDefault="00871037" w:rsidP="00871037"/>
    <w:p w14:paraId="2F4CB6C7" w14:textId="77777777" w:rsidR="00871037" w:rsidRPr="00871037" w:rsidRDefault="00871037" w:rsidP="00871037"/>
    <w:p w14:paraId="2D0CC0C4" w14:textId="77777777" w:rsidR="00871037" w:rsidRPr="00871037" w:rsidRDefault="00871037" w:rsidP="00871037"/>
    <w:p w14:paraId="5D4BFC30" w14:textId="77777777" w:rsidR="00871037" w:rsidRDefault="00871037" w:rsidP="0004464F">
      <w:pPr>
        <w:pStyle w:val="TDC1"/>
      </w:pPr>
    </w:p>
    <w:p w14:paraId="4716A73C" w14:textId="77777777" w:rsidR="00871037" w:rsidRDefault="00871037" w:rsidP="00871037">
      <w:pPr>
        <w:pStyle w:val="TDC1"/>
        <w:tabs>
          <w:tab w:val="left" w:pos="3290"/>
        </w:tabs>
        <w:jc w:val="left"/>
      </w:pPr>
      <w:r>
        <w:tab/>
      </w:r>
    </w:p>
    <w:p w14:paraId="4B1A94EB" w14:textId="77777777" w:rsidR="0004464F" w:rsidRPr="009B67D0" w:rsidRDefault="0004464F" w:rsidP="0004464F">
      <w:pPr>
        <w:pStyle w:val="TDC1"/>
        <w:rPr>
          <w:rFonts w:ascii="Arial Narrow" w:hAnsi="Arial Narrow"/>
          <w:sz w:val="24"/>
          <w:szCs w:val="24"/>
        </w:rPr>
      </w:pPr>
      <w:r w:rsidRPr="00871037">
        <w:br w:type="page"/>
      </w:r>
      <w:r w:rsidR="00C74758">
        <w:rPr>
          <w:rFonts w:ascii="Arial Narrow" w:hAnsi="Arial Narrow"/>
          <w:b/>
          <w:sz w:val="24"/>
          <w:szCs w:val="24"/>
          <w:lang w:val="es-MX"/>
        </w:rPr>
        <w:lastRenderedPageBreak/>
        <w:t>ÍNDICE</w:t>
      </w:r>
    </w:p>
    <w:p w14:paraId="55CFD955" w14:textId="77777777" w:rsidR="0004464F" w:rsidRPr="00FB77A2" w:rsidRDefault="0004464F" w:rsidP="0004464F">
      <w:pPr>
        <w:tabs>
          <w:tab w:val="right" w:leader="dot" w:pos="8779"/>
        </w:tabs>
        <w:rPr>
          <w:rFonts w:ascii="Arial Narrow" w:hAnsi="Arial Narrow"/>
          <w:sz w:val="24"/>
          <w:szCs w:val="24"/>
          <w:lang w:val="es-MX"/>
        </w:rPr>
      </w:pPr>
    </w:p>
    <w:p w14:paraId="21D1632E" w14:textId="77777777" w:rsidR="0004464F" w:rsidRPr="00FB77A2" w:rsidRDefault="00F978BA" w:rsidP="0004464F">
      <w:pPr>
        <w:tabs>
          <w:tab w:val="left" w:pos="1276"/>
          <w:tab w:val="right" w:leader="dot" w:pos="8779"/>
        </w:tabs>
        <w:ind w:left="1276" w:hanging="1276"/>
        <w:jc w:val="both"/>
        <w:rPr>
          <w:rFonts w:ascii="Arial Narrow" w:hAnsi="Arial Narrow"/>
          <w:b/>
          <w:noProof/>
          <w:sz w:val="24"/>
          <w:szCs w:val="24"/>
          <w:lang w:eastAsia="es-ES"/>
        </w:rPr>
      </w:pPr>
      <w:r w:rsidRPr="00FB77A2">
        <w:rPr>
          <w:rFonts w:ascii="Arial Narrow" w:hAnsi="Arial Narrow"/>
          <w:b/>
          <w:sz w:val="24"/>
          <w:szCs w:val="24"/>
          <w:lang w:val="es-MX"/>
        </w:rPr>
        <w:fldChar w:fldCharType="begin"/>
      </w:r>
      <w:r w:rsidR="0004464F" w:rsidRPr="00FB77A2">
        <w:rPr>
          <w:rFonts w:ascii="Arial Narrow" w:hAnsi="Arial Narrow"/>
          <w:b/>
          <w:sz w:val="24"/>
          <w:szCs w:val="24"/>
          <w:lang w:val="es-MX"/>
        </w:rPr>
        <w:instrText xml:space="preserve"> TOC \o "1-3" \f </w:instrText>
      </w:r>
      <w:r w:rsidRPr="00FB77A2">
        <w:rPr>
          <w:rFonts w:ascii="Arial Narrow" w:hAnsi="Arial Narrow"/>
          <w:b/>
          <w:sz w:val="24"/>
          <w:szCs w:val="24"/>
          <w:lang w:val="es-MX"/>
        </w:rPr>
        <w:fldChar w:fldCharType="separate"/>
      </w:r>
    </w:p>
    <w:p w14:paraId="78D69241" w14:textId="77777777" w:rsidR="0004464F" w:rsidRPr="00FB77A2" w:rsidRDefault="0004464F" w:rsidP="0069294E">
      <w:pPr>
        <w:pStyle w:val="TDC2"/>
        <w:tabs>
          <w:tab w:val="clear" w:pos="1276"/>
          <w:tab w:val="left" w:pos="1080"/>
        </w:tabs>
        <w:ind w:left="1080" w:hanging="1080"/>
        <w:rPr>
          <w:rFonts w:ascii="Arial Narrow" w:hAnsi="Arial Narrow"/>
          <w:b/>
          <w:noProof/>
          <w:sz w:val="24"/>
          <w:szCs w:val="24"/>
          <w:lang w:eastAsia="es-ES"/>
        </w:rPr>
      </w:pPr>
      <w:r w:rsidRPr="00FB77A2">
        <w:rPr>
          <w:rFonts w:ascii="Arial Narrow" w:hAnsi="Arial Narrow"/>
          <w:b/>
          <w:noProof/>
          <w:sz w:val="24"/>
          <w:szCs w:val="24"/>
        </w:rPr>
        <w:t>1.</w:t>
      </w:r>
      <w:r w:rsidRPr="00FB77A2">
        <w:rPr>
          <w:rFonts w:ascii="Arial Narrow" w:hAnsi="Arial Narrow"/>
          <w:b/>
          <w:noProof/>
          <w:sz w:val="24"/>
          <w:szCs w:val="24"/>
          <w:lang w:eastAsia="es-ES"/>
        </w:rPr>
        <w:tab/>
      </w:r>
      <w:r w:rsidRPr="00FB77A2">
        <w:rPr>
          <w:rFonts w:ascii="Arial Narrow" w:hAnsi="Arial Narrow"/>
          <w:b/>
          <w:noProof/>
          <w:sz w:val="24"/>
          <w:szCs w:val="24"/>
        </w:rPr>
        <w:t>Definiciones.</w:t>
      </w:r>
      <w:r w:rsidRPr="00FB77A2">
        <w:rPr>
          <w:rFonts w:ascii="Arial Narrow" w:hAnsi="Arial Narrow"/>
          <w:b/>
          <w:noProof/>
          <w:sz w:val="24"/>
          <w:szCs w:val="24"/>
          <w:u w:val="single"/>
        </w:rPr>
        <w:tab/>
      </w:r>
      <w:r w:rsidR="00F978BA" w:rsidRPr="00FB77A2">
        <w:rPr>
          <w:rFonts w:ascii="Arial Narrow" w:hAnsi="Arial Narrow"/>
          <w:b/>
          <w:noProof/>
          <w:sz w:val="24"/>
          <w:szCs w:val="24"/>
        </w:rPr>
        <w:fldChar w:fldCharType="begin"/>
      </w:r>
      <w:r w:rsidRPr="00FB77A2">
        <w:rPr>
          <w:rFonts w:ascii="Arial Narrow" w:hAnsi="Arial Narrow"/>
          <w:b/>
          <w:noProof/>
          <w:sz w:val="24"/>
          <w:szCs w:val="24"/>
        </w:rPr>
        <w:instrText xml:space="preserve"> PAGEREF _Toc193178979 \h </w:instrText>
      </w:r>
      <w:r w:rsidR="00F978BA" w:rsidRPr="00FB77A2">
        <w:rPr>
          <w:rFonts w:ascii="Arial Narrow" w:hAnsi="Arial Narrow"/>
          <w:b/>
          <w:noProof/>
          <w:sz w:val="24"/>
          <w:szCs w:val="24"/>
        </w:rPr>
      </w:r>
      <w:r w:rsidR="00F978BA" w:rsidRPr="00FB77A2">
        <w:rPr>
          <w:rFonts w:ascii="Arial Narrow" w:hAnsi="Arial Narrow"/>
          <w:b/>
          <w:noProof/>
          <w:sz w:val="24"/>
          <w:szCs w:val="24"/>
        </w:rPr>
        <w:fldChar w:fldCharType="separate"/>
      </w:r>
      <w:r w:rsidR="00064B7A">
        <w:rPr>
          <w:rFonts w:ascii="Arial Narrow" w:hAnsi="Arial Narrow"/>
          <w:b/>
          <w:noProof/>
          <w:sz w:val="24"/>
          <w:szCs w:val="24"/>
        </w:rPr>
        <w:t>2</w:t>
      </w:r>
      <w:r w:rsidR="00F978BA" w:rsidRPr="00FB77A2">
        <w:rPr>
          <w:rFonts w:ascii="Arial Narrow" w:hAnsi="Arial Narrow"/>
          <w:b/>
          <w:noProof/>
          <w:sz w:val="24"/>
          <w:szCs w:val="24"/>
        </w:rPr>
        <w:fldChar w:fldCharType="end"/>
      </w:r>
    </w:p>
    <w:p w14:paraId="5AB5D0CE" w14:textId="77777777" w:rsidR="0004464F" w:rsidRPr="00FB77A2" w:rsidRDefault="0004464F" w:rsidP="0069294E">
      <w:pPr>
        <w:pStyle w:val="TDC2"/>
        <w:tabs>
          <w:tab w:val="clear" w:pos="1276"/>
          <w:tab w:val="left" w:pos="1080"/>
        </w:tabs>
        <w:ind w:left="1080" w:hanging="1080"/>
        <w:rPr>
          <w:rFonts w:ascii="Arial Narrow" w:hAnsi="Arial Narrow"/>
          <w:b/>
          <w:noProof/>
          <w:sz w:val="24"/>
          <w:szCs w:val="24"/>
          <w:lang w:eastAsia="es-ES"/>
        </w:rPr>
      </w:pPr>
      <w:r w:rsidRPr="00FB77A2">
        <w:rPr>
          <w:rFonts w:ascii="Arial Narrow" w:hAnsi="Arial Narrow"/>
          <w:b/>
          <w:noProof/>
          <w:sz w:val="24"/>
          <w:szCs w:val="24"/>
        </w:rPr>
        <w:t>2.</w:t>
      </w:r>
      <w:r w:rsidRPr="00FB77A2">
        <w:rPr>
          <w:rFonts w:ascii="Arial Narrow" w:hAnsi="Arial Narrow"/>
          <w:b/>
          <w:noProof/>
          <w:sz w:val="24"/>
          <w:szCs w:val="24"/>
          <w:lang w:eastAsia="es-ES"/>
        </w:rPr>
        <w:tab/>
      </w:r>
      <w:r w:rsidRPr="00FB77A2">
        <w:rPr>
          <w:rFonts w:ascii="Arial Narrow" w:hAnsi="Arial Narrow"/>
          <w:b/>
          <w:noProof/>
          <w:sz w:val="24"/>
          <w:szCs w:val="24"/>
        </w:rPr>
        <w:t>Consideraciones Generales.</w:t>
      </w:r>
      <w:r w:rsidRPr="00FB77A2">
        <w:rPr>
          <w:rFonts w:ascii="Arial Narrow" w:hAnsi="Arial Narrow"/>
          <w:b/>
          <w:noProof/>
          <w:sz w:val="24"/>
          <w:szCs w:val="24"/>
          <w:u w:val="single"/>
        </w:rPr>
        <w:tab/>
      </w:r>
      <w:r w:rsidR="00F978BA" w:rsidRPr="00FB77A2">
        <w:rPr>
          <w:rFonts w:ascii="Arial Narrow" w:hAnsi="Arial Narrow"/>
          <w:b/>
          <w:noProof/>
          <w:sz w:val="24"/>
          <w:szCs w:val="24"/>
        </w:rPr>
        <w:fldChar w:fldCharType="begin"/>
      </w:r>
      <w:r w:rsidRPr="00FB77A2">
        <w:rPr>
          <w:rFonts w:ascii="Arial Narrow" w:hAnsi="Arial Narrow"/>
          <w:b/>
          <w:noProof/>
          <w:sz w:val="24"/>
          <w:szCs w:val="24"/>
        </w:rPr>
        <w:instrText xml:space="preserve"> PAGEREF _Toc193178980 \h </w:instrText>
      </w:r>
      <w:r w:rsidR="00F978BA" w:rsidRPr="00FB77A2">
        <w:rPr>
          <w:rFonts w:ascii="Arial Narrow" w:hAnsi="Arial Narrow"/>
          <w:b/>
          <w:noProof/>
          <w:sz w:val="24"/>
          <w:szCs w:val="24"/>
        </w:rPr>
      </w:r>
      <w:r w:rsidR="00F978BA" w:rsidRPr="00FB77A2">
        <w:rPr>
          <w:rFonts w:ascii="Arial Narrow" w:hAnsi="Arial Narrow"/>
          <w:b/>
          <w:noProof/>
          <w:sz w:val="24"/>
          <w:szCs w:val="24"/>
        </w:rPr>
        <w:fldChar w:fldCharType="separate"/>
      </w:r>
      <w:r w:rsidR="00064B7A">
        <w:rPr>
          <w:rFonts w:ascii="Arial Narrow" w:hAnsi="Arial Narrow"/>
          <w:b/>
          <w:noProof/>
          <w:sz w:val="24"/>
          <w:szCs w:val="24"/>
        </w:rPr>
        <w:t>2</w:t>
      </w:r>
      <w:r w:rsidR="00F978BA" w:rsidRPr="00FB77A2">
        <w:rPr>
          <w:rFonts w:ascii="Arial Narrow" w:hAnsi="Arial Narrow"/>
          <w:b/>
          <w:noProof/>
          <w:sz w:val="24"/>
          <w:szCs w:val="24"/>
        </w:rPr>
        <w:fldChar w:fldCharType="end"/>
      </w:r>
    </w:p>
    <w:p w14:paraId="0C185F28" w14:textId="77777777" w:rsidR="0004464F" w:rsidRPr="00FB77A2" w:rsidRDefault="0004464F" w:rsidP="0069294E">
      <w:pPr>
        <w:tabs>
          <w:tab w:val="left" w:pos="1080"/>
          <w:tab w:val="right" w:leader="dot" w:pos="9072"/>
        </w:tabs>
        <w:ind w:left="1080" w:hanging="1080"/>
        <w:jc w:val="both"/>
        <w:rPr>
          <w:rFonts w:ascii="Arial Narrow" w:hAnsi="Arial Narrow"/>
          <w:b/>
          <w:noProof/>
          <w:sz w:val="24"/>
          <w:szCs w:val="24"/>
          <w:lang w:eastAsia="es-ES"/>
        </w:rPr>
      </w:pPr>
      <w:r w:rsidRPr="00FB77A2">
        <w:rPr>
          <w:rFonts w:ascii="Arial Narrow" w:hAnsi="Arial Narrow"/>
          <w:b/>
          <w:noProof/>
          <w:sz w:val="24"/>
          <w:szCs w:val="24"/>
        </w:rPr>
        <w:t>3.</w:t>
      </w:r>
      <w:r w:rsidRPr="00FB77A2">
        <w:rPr>
          <w:rFonts w:ascii="Arial Narrow" w:hAnsi="Arial Narrow"/>
          <w:b/>
          <w:noProof/>
          <w:sz w:val="24"/>
          <w:szCs w:val="24"/>
          <w:lang w:eastAsia="es-ES"/>
        </w:rPr>
        <w:tab/>
      </w:r>
      <w:r w:rsidRPr="00FB77A2">
        <w:rPr>
          <w:rFonts w:ascii="Arial Narrow" w:hAnsi="Arial Narrow"/>
          <w:b/>
          <w:noProof/>
          <w:sz w:val="24"/>
          <w:szCs w:val="24"/>
        </w:rPr>
        <w:t xml:space="preserve">Información y Documentación General que deberá contener el </w:t>
      </w:r>
      <w:r w:rsidRPr="00FB77A2">
        <w:rPr>
          <w:rFonts w:ascii="Arial Narrow" w:hAnsi="Arial Narrow"/>
          <w:b/>
          <w:noProof/>
          <w:sz w:val="24"/>
          <w:szCs w:val="24"/>
          <w:lang w:val="es-MX"/>
        </w:rPr>
        <w:t>Paquete</w:t>
      </w:r>
      <w:r w:rsidRPr="00FB77A2">
        <w:rPr>
          <w:rFonts w:ascii="Arial Narrow" w:hAnsi="Arial Narrow"/>
          <w:b/>
          <w:noProof/>
          <w:sz w:val="24"/>
          <w:szCs w:val="24"/>
        </w:rPr>
        <w:t xml:space="preserve"> de Documentación Legal y Financiera.</w:t>
      </w:r>
      <w:r w:rsidRPr="00FB77A2">
        <w:rPr>
          <w:rFonts w:ascii="Arial Narrow" w:hAnsi="Arial Narrow"/>
          <w:b/>
          <w:noProof/>
          <w:sz w:val="24"/>
          <w:szCs w:val="24"/>
          <w:u w:val="single"/>
        </w:rPr>
        <w:tab/>
      </w:r>
      <w:r w:rsidR="00F978BA" w:rsidRPr="00FB77A2">
        <w:rPr>
          <w:rFonts w:ascii="Arial Narrow" w:hAnsi="Arial Narrow"/>
          <w:b/>
          <w:noProof/>
          <w:sz w:val="24"/>
          <w:szCs w:val="24"/>
        </w:rPr>
        <w:fldChar w:fldCharType="begin"/>
      </w:r>
      <w:r w:rsidRPr="00FB77A2">
        <w:rPr>
          <w:rFonts w:ascii="Arial Narrow" w:hAnsi="Arial Narrow"/>
          <w:b/>
          <w:noProof/>
          <w:sz w:val="24"/>
          <w:szCs w:val="24"/>
        </w:rPr>
        <w:instrText xml:space="preserve"> PAGEREF _Toc193178981 \h </w:instrText>
      </w:r>
      <w:r w:rsidR="00F978BA" w:rsidRPr="00FB77A2">
        <w:rPr>
          <w:rFonts w:ascii="Arial Narrow" w:hAnsi="Arial Narrow"/>
          <w:b/>
          <w:noProof/>
          <w:sz w:val="24"/>
          <w:szCs w:val="24"/>
        </w:rPr>
      </w:r>
      <w:r w:rsidR="00F978BA" w:rsidRPr="00FB77A2">
        <w:rPr>
          <w:rFonts w:ascii="Arial Narrow" w:hAnsi="Arial Narrow"/>
          <w:b/>
          <w:noProof/>
          <w:sz w:val="24"/>
          <w:szCs w:val="24"/>
        </w:rPr>
        <w:fldChar w:fldCharType="separate"/>
      </w:r>
      <w:r w:rsidR="00064B7A">
        <w:rPr>
          <w:rFonts w:ascii="Arial Narrow" w:hAnsi="Arial Narrow"/>
          <w:b/>
          <w:noProof/>
          <w:sz w:val="24"/>
          <w:szCs w:val="24"/>
        </w:rPr>
        <w:t>2</w:t>
      </w:r>
      <w:r w:rsidR="00F978BA" w:rsidRPr="00FB77A2">
        <w:rPr>
          <w:rFonts w:ascii="Arial Narrow" w:hAnsi="Arial Narrow"/>
          <w:b/>
          <w:noProof/>
          <w:sz w:val="24"/>
          <w:szCs w:val="24"/>
        </w:rPr>
        <w:fldChar w:fldCharType="end"/>
      </w:r>
    </w:p>
    <w:p w14:paraId="1E073FB9" w14:textId="77777777" w:rsidR="0004464F" w:rsidRPr="00FB77A2" w:rsidRDefault="0004464F" w:rsidP="0069294E">
      <w:pPr>
        <w:pStyle w:val="TDC2"/>
        <w:tabs>
          <w:tab w:val="clear" w:pos="1276"/>
          <w:tab w:val="left" w:pos="1080"/>
        </w:tabs>
        <w:ind w:left="1080" w:hanging="1080"/>
        <w:rPr>
          <w:rFonts w:ascii="Arial Narrow" w:hAnsi="Arial Narrow"/>
          <w:b/>
          <w:noProof/>
          <w:sz w:val="24"/>
          <w:szCs w:val="24"/>
          <w:lang w:eastAsia="es-ES"/>
        </w:rPr>
      </w:pPr>
      <w:r w:rsidRPr="00FB77A2">
        <w:rPr>
          <w:rFonts w:ascii="Arial Narrow" w:hAnsi="Arial Narrow"/>
          <w:b/>
          <w:noProof/>
          <w:sz w:val="24"/>
          <w:szCs w:val="24"/>
        </w:rPr>
        <w:t>4.</w:t>
      </w:r>
      <w:r w:rsidRPr="00FB77A2">
        <w:rPr>
          <w:rFonts w:ascii="Arial Narrow" w:hAnsi="Arial Narrow"/>
          <w:b/>
          <w:noProof/>
          <w:sz w:val="24"/>
          <w:szCs w:val="24"/>
          <w:lang w:eastAsia="es-ES"/>
        </w:rPr>
        <w:tab/>
      </w:r>
      <w:r w:rsidRPr="00FB77A2">
        <w:rPr>
          <w:rFonts w:ascii="Arial Narrow" w:hAnsi="Arial Narrow"/>
          <w:b/>
          <w:noProof/>
          <w:sz w:val="24"/>
          <w:szCs w:val="24"/>
        </w:rPr>
        <w:t>Formatos de carácter Legal</w:t>
      </w:r>
      <w:r w:rsidRPr="00FB77A2">
        <w:rPr>
          <w:rFonts w:ascii="Arial Narrow" w:hAnsi="Arial Narrow"/>
          <w:b/>
          <w:noProof/>
          <w:sz w:val="24"/>
          <w:szCs w:val="24"/>
          <w:u w:val="single"/>
        </w:rPr>
        <w:t>.</w:t>
      </w:r>
      <w:r w:rsidRPr="00FB77A2">
        <w:rPr>
          <w:rFonts w:ascii="Arial Narrow" w:hAnsi="Arial Narrow"/>
          <w:b/>
          <w:noProof/>
          <w:sz w:val="24"/>
          <w:szCs w:val="24"/>
          <w:u w:val="single"/>
        </w:rPr>
        <w:tab/>
      </w:r>
      <w:r w:rsidRPr="00FB77A2">
        <w:rPr>
          <w:rFonts w:ascii="Arial Narrow" w:hAnsi="Arial Narrow"/>
          <w:b/>
          <w:noProof/>
          <w:sz w:val="24"/>
          <w:szCs w:val="24"/>
        </w:rPr>
        <w:t>9</w:t>
      </w:r>
    </w:p>
    <w:p w14:paraId="17246CE8" w14:textId="77777777" w:rsidR="0004464F" w:rsidRPr="009B67D0" w:rsidRDefault="00F978BA" w:rsidP="0004464F">
      <w:pPr>
        <w:tabs>
          <w:tab w:val="left" w:pos="1276"/>
          <w:tab w:val="right" w:leader="dot" w:pos="8779"/>
        </w:tabs>
        <w:ind w:left="1276" w:hanging="1276"/>
        <w:jc w:val="both"/>
        <w:rPr>
          <w:rFonts w:ascii="Arial Narrow" w:hAnsi="Arial Narrow"/>
          <w:sz w:val="24"/>
          <w:szCs w:val="24"/>
          <w:lang w:val="es-MX"/>
        </w:rPr>
      </w:pPr>
      <w:r w:rsidRPr="00FB77A2">
        <w:rPr>
          <w:rFonts w:ascii="Arial Narrow" w:hAnsi="Arial Narrow"/>
          <w:b/>
          <w:sz w:val="24"/>
          <w:szCs w:val="24"/>
          <w:u w:val="single"/>
          <w:lang w:val="es-MX"/>
        </w:rPr>
        <w:fldChar w:fldCharType="end"/>
      </w:r>
    </w:p>
    <w:p w14:paraId="6B72CBCF" w14:textId="77777777" w:rsidR="00E26459" w:rsidRPr="00F4464F" w:rsidRDefault="00E26459" w:rsidP="00E26459">
      <w:pPr>
        <w:rPr>
          <w:rFonts w:ascii="Arial Narrow" w:hAnsi="Arial Narrow"/>
          <w:sz w:val="24"/>
          <w:szCs w:val="24"/>
          <w:lang w:val="es-MX"/>
        </w:rPr>
      </w:pPr>
    </w:p>
    <w:p w14:paraId="2E01A1A3" w14:textId="77777777" w:rsidR="00E26459" w:rsidRPr="00F4464F" w:rsidRDefault="00E26459" w:rsidP="00E26459">
      <w:pPr>
        <w:numPr>
          <w:ilvl w:val="0"/>
          <w:numId w:val="32"/>
        </w:numPr>
        <w:tabs>
          <w:tab w:val="clear" w:pos="1980"/>
          <w:tab w:val="num" w:pos="1080"/>
        </w:tabs>
        <w:ind w:left="1080" w:hanging="1080"/>
        <w:rPr>
          <w:rFonts w:ascii="Arial Narrow" w:hAnsi="Arial Narrow"/>
          <w:b/>
          <w:sz w:val="24"/>
          <w:szCs w:val="24"/>
          <w:lang w:val="es-MX"/>
        </w:rPr>
      </w:pPr>
      <w:bookmarkStart w:id="0" w:name="_Toc193170211"/>
      <w:bookmarkStart w:id="1" w:name="_Toc193170453"/>
      <w:bookmarkStart w:id="2" w:name="_Toc193170488"/>
      <w:bookmarkStart w:id="3" w:name="_Toc193178979"/>
      <w:r w:rsidRPr="00F4464F">
        <w:rPr>
          <w:rFonts w:ascii="Arial Narrow" w:hAnsi="Arial Narrow"/>
          <w:b/>
          <w:sz w:val="24"/>
          <w:szCs w:val="24"/>
          <w:lang w:val="es-MX"/>
        </w:rPr>
        <w:t>Definiciones.</w:t>
      </w:r>
      <w:bookmarkEnd w:id="0"/>
      <w:bookmarkEnd w:id="1"/>
      <w:bookmarkEnd w:id="2"/>
      <w:bookmarkEnd w:id="3"/>
    </w:p>
    <w:p w14:paraId="0FA2B12D" w14:textId="77777777" w:rsidR="00E26459" w:rsidRPr="00F4464F" w:rsidRDefault="00E26459" w:rsidP="00E26459">
      <w:pPr>
        <w:pStyle w:val="Encabezado"/>
        <w:jc w:val="both"/>
        <w:rPr>
          <w:rFonts w:ascii="Arial Narrow" w:hAnsi="Arial Narrow"/>
          <w:sz w:val="24"/>
          <w:szCs w:val="24"/>
        </w:rPr>
      </w:pPr>
    </w:p>
    <w:p w14:paraId="6F73BF58" w14:textId="77777777" w:rsidR="00E26459" w:rsidRPr="00F4464F" w:rsidRDefault="00E26459" w:rsidP="00E26459">
      <w:pPr>
        <w:pStyle w:val="Encabezado"/>
        <w:jc w:val="both"/>
        <w:rPr>
          <w:rFonts w:ascii="Arial Narrow" w:hAnsi="Arial Narrow"/>
          <w:sz w:val="24"/>
          <w:szCs w:val="24"/>
        </w:rPr>
      </w:pPr>
      <w:r w:rsidRPr="00F4464F">
        <w:rPr>
          <w:rFonts w:ascii="Arial Narrow" w:hAnsi="Arial Narrow"/>
          <w:sz w:val="24"/>
          <w:szCs w:val="24"/>
        </w:rPr>
        <w:t>Para los efectos del presente Apartado de Aspectos Legales, los términos definidos en el mismo tendrán el mismo significado que en las Bases Generales del Concurso se les atribuye, salvo que expresamente se indique lo contrario. Las definiciones se utilizarán en plural cuando se haga referencia conjunta a los conceptos o personas que cada una de ellas define, sin que por eso se modifique su significado.</w:t>
      </w:r>
    </w:p>
    <w:p w14:paraId="4680956B" w14:textId="77777777" w:rsidR="00E26459" w:rsidRPr="00F4464F" w:rsidRDefault="00E26459" w:rsidP="00E26459">
      <w:pPr>
        <w:pStyle w:val="Encabezado"/>
        <w:jc w:val="both"/>
        <w:rPr>
          <w:rFonts w:ascii="Arial Narrow" w:hAnsi="Arial Narrow"/>
          <w:sz w:val="24"/>
          <w:szCs w:val="24"/>
        </w:rPr>
      </w:pPr>
    </w:p>
    <w:p w14:paraId="4DF10CDA" w14:textId="77777777" w:rsidR="00E26459" w:rsidRPr="00F4464F" w:rsidRDefault="00E26459" w:rsidP="00E26459">
      <w:pPr>
        <w:numPr>
          <w:ilvl w:val="0"/>
          <w:numId w:val="32"/>
        </w:numPr>
        <w:tabs>
          <w:tab w:val="clear" w:pos="1980"/>
          <w:tab w:val="num" w:pos="1080"/>
        </w:tabs>
        <w:ind w:left="1080" w:hanging="1080"/>
        <w:rPr>
          <w:rFonts w:ascii="Arial Narrow" w:hAnsi="Arial Narrow"/>
          <w:b/>
          <w:sz w:val="24"/>
          <w:szCs w:val="24"/>
          <w:lang w:val="es-MX"/>
        </w:rPr>
      </w:pPr>
      <w:bookmarkStart w:id="4" w:name="_Toc193170212"/>
      <w:bookmarkStart w:id="5" w:name="_Toc193170454"/>
      <w:bookmarkStart w:id="6" w:name="_Toc193170489"/>
      <w:bookmarkStart w:id="7" w:name="_Toc193178980"/>
      <w:r w:rsidRPr="00F4464F">
        <w:rPr>
          <w:rFonts w:ascii="Arial Narrow" w:hAnsi="Arial Narrow"/>
          <w:b/>
          <w:sz w:val="24"/>
          <w:szCs w:val="24"/>
          <w:lang w:val="es-MX"/>
        </w:rPr>
        <w:t>Consideraciones Generales.</w:t>
      </w:r>
      <w:bookmarkEnd w:id="4"/>
      <w:bookmarkEnd w:id="5"/>
      <w:bookmarkEnd w:id="6"/>
      <w:bookmarkEnd w:id="7"/>
    </w:p>
    <w:p w14:paraId="3386DF03" w14:textId="77777777" w:rsidR="00E26459" w:rsidRPr="00F4464F" w:rsidRDefault="00E26459" w:rsidP="00E26459">
      <w:pPr>
        <w:pStyle w:val="Encabezado"/>
        <w:jc w:val="both"/>
        <w:rPr>
          <w:rFonts w:ascii="Arial Narrow" w:hAnsi="Arial Narrow"/>
          <w:sz w:val="24"/>
          <w:szCs w:val="24"/>
        </w:rPr>
      </w:pPr>
    </w:p>
    <w:p w14:paraId="58264B6F" w14:textId="77777777" w:rsidR="00E26459" w:rsidRPr="00F4464F" w:rsidRDefault="00E26459" w:rsidP="00C74758">
      <w:pPr>
        <w:pStyle w:val="Encabezado"/>
        <w:jc w:val="both"/>
        <w:rPr>
          <w:rFonts w:ascii="Arial Narrow" w:hAnsi="Arial Narrow"/>
          <w:sz w:val="24"/>
          <w:szCs w:val="24"/>
        </w:rPr>
      </w:pPr>
      <w:r w:rsidRPr="00F4464F">
        <w:rPr>
          <w:rFonts w:ascii="Arial Narrow" w:hAnsi="Arial Narrow"/>
          <w:sz w:val="24"/>
          <w:szCs w:val="24"/>
        </w:rPr>
        <w:t xml:space="preserve">Con el fin de conocer la información general de cada Participante y a efecto de acreditar el cumplimiento de los requisitos que se establecen en las Bases Generales del Concurso para participar en el mismo, cada Participante deberá entregar a la SCT, conforme se indica en la </w:t>
      </w:r>
      <w:r w:rsidRPr="00F4464F">
        <w:rPr>
          <w:rFonts w:ascii="Arial Narrow" w:hAnsi="Arial Narrow"/>
          <w:sz w:val="24"/>
          <w:szCs w:val="24"/>
          <w:u w:val="single"/>
        </w:rPr>
        <w:t>Base 1.12</w:t>
      </w:r>
      <w:r w:rsidRPr="00F4464F">
        <w:rPr>
          <w:rFonts w:ascii="Arial Narrow" w:hAnsi="Arial Narrow"/>
          <w:sz w:val="24"/>
          <w:szCs w:val="24"/>
        </w:rPr>
        <w:t>, el Paquete de Documentación Legal y Financiera; asimismo, deberán entregar como parte de su Propuesta los demás documentos de carácter legal a que se hace referencia en el numeral 4 de este Apartado de Aspectos Legales y que se enlistan en la Guía de Presentación de la Propuesta.</w:t>
      </w:r>
    </w:p>
    <w:p w14:paraId="5028B6E4" w14:textId="77777777" w:rsidR="00E26459" w:rsidRPr="00F4464F" w:rsidRDefault="00E26459" w:rsidP="00E26459">
      <w:pPr>
        <w:pStyle w:val="Encabezado"/>
        <w:jc w:val="both"/>
        <w:rPr>
          <w:rFonts w:ascii="Arial Narrow" w:hAnsi="Arial Narrow"/>
          <w:sz w:val="24"/>
          <w:szCs w:val="24"/>
        </w:rPr>
      </w:pPr>
    </w:p>
    <w:p w14:paraId="44FD334D" w14:textId="77777777" w:rsidR="00E26459" w:rsidRPr="00F4464F" w:rsidRDefault="00E26459" w:rsidP="00E26459">
      <w:pPr>
        <w:pStyle w:val="Encabezado"/>
        <w:jc w:val="both"/>
        <w:rPr>
          <w:rFonts w:ascii="Arial Narrow" w:hAnsi="Arial Narrow"/>
          <w:sz w:val="24"/>
          <w:szCs w:val="24"/>
        </w:rPr>
      </w:pPr>
      <w:r w:rsidRPr="00F4464F">
        <w:rPr>
          <w:rFonts w:ascii="Arial Narrow" w:hAnsi="Arial Narrow"/>
          <w:sz w:val="24"/>
          <w:szCs w:val="24"/>
        </w:rPr>
        <w:t>La recepción por parte de la SCT de la información y documentación a que se hace referencia en el presente Apartado de Aspectos Legales no significará la aceptación ni el reconocimiento de validez o veracidad de la información, ni implicará más obligación a cargo de la SCT y a favor del Participante, que la de revisión y análisis de la información y documentación de que se trate.</w:t>
      </w:r>
    </w:p>
    <w:p w14:paraId="40A5EF15" w14:textId="77777777" w:rsidR="00E26459" w:rsidRPr="00F4464F" w:rsidRDefault="00E26459" w:rsidP="00E26459">
      <w:pPr>
        <w:pStyle w:val="Encabezado"/>
        <w:jc w:val="both"/>
        <w:rPr>
          <w:rFonts w:ascii="Arial Narrow" w:hAnsi="Arial Narrow"/>
          <w:sz w:val="24"/>
          <w:szCs w:val="24"/>
        </w:rPr>
      </w:pPr>
    </w:p>
    <w:p w14:paraId="38D1D7DD" w14:textId="77777777" w:rsidR="00E26459" w:rsidRPr="00F4464F" w:rsidRDefault="00E26459" w:rsidP="00E26459">
      <w:pPr>
        <w:numPr>
          <w:ilvl w:val="0"/>
          <w:numId w:val="32"/>
        </w:numPr>
        <w:tabs>
          <w:tab w:val="clear" w:pos="1980"/>
          <w:tab w:val="num" w:pos="1080"/>
        </w:tabs>
        <w:ind w:left="1080" w:hanging="1080"/>
        <w:jc w:val="both"/>
        <w:rPr>
          <w:rFonts w:ascii="Arial Narrow" w:hAnsi="Arial Narrow"/>
          <w:b/>
          <w:sz w:val="24"/>
          <w:szCs w:val="24"/>
          <w:lang w:val="es-MX"/>
        </w:rPr>
      </w:pPr>
      <w:bookmarkStart w:id="8" w:name="_Toc193170213"/>
      <w:bookmarkStart w:id="9" w:name="_Toc193170455"/>
      <w:bookmarkStart w:id="10" w:name="_Toc193170490"/>
      <w:bookmarkStart w:id="11" w:name="_Toc193170527"/>
      <w:bookmarkStart w:id="12" w:name="_Toc193170214"/>
      <w:bookmarkStart w:id="13" w:name="_Toc193170456"/>
      <w:bookmarkStart w:id="14" w:name="_Toc193170491"/>
      <w:bookmarkStart w:id="15" w:name="_Toc193170528"/>
      <w:bookmarkStart w:id="16" w:name="_Toc193170216"/>
      <w:bookmarkStart w:id="17" w:name="_Toc193170458"/>
      <w:bookmarkStart w:id="18" w:name="_Toc193170493"/>
      <w:bookmarkStart w:id="19" w:name="_Toc193170530"/>
      <w:bookmarkStart w:id="20" w:name="_Toc193170219"/>
      <w:bookmarkStart w:id="21" w:name="_Toc193170461"/>
      <w:bookmarkStart w:id="22" w:name="_Toc193170496"/>
      <w:bookmarkStart w:id="23" w:name="_Toc193178981"/>
      <w:bookmarkEnd w:id="8"/>
      <w:bookmarkEnd w:id="9"/>
      <w:bookmarkEnd w:id="10"/>
      <w:bookmarkEnd w:id="11"/>
      <w:bookmarkEnd w:id="12"/>
      <w:bookmarkEnd w:id="13"/>
      <w:bookmarkEnd w:id="14"/>
      <w:bookmarkEnd w:id="15"/>
      <w:bookmarkEnd w:id="16"/>
      <w:bookmarkEnd w:id="17"/>
      <w:bookmarkEnd w:id="18"/>
      <w:bookmarkEnd w:id="19"/>
      <w:r w:rsidRPr="00F4464F">
        <w:rPr>
          <w:rFonts w:ascii="Arial Narrow" w:hAnsi="Arial Narrow"/>
          <w:b/>
          <w:sz w:val="24"/>
          <w:szCs w:val="24"/>
          <w:lang w:val="es-MX"/>
        </w:rPr>
        <w:t>Información y Documentación General que deberá contener el Paquete de Documentación Legal y Financiera.</w:t>
      </w:r>
      <w:bookmarkEnd w:id="20"/>
      <w:bookmarkEnd w:id="21"/>
      <w:bookmarkEnd w:id="22"/>
      <w:bookmarkEnd w:id="23"/>
    </w:p>
    <w:p w14:paraId="65530DF4" w14:textId="77777777" w:rsidR="00E26459" w:rsidRPr="00F4464F" w:rsidRDefault="00E26459" w:rsidP="00E26459">
      <w:pPr>
        <w:rPr>
          <w:rFonts w:ascii="Arial Narrow" w:hAnsi="Arial Narrow"/>
          <w:sz w:val="24"/>
          <w:szCs w:val="24"/>
        </w:rPr>
      </w:pPr>
    </w:p>
    <w:p w14:paraId="3E4B2D39" w14:textId="77777777" w:rsidR="00E26459" w:rsidRPr="00F4464F" w:rsidRDefault="00E26459" w:rsidP="00E26459">
      <w:pPr>
        <w:pStyle w:val="Encabezado"/>
        <w:jc w:val="both"/>
        <w:rPr>
          <w:rFonts w:ascii="Arial Narrow" w:hAnsi="Arial Narrow"/>
          <w:sz w:val="24"/>
          <w:szCs w:val="24"/>
        </w:rPr>
      </w:pPr>
      <w:r w:rsidRPr="00F4464F">
        <w:rPr>
          <w:rFonts w:ascii="Arial Narrow" w:hAnsi="Arial Narrow"/>
          <w:sz w:val="24"/>
          <w:szCs w:val="24"/>
        </w:rPr>
        <w:t xml:space="preserve">Como se indica en la </w:t>
      </w:r>
      <w:r w:rsidRPr="00F4464F">
        <w:rPr>
          <w:rFonts w:ascii="Arial Narrow" w:hAnsi="Arial Narrow"/>
          <w:sz w:val="24"/>
          <w:szCs w:val="24"/>
          <w:u w:val="single"/>
        </w:rPr>
        <w:t>Base 1.12</w:t>
      </w:r>
      <w:r w:rsidRPr="00F4464F">
        <w:rPr>
          <w:rFonts w:ascii="Arial Narrow" w:hAnsi="Arial Narrow"/>
          <w:sz w:val="24"/>
          <w:szCs w:val="24"/>
        </w:rPr>
        <w:t xml:space="preserve">, los Participantes, en lo individual o como Consorcio, podrán entregar a la Secretaría, a más tardar en la fecha indicada en la Base 1.4 la información y documentación que se describe a continuación, misma que integrará el Paquete de Documentación Legal y Financiera del </w:t>
      </w:r>
      <w:r w:rsidRPr="00F4464F">
        <w:rPr>
          <w:rFonts w:ascii="Arial Narrow" w:hAnsi="Arial Narrow"/>
          <w:sz w:val="24"/>
          <w:szCs w:val="24"/>
        </w:rPr>
        <w:lastRenderedPageBreak/>
        <w:t>Participante, a fin de que la Secretaría realice la Revisión Previa</w:t>
      </w:r>
      <w:r w:rsidRPr="00F4464F" w:rsidDel="008C3B3F">
        <w:rPr>
          <w:rFonts w:ascii="Arial Narrow" w:hAnsi="Arial Narrow"/>
          <w:sz w:val="24"/>
          <w:szCs w:val="24"/>
        </w:rPr>
        <w:t xml:space="preserve"> </w:t>
      </w:r>
      <w:r w:rsidRPr="00F4464F">
        <w:rPr>
          <w:rFonts w:ascii="Arial Narrow" w:hAnsi="Arial Narrow"/>
          <w:sz w:val="24"/>
          <w:szCs w:val="24"/>
        </w:rPr>
        <w:t xml:space="preserve">de la Documentación Legal y Financiera. </w:t>
      </w:r>
    </w:p>
    <w:p w14:paraId="6512A68B" w14:textId="77777777" w:rsidR="00C74758" w:rsidRDefault="00C74758" w:rsidP="00E26459">
      <w:pPr>
        <w:pStyle w:val="Encabezado"/>
        <w:jc w:val="both"/>
        <w:rPr>
          <w:rFonts w:ascii="Arial Narrow" w:hAnsi="Arial Narrow"/>
          <w:sz w:val="24"/>
          <w:szCs w:val="24"/>
        </w:rPr>
      </w:pPr>
    </w:p>
    <w:p w14:paraId="178BFD3D" w14:textId="77777777" w:rsidR="00E26459" w:rsidRPr="00F4464F" w:rsidRDefault="00E26459" w:rsidP="00E26459">
      <w:pPr>
        <w:pStyle w:val="Encabezado"/>
        <w:jc w:val="both"/>
        <w:rPr>
          <w:rFonts w:ascii="Arial Narrow" w:hAnsi="Arial Narrow"/>
          <w:sz w:val="24"/>
          <w:szCs w:val="24"/>
        </w:rPr>
      </w:pPr>
      <w:r w:rsidRPr="00F4464F">
        <w:rPr>
          <w:rFonts w:ascii="Arial Narrow" w:hAnsi="Arial Narrow"/>
          <w:sz w:val="24"/>
          <w:szCs w:val="24"/>
        </w:rPr>
        <w:t>Los documentos aquí referidos deberán presentarse en original y, a juicio de cada Participante, podrán entregarse rubricados y foliados.</w:t>
      </w:r>
    </w:p>
    <w:p w14:paraId="707EBF5C" w14:textId="77777777" w:rsidR="00E26459" w:rsidRPr="00F4464F" w:rsidRDefault="00E26459" w:rsidP="00E26459">
      <w:pPr>
        <w:pStyle w:val="Encabezado"/>
        <w:jc w:val="both"/>
        <w:rPr>
          <w:rFonts w:ascii="Arial Narrow" w:hAnsi="Arial Narrow"/>
          <w:sz w:val="24"/>
          <w:szCs w:val="24"/>
        </w:rPr>
      </w:pPr>
    </w:p>
    <w:p w14:paraId="49802116"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Documento en formato libre suscrito por el representante legal del Participante, ya sea en lo individual o como Consorcio, en cuyo caso deberá ir suscrito por cada uno de los representantes legales de los integrantes del Consorcio, mediante el cual se haga entrega a la Secretaría el Paquete de Documentación Legal y Financiera. Dicho documento deberá incluir como mínimo, el nombre, dirección, correo electrónico, números de teléfono y de fax del Participante y de su o sus representantes legales, así como una relación de los documentos que forman parte de su Paquete de Documentación Legal y Financiera;</w:t>
      </w:r>
    </w:p>
    <w:p w14:paraId="53821BC9"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4170E335"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En caso de que el Participante sea una persona moral mexicana, deberá anexar copias certificadas por fedatario público de los testimonios de sus escrituras, inscritas en el Registro Público de Comercio respectivo o, en su defecto, constancia de que se encuentra en trámite, que acrediten lo siguiente:</w:t>
      </w:r>
    </w:p>
    <w:p w14:paraId="22C94564"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1E77DEB4"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3.2.1</w:t>
      </w:r>
      <w:r w:rsidRPr="00F4464F">
        <w:rPr>
          <w:rFonts w:ascii="Arial Narrow" w:hAnsi="Arial Narrow"/>
          <w:sz w:val="24"/>
          <w:szCs w:val="24"/>
        </w:rPr>
        <w:t>.</w:t>
      </w:r>
      <w:r w:rsidRPr="00F4464F">
        <w:rPr>
          <w:rFonts w:ascii="Arial Narrow" w:hAnsi="Arial Narrow"/>
          <w:sz w:val="24"/>
          <w:szCs w:val="24"/>
        </w:rPr>
        <w:tab/>
        <w:t>Su constitución y estatutos sociales vigentes;</w:t>
      </w:r>
    </w:p>
    <w:p w14:paraId="77A75CE7"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6AA40EFD"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3.2.2</w:t>
      </w:r>
      <w:r w:rsidRPr="00F4464F">
        <w:rPr>
          <w:rFonts w:ascii="Arial Narrow" w:hAnsi="Arial Narrow"/>
          <w:sz w:val="24"/>
          <w:szCs w:val="24"/>
        </w:rPr>
        <w:t>.</w:t>
      </w:r>
      <w:r w:rsidRPr="00F4464F">
        <w:rPr>
          <w:rFonts w:ascii="Arial Narrow" w:hAnsi="Arial Narrow"/>
          <w:sz w:val="24"/>
          <w:szCs w:val="24"/>
        </w:rPr>
        <w:tab/>
        <w:t>La personalidad jurídica del o los representantes legales del Participante que firmen el formato mediante el cual se entregue a la Secretaría el Paquete de Documentación Legal y Financiera. Dichos representantes deberán contar con poderes generales de administración o especiales en relación con el Concurso, suficientes para obligar a sus representadas en los términos requeridos en las Bases Generales del Concurso y en el presente Apartado de Aspectos Legales.</w:t>
      </w:r>
    </w:p>
    <w:p w14:paraId="32DFF087"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541B451B"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En caso de que el Participante sea una persona moral extranjera, deberá anexar copia certificada por fedatario público de su país de origen, que acredite lo siguiente:</w:t>
      </w:r>
    </w:p>
    <w:p w14:paraId="35370363"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1A89B9FE"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3.3.1.</w:t>
      </w:r>
      <w:r w:rsidRPr="00F4464F">
        <w:rPr>
          <w:rFonts w:ascii="Arial Narrow" w:hAnsi="Arial Narrow"/>
          <w:sz w:val="24"/>
          <w:szCs w:val="24"/>
        </w:rPr>
        <w:tab/>
        <w:t>Su constitución y sus estatutos sociales vigentes o su equivalente de acuerdo con la legislación de su país;</w:t>
      </w:r>
    </w:p>
    <w:p w14:paraId="30B114A0"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1470FF51"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3.3.2.</w:t>
      </w:r>
      <w:r w:rsidRPr="00F4464F">
        <w:rPr>
          <w:rFonts w:ascii="Arial Narrow" w:hAnsi="Arial Narrow"/>
          <w:sz w:val="24"/>
          <w:szCs w:val="24"/>
        </w:rPr>
        <w:tab/>
        <w:t>La personalidad jurídica del o los representantes legales del Participante que firmen el formato mediante el cual se entregue a la Secretaría el</w:t>
      </w:r>
      <w:r w:rsidRPr="00F4464F" w:rsidDel="00AD5674">
        <w:rPr>
          <w:rFonts w:ascii="Arial Narrow" w:hAnsi="Arial Narrow"/>
          <w:sz w:val="24"/>
          <w:szCs w:val="24"/>
        </w:rPr>
        <w:t xml:space="preserve"> </w:t>
      </w:r>
      <w:r w:rsidRPr="00F4464F">
        <w:rPr>
          <w:rFonts w:ascii="Arial Narrow" w:hAnsi="Arial Narrow"/>
          <w:sz w:val="24"/>
          <w:szCs w:val="24"/>
        </w:rPr>
        <w:t>Paquete de Documentación Legal y Financiera. Dichos representantes deberán contar con poderes generales de administración o especiales en relación con el Concurso, suficientes para obligar a sus representadas en los términos requeridos en las Bases Generales del Concurso y en el presente Apartado de Aspectos Legales.</w:t>
      </w:r>
    </w:p>
    <w:p w14:paraId="4DFF7AF3" w14:textId="77777777" w:rsidR="00E26459" w:rsidRPr="00F4464F" w:rsidRDefault="00E26459" w:rsidP="00E26459">
      <w:pPr>
        <w:widowControl w:val="0"/>
        <w:autoSpaceDE w:val="0"/>
        <w:autoSpaceDN w:val="0"/>
        <w:adjustRightInd w:val="0"/>
        <w:jc w:val="both"/>
        <w:rPr>
          <w:rFonts w:ascii="Arial Narrow" w:hAnsi="Arial Narrow"/>
          <w:sz w:val="24"/>
          <w:szCs w:val="24"/>
        </w:rPr>
      </w:pPr>
      <w:r w:rsidRPr="00F4464F">
        <w:rPr>
          <w:rFonts w:ascii="Arial Narrow" w:hAnsi="Arial Narrow"/>
          <w:sz w:val="24"/>
          <w:szCs w:val="24"/>
        </w:rPr>
        <w:t>La documentación referida en los numerales 3.3.1. y 3.3.2. que anteceden, además deberá presentarse debidamente protocolizada ante fedatario público y apostillada en los términos de la Convención de La Haya y, en su caso, traducidos por perito traductor autorizado en México. En caso de que el domicilio de algún Participante o miembro de un Consorcio se encuentre en un país que no forme parte de la Convención de La Haya, deberá presentar dicha documentación legalizada conforme a lo establecido en el artículo 546 del Código Federal de Procedimientos Civiles;</w:t>
      </w:r>
    </w:p>
    <w:p w14:paraId="5D1CA2C7"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2E9D98B7"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En el caso de que el Participante sea persona física, deberá anexar:</w:t>
      </w:r>
    </w:p>
    <w:p w14:paraId="6EF877F3"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4D1E8C74"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3.4.1.</w:t>
      </w:r>
      <w:r w:rsidRPr="00F4464F">
        <w:rPr>
          <w:rFonts w:ascii="Arial Narrow" w:hAnsi="Arial Narrow"/>
          <w:sz w:val="24"/>
          <w:szCs w:val="24"/>
        </w:rPr>
        <w:tab/>
        <w:t>Copia certificada y copia simple del acta de nacimiento;</w:t>
      </w:r>
    </w:p>
    <w:p w14:paraId="27FF1CA1"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00FA01D7"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3.4.2.</w:t>
      </w:r>
      <w:r w:rsidRPr="00F4464F">
        <w:rPr>
          <w:rFonts w:ascii="Arial Narrow" w:hAnsi="Arial Narrow"/>
          <w:sz w:val="24"/>
          <w:szCs w:val="24"/>
        </w:rPr>
        <w:tab/>
        <w:t>Original y copia simple de identificación oficial con fotografía, y</w:t>
      </w:r>
    </w:p>
    <w:p w14:paraId="1225552C"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3D413813"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3.4.3.</w:t>
      </w:r>
      <w:r w:rsidRPr="00F4464F">
        <w:rPr>
          <w:rFonts w:ascii="Arial Narrow" w:hAnsi="Arial Narrow"/>
          <w:sz w:val="24"/>
          <w:szCs w:val="24"/>
        </w:rPr>
        <w:tab/>
        <w:t>Original de comprobantes de cuentas bancarias, inversiones financieras, propiedades (libres de gravámenes) que asciendan a un capital mínimo por el importe de la cantidad que se señala en el numeral 3.6. de este Apartado de Aspectos Legales.</w:t>
      </w:r>
    </w:p>
    <w:p w14:paraId="0A111400"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4C38ECC3" w14:textId="77777777" w:rsidR="00E26459" w:rsidRPr="00F4464F" w:rsidRDefault="00E26459" w:rsidP="00E26459">
      <w:pPr>
        <w:pStyle w:val="Textocomentario"/>
        <w:jc w:val="both"/>
        <w:rPr>
          <w:rFonts w:ascii="Arial Narrow" w:hAnsi="Arial Narrow"/>
          <w:sz w:val="24"/>
          <w:szCs w:val="24"/>
        </w:rPr>
      </w:pPr>
      <w:r w:rsidRPr="00F4464F">
        <w:rPr>
          <w:rFonts w:ascii="Arial Narrow" w:hAnsi="Arial Narrow"/>
          <w:sz w:val="24"/>
          <w:szCs w:val="24"/>
        </w:rPr>
        <w:t>Tratándose de personas físicas extranjeras, deberán presentar los documentos en los términos del segundo párrafo del numeral 3.3. anterior.</w:t>
      </w:r>
    </w:p>
    <w:p w14:paraId="3EDFC77C"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29F4C74D" w14:textId="77777777" w:rsidR="00E26459" w:rsidRPr="00F4464F" w:rsidRDefault="00E26459" w:rsidP="00E26459">
      <w:pPr>
        <w:widowControl w:val="0"/>
        <w:autoSpaceDE w:val="0"/>
        <w:autoSpaceDN w:val="0"/>
        <w:adjustRightInd w:val="0"/>
        <w:jc w:val="both"/>
        <w:rPr>
          <w:rFonts w:ascii="Arial Narrow" w:hAnsi="Arial Narrow"/>
          <w:sz w:val="24"/>
          <w:szCs w:val="24"/>
        </w:rPr>
      </w:pPr>
      <w:r w:rsidRPr="00F4464F">
        <w:rPr>
          <w:rFonts w:ascii="Arial Narrow" w:hAnsi="Arial Narrow"/>
          <w:sz w:val="24"/>
          <w:szCs w:val="24"/>
        </w:rPr>
        <w:t>En el caso de Consorcios, cada uno de sus integrantes deberá acompañar la información señalada en los numerales 3.2., 3.3.</w:t>
      </w:r>
      <w:r w:rsidR="002464A6">
        <w:rPr>
          <w:rFonts w:ascii="Arial Narrow" w:hAnsi="Arial Narrow"/>
          <w:sz w:val="24"/>
          <w:szCs w:val="24"/>
        </w:rPr>
        <w:t>,</w:t>
      </w:r>
      <w:r w:rsidRPr="00F4464F">
        <w:rPr>
          <w:rFonts w:ascii="Arial Narrow" w:hAnsi="Arial Narrow"/>
          <w:sz w:val="24"/>
          <w:szCs w:val="24"/>
        </w:rPr>
        <w:t xml:space="preserve"> y 3.4. anteriores, según se trate de personas morales de nacionalidad mexicana, de nacionalidad extranjera o personas físicas, nacionales o extranjeras, así como la demás documentación solicitada a los Participantes para integrar el Paquete de Documentación Legal y Financiera.</w:t>
      </w:r>
    </w:p>
    <w:p w14:paraId="2E8E93FD"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2ED02189" w14:textId="77777777" w:rsidR="00E26459" w:rsidRPr="00F4464F" w:rsidRDefault="00E26459" w:rsidP="00C74758">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En caso de que el Paquete de Documentación Legal y Financiera sea presentado por un Participante estructurado en un Consorcio, deberá anexar un documento firmado por el</w:t>
      </w:r>
      <w:r w:rsidR="00C74758">
        <w:rPr>
          <w:rFonts w:ascii="Arial Narrow" w:hAnsi="Arial Narrow"/>
          <w:sz w:val="24"/>
          <w:szCs w:val="24"/>
        </w:rPr>
        <w:t xml:space="preserve"> o los</w:t>
      </w:r>
      <w:r w:rsidRPr="00F4464F">
        <w:rPr>
          <w:rFonts w:ascii="Arial Narrow" w:hAnsi="Arial Narrow"/>
          <w:sz w:val="24"/>
          <w:szCs w:val="24"/>
        </w:rPr>
        <w:t xml:space="preserve"> representante</w:t>
      </w:r>
      <w:r w:rsidR="00C74758">
        <w:rPr>
          <w:rFonts w:ascii="Arial Narrow" w:hAnsi="Arial Narrow"/>
          <w:sz w:val="24"/>
          <w:szCs w:val="24"/>
        </w:rPr>
        <w:t>s comunes</w:t>
      </w:r>
      <w:r w:rsidRPr="00F4464F">
        <w:rPr>
          <w:rFonts w:ascii="Arial Narrow" w:hAnsi="Arial Narrow"/>
          <w:sz w:val="24"/>
          <w:szCs w:val="24"/>
        </w:rPr>
        <w:t xml:space="preserve"> designados conforme a lo señalado en la </w:t>
      </w:r>
      <w:r w:rsidRPr="00C74758">
        <w:rPr>
          <w:rFonts w:ascii="Arial Narrow" w:hAnsi="Arial Narrow"/>
          <w:sz w:val="24"/>
          <w:szCs w:val="24"/>
          <w:u w:val="single"/>
        </w:rPr>
        <w:t>Base 1.9.</w:t>
      </w:r>
      <w:r w:rsidRPr="00F4464F">
        <w:rPr>
          <w:rFonts w:ascii="Arial Narrow" w:hAnsi="Arial Narrow"/>
          <w:sz w:val="24"/>
          <w:szCs w:val="24"/>
        </w:rPr>
        <w:t xml:space="preserve"> que contenga:</w:t>
      </w:r>
    </w:p>
    <w:p w14:paraId="01A34955"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7040FD12"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3.5.1.</w:t>
      </w:r>
      <w:r w:rsidRPr="00F4464F">
        <w:rPr>
          <w:rFonts w:ascii="Arial Narrow" w:hAnsi="Arial Narrow"/>
          <w:sz w:val="24"/>
          <w:szCs w:val="24"/>
        </w:rPr>
        <w:tab/>
        <w:t>Nombre, domicilio, correo electrónico, números de teléfono y de fax y nacionalidad de cada uno de sus miembros y de su representante legal;</w:t>
      </w:r>
    </w:p>
    <w:p w14:paraId="0839886A"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223306AD" w14:textId="77777777" w:rsidR="00E26459" w:rsidRPr="00F4464F" w:rsidRDefault="00E26459" w:rsidP="00E26459">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3.5.2.</w:t>
      </w:r>
      <w:r w:rsidRPr="00F4464F">
        <w:rPr>
          <w:rFonts w:ascii="Arial Narrow" w:hAnsi="Arial Narrow"/>
          <w:sz w:val="24"/>
          <w:szCs w:val="24"/>
        </w:rPr>
        <w:tab/>
        <w:t>La participación económica de cada uno de los miembros en la estructura contractual del Consorcio;</w:t>
      </w:r>
    </w:p>
    <w:p w14:paraId="1A93EF38" w14:textId="77777777" w:rsidR="00E26459" w:rsidRPr="00F4464F" w:rsidRDefault="00E26459" w:rsidP="00E26459">
      <w:pPr>
        <w:widowControl w:val="0"/>
        <w:autoSpaceDE w:val="0"/>
        <w:autoSpaceDN w:val="0"/>
        <w:adjustRightInd w:val="0"/>
        <w:ind w:left="1080" w:hanging="1080"/>
        <w:jc w:val="both"/>
        <w:rPr>
          <w:rFonts w:ascii="Arial Narrow" w:hAnsi="Arial Narrow"/>
          <w:sz w:val="24"/>
          <w:szCs w:val="24"/>
        </w:rPr>
      </w:pPr>
    </w:p>
    <w:p w14:paraId="384CFF0D" w14:textId="77777777" w:rsidR="00E26459" w:rsidRPr="00F4464F" w:rsidRDefault="00E26459" w:rsidP="00C74758">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3.5.3.</w:t>
      </w:r>
      <w:r w:rsidRPr="00F4464F">
        <w:rPr>
          <w:rFonts w:ascii="Arial Narrow" w:hAnsi="Arial Narrow"/>
          <w:sz w:val="24"/>
          <w:szCs w:val="24"/>
        </w:rPr>
        <w:tab/>
        <w:t xml:space="preserve">La descripción de las funciones y responsabilidades de cada uno de los miembros del Consorcio en el Financiamiento, Construcción, Operación, Explotación, </w:t>
      </w:r>
      <w:r w:rsidR="00C74758">
        <w:rPr>
          <w:rFonts w:ascii="Arial Narrow" w:hAnsi="Arial Narrow"/>
          <w:sz w:val="24"/>
          <w:szCs w:val="24"/>
        </w:rPr>
        <w:t>Conservación y Mantenimiento de la Autopista</w:t>
      </w:r>
      <w:r w:rsidRPr="00F4464F">
        <w:rPr>
          <w:rFonts w:ascii="Arial Narrow" w:hAnsi="Arial Narrow"/>
          <w:sz w:val="24"/>
          <w:szCs w:val="24"/>
        </w:rPr>
        <w:t xml:space="preserve">. Al efecto, deberán señalar cuál de sus miembros ejercerá el liderazgo del Consorcio, coordinará las actividades de los demás miembros y será el único intermediario entre el Consorcio y la SCT. Lo anterior sin perjuicio de la responsabilidad de la Sociedad Mercantil de Propósito Específico que, en su caso, pudiese constituirse en la Concesionaria, </w:t>
      </w:r>
      <w:r w:rsidR="00C74758">
        <w:rPr>
          <w:rFonts w:ascii="Arial Narrow" w:hAnsi="Arial Narrow"/>
          <w:sz w:val="24"/>
          <w:szCs w:val="24"/>
        </w:rPr>
        <w:t>en la administración general de la Autopista</w:t>
      </w:r>
      <w:r w:rsidRPr="00F4464F">
        <w:rPr>
          <w:rFonts w:ascii="Arial Narrow" w:hAnsi="Arial Narrow"/>
          <w:sz w:val="24"/>
          <w:szCs w:val="24"/>
        </w:rPr>
        <w:t>. Asimismo, el Consorcio deberá indicar, en su caso, qué miembro del Consorcio será responsable de cumplir los requisitos técnicos del Concurso o que contribuya al cumplimiento de las obligaciones del Concursante Ganador, de la Sociedad Mercantil de Propósito Específico o de la Concesionaria, conforme a las Bases Generales del Concurso y el Título de Concesión, y</w:t>
      </w:r>
    </w:p>
    <w:p w14:paraId="7CE1690A" w14:textId="77777777" w:rsidR="00E26459" w:rsidRPr="00F4464F" w:rsidRDefault="00E26459" w:rsidP="00E26459">
      <w:pPr>
        <w:widowControl w:val="0"/>
        <w:autoSpaceDE w:val="0"/>
        <w:autoSpaceDN w:val="0"/>
        <w:adjustRightInd w:val="0"/>
        <w:ind w:left="1080" w:hanging="1080"/>
        <w:jc w:val="both"/>
        <w:rPr>
          <w:rFonts w:ascii="Arial Narrow" w:hAnsi="Arial Narrow"/>
          <w:sz w:val="24"/>
          <w:szCs w:val="24"/>
        </w:rPr>
      </w:pPr>
    </w:p>
    <w:p w14:paraId="6E87A43C" w14:textId="77777777" w:rsidR="00E26459" w:rsidRPr="00F4464F" w:rsidRDefault="00E26459" w:rsidP="00C74758">
      <w:pPr>
        <w:widowControl w:val="0"/>
        <w:autoSpaceDE w:val="0"/>
        <w:autoSpaceDN w:val="0"/>
        <w:adjustRightInd w:val="0"/>
        <w:ind w:left="2280" w:hanging="1200"/>
        <w:jc w:val="both"/>
        <w:rPr>
          <w:rFonts w:ascii="Arial Narrow" w:hAnsi="Arial Narrow"/>
          <w:sz w:val="24"/>
          <w:szCs w:val="24"/>
        </w:rPr>
      </w:pPr>
      <w:r w:rsidRPr="00F4464F">
        <w:rPr>
          <w:rFonts w:ascii="Arial Narrow" w:hAnsi="Arial Narrow"/>
          <w:b/>
          <w:sz w:val="24"/>
          <w:szCs w:val="24"/>
        </w:rPr>
        <w:t>3.5.4.</w:t>
      </w:r>
      <w:r w:rsidRPr="00F4464F">
        <w:rPr>
          <w:rFonts w:ascii="Arial Narrow" w:hAnsi="Arial Narrow"/>
          <w:sz w:val="24"/>
          <w:szCs w:val="24"/>
        </w:rPr>
        <w:tab/>
        <w:t xml:space="preserve">El Convenio Consorcial conforme a lo referido en la </w:t>
      </w:r>
      <w:r w:rsidRPr="00F4464F">
        <w:rPr>
          <w:rFonts w:ascii="Arial Narrow" w:hAnsi="Arial Narrow"/>
          <w:sz w:val="24"/>
          <w:szCs w:val="24"/>
          <w:u w:val="single"/>
        </w:rPr>
        <w:t>Base 1.9.1</w:t>
      </w:r>
      <w:r w:rsidRPr="00F4464F">
        <w:rPr>
          <w:rFonts w:ascii="Arial Narrow" w:hAnsi="Arial Narrow"/>
          <w:sz w:val="24"/>
          <w:szCs w:val="24"/>
        </w:rPr>
        <w:t>.</w:t>
      </w:r>
    </w:p>
    <w:p w14:paraId="64B47886" w14:textId="77777777" w:rsidR="00E26459" w:rsidRPr="00F4464F" w:rsidRDefault="00E26459" w:rsidP="00E26459">
      <w:pPr>
        <w:widowControl w:val="0"/>
        <w:tabs>
          <w:tab w:val="left" w:pos="900"/>
        </w:tabs>
        <w:autoSpaceDE w:val="0"/>
        <w:autoSpaceDN w:val="0"/>
        <w:adjustRightInd w:val="0"/>
        <w:jc w:val="both"/>
        <w:rPr>
          <w:rFonts w:ascii="Arial Narrow" w:hAnsi="Arial Narrow"/>
          <w:sz w:val="24"/>
          <w:szCs w:val="24"/>
        </w:rPr>
      </w:pPr>
    </w:p>
    <w:p w14:paraId="7A8087B7"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 xml:space="preserve">La información relevante que muestre la condición financiera del Participante y de cada uno de los miembros del Consorcio, en su caso, incluyendo sus estados financieros auditados por auditor externo, correspondientes a los dos ejercicios fiscales anteriores. La SCT podrá solicitar información que acredite la condición financiera de los socios del Participante o la relativa a los socios de cualquier miembro de un Consorcio. En el caso de personas físicas, este requisito podrá cubrirse mediante copia certificada de sus declaraciones de impuestos. </w:t>
      </w:r>
    </w:p>
    <w:p w14:paraId="2FE36BEC" w14:textId="77777777" w:rsidR="00E26459" w:rsidRPr="00F4464F" w:rsidRDefault="00E26459" w:rsidP="00E26459">
      <w:pPr>
        <w:widowControl w:val="0"/>
        <w:tabs>
          <w:tab w:val="left" w:pos="900"/>
        </w:tabs>
        <w:autoSpaceDE w:val="0"/>
        <w:autoSpaceDN w:val="0"/>
        <w:adjustRightInd w:val="0"/>
        <w:jc w:val="both"/>
        <w:rPr>
          <w:rFonts w:ascii="Arial Narrow" w:hAnsi="Arial Narrow"/>
          <w:sz w:val="24"/>
          <w:szCs w:val="24"/>
        </w:rPr>
      </w:pPr>
    </w:p>
    <w:p w14:paraId="42AFFAB3" w14:textId="77777777" w:rsidR="00E26459" w:rsidRPr="00F4464F" w:rsidRDefault="00E26459" w:rsidP="00E26459">
      <w:pPr>
        <w:widowControl w:val="0"/>
        <w:tabs>
          <w:tab w:val="left" w:pos="1080"/>
        </w:tabs>
        <w:autoSpaceDE w:val="0"/>
        <w:autoSpaceDN w:val="0"/>
        <w:adjustRightInd w:val="0"/>
        <w:ind w:left="1080"/>
        <w:jc w:val="both"/>
        <w:rPr>
          <w:rFonts w:ascii="Arial Narrow" w:hAnsi="Arial Narrow"/>
          <w:sz w:val="24"/>
          <w:szCs w:val="24"/>
        </w:rPr>
      </w:pPr>
      <w:r w:rsidRPr="00F4464F">
        <w:rPr>
          <w:rFonts w:ascii="Arial Narrow" w:hAnsi="Arial Narrow"/>
          <w:sz w:val="24"/>
          <w:szCs w:val="24"/>
        </w:rPr>
        <w:t>En el supuesto de que el Participante, los socios de éste o los miembros de un Consorcio no cuenten con estados financieros auditados por el período señalado en el párrafo anterior, por haber sido constituidos durante un período menor a dos ejercicios fiscales, contados a partir de la fecha de presentación de Propuestas o legalmente no se encuentren obligados a auditar sus estados financieros</w:t>
      </w:r>
      <w:r w:rsidRPr="00F4464F">
        <w:rPr>
          <w:rFonts w:ascii="Arial Narrow" w:hAnsi="Arial Narrow"/>
          <w:sz w:val="24"/>
          <w:szCs w:val="24"/>
          <w:lang w:val="es-MX"/>
        </w:rPr>
        <w:t xml:space="preserve"> o tratándose de extranjeros en cuyo país de residencia no se exija dicha información,</w:t>
      </w:r>
      <w:r w:rsidRPr="00F4464F">
        <w:rPr>
          <w:rFonts w:ascii="Arial Narrow" w:hAnsi="Arial Narrow"/>
          <w:sz w:val="24"/>
          <w:szCs w:val="24"/>
        </w:rPr>
        <w:t xml:space="preserve"> lo harán saber a la SCT en el Paquete de Documentación Legal y Financiera, señalando las causas por las cuales no pueden cumplir con este requisito. La SCT se reserva la facultad de poder solicitar información y/o documentación adicional a los Participantes, a sus socios o a los socios de los miembros del Consorcio, a efecto de obtener la información que con dichos estados financieros pretende conocer. Si la información y documentación señalada no fuere suficiente, la SCT podrá considerar que el Paquete de Documentación Legal y Financiera no ha sido debidamente presentado.</w:t>
      </w:r>
    </w:p>
    <w:p w14:paraId="7431872E" w14:textId="77777777" w:rsidR="00E26459" w:rsidRPr="00F4464F" w:rsidRDefault="00E26459" w:rsidP="00E26459">
      <w:pPr>
        <w:widowControl w:val="0"/>
        <w:tabs>
          <w:tab w:val="left" w:pos="900"/>
        </w:tabs>
        <w:autoSpaceDE w:val="0"/>
        <w:autoSpaceDN w:val="0"/>
        <w:adjustRightInd w:val="0"/>
        <w:jc w:val="both"/>
        <w:rPr>
          <w:rFonts w:ascii="Arial Narrow" w:hAnsi="Arial Narrow"/>
          <w:sz w:val="24"/>
          <w:szCs w:val="24"/>
        </w:rPr>
      </w:pPr>
    </w:p>
    <w:p w14:paraId="2B1BEDF7" w14:textId="77777777" w:rsidR="00E26459" w:rsidRPr="00775E72" w:rsidRDefault="00B60FB8" w:rsidP="00B60FB8">
      <w:pPr>
        <w:widowControl w:val="0"/>
        <w:tabs>
          <w:tab w:val="left" w:pos="1080"/>
        </w:tabs>
        <w:autoSpaceDE w:val="0"/>
        <w:autoSpaceDN w:val="0"/>
        <w:adjustRightInd w:val="0"/>
        <w:ind w:left="1080"/>
        <w:jc w:val="both"/>
        <w:rPr>
          <w:rFonts w:ascii="Arial Narrow" w:hAnsi="Arial Narrow"/>
          <w:sz w:val="24"/>
          <w:szCs w:val="24"/>
        </w:rPr>
      </w:pPr>
      <w:r>
        <w:rPr>
          <w:rFonts w:ascii="Arial Narrow" w:hAnsi="Arial Narrow"/>
          <w:sz w:val="24"/>
          <w:szCs w:val="24"/>
        </w:rPr>
        <w:t xml:space="preserve">En todos los casos </w:t>
      </w:r>
      <w:r w:rsidR="00E26459" w:rsidRPr="00F4464F">
        <w:rPr>
          <w:rFonts w:ascii="Arial Narrow" w:hAnsi="Arial Narrow"/>
          <w:sz w:val="24"/>
          <w:szCs w:val="24"/>
        </w:rPr>
        <w:t xml:space="preserve">deberá acreditarse que el Participante o el Consorcio, cuenta con un </w:t>
      </w:r>
      <w:r w:rsidR="00C80C00">
        <w:rPr>
          <w:rFonts w:ascii="Arial Narrow" w:hAnsi="Arial Narrow"/>
          <w:sz w:val="24"/>
          <w:szCs w:val="24"/>
        </w:rPr>
        <w:t>c</w:t>
      </w:r>
      <w:r w:rsidR="00E26459" w:rsidRPr="00775E72">
        <w:rPr>
          <w:rFonts w:ascii="Arial Narrow" w:hAnsi="Arial Narrow"/>
          <w:sz w:val="24"/>
          <w:szCs w:val="24"/>
        </w:rPr>
        <w:t xml:space="preserve">apital </w:t>
      </w:r>
      <w:r w:rsidR="00C80C00">
        <w:rPr>
          <w:rFonts w:ascii="Arial Narrow" w:hAnsi="Arial Narrow"/>
          <w:sz w:val="24"/>
          <w:szCs w:val="24"/>
        </w:rPr>
        <w:t>c</w:t>
      </w:r>
      <w:r w:rsidR="00E26459" w:rsidRPr="00775E72">
        <w:rPr>
          <w:rFonts w:ascii="Arial Narrow" w:hAnsi="Arial Narrow"/>
          <w:sz w:val="24"/>
          <w:szCs w:val="24"/>
        </w:rPr>
        <w:t xml:space="preserve">ontable </w:t>
      </w:r>
      <w:r w:rsidR="00C80C00">
        <w:rPr>
          <w:rFonts w:ascii="Arial Narrow" w:hAnsi="Arial Narrow"/>
          <w:sz w:val="24"/>
          <w:szCs w:val="24"/>
        </w:rPr>
        <w:t>m</w:t>
      </w:r>
      <w:r w:rsidR="00E26459" w:rsidRPr="00775E72">
        <w:rPr>
          <w:rFonts w:ascii="Arial Narrow" w:hAnsi="Arial Narrow"/>
          <w:sz w:val="24"/>
          <w:szCs w:val="24"/>
        </w:rPr>
        <w:t xml:space="preserve">ínimo </w:t>
      </w:r>
      <w:r w:rsidRPr="00775E72">
        <w:rPr>
          <w:rFonts w:ascii="Arial Narrow" w:hAnsi="Arial Narrow"/>
          <w:sz w:val="24"/>
          <w:szCs w:val="24"/>
        </w:rPr>
        <w:t xml:space="preserve">de </w:t>
      </w:r>
      <w:r w:rsidRPr="006A32C0">
        <w:rPr>
          <w:rFonts w:ascii="Arial Narrow" w:hAnsi="Arial Narrow"/>
          <w:sz w:val="24"/>
          <w:szCs w:val="24"/>
        </w:rPr>
        <w:t>$</w:t>
      </w:r>
      <w:r w:rsidR="001D22DF">
        <w:rPr>
          <w:rFonts w:ascii="Arial Narrow" w:hAnsi="Arial Narrow"/>
          <w:sz w:val="24"/>
          <w:szCs w:val="24"/>
        </w:rPr>
        <w:t>6</w:t>
      </w:r>
      <w:r w:rsidR="001D22DF" w:rsidRPr="006A32C0">
        <w:rPr>
          <w:rFonts w:ascii="Arial Narrow" w:hAnsi="Arial Narrow"/>
          <w:sz w:val="24"/>
          <w:szCs w:val="24"/>
        </w:rPr>
        <w:t>50’000</w:t>
      </w:r>
      <w:r w:rsidRPr="006A32C0">
        <w:rPr>
          <w:rFonts w:ascii="Arial Narrow" w:hAnsi="Arial Narrow"/>
          <w:sz w:val="24"/>
          <w:szCs w:val="24"/>
        </w:rPr>
        <w:t>,000.00 (</w:t>
      </w:r>
      <w:r w:rsidR="001D22DF">
        <w:rPr>
          <w:rFonts w:ascii="Arial Narrow" w:hAnsi="Arial Narrow"/>
          <w:sz w:val="24"/>
          <w:szCs w:val="24"/>
        </w:rPr>
        <w:t>seiscientos</w:t>
      </w:r>
      <w:r w:rsidR="001D22DF" w:rsidRPr="006A32C0">
        <w:rPr>
          <w:rFonts w:ascii="Arial Narrow" w:hAnsi="Arial Narrow"/>
          <w:sz w:val="24"/>
          <w:szCs w:val="24"/>
        </w:rPr>
        <w:t xml:space="preserve"> </w:t>
      </w:r>
      <w:r w:rsidRPr="006A32C0">
        <w:rPr>
          <w:rFonts w:ascii="Arial Narrow" w:hAnsi="Arial Narrow"/>
          <w:sz w:val="24"/>
          <w:szCs w:val="24"/>
        </w:rPr>
        <w:t>cincuenta millones de pesos 00/100 M.N.)</w:t>
      </w:r>
      <w:r w:rsidR="00C80C00" w:rsidRPr="006A32C0">
        <w:rPr>
          <w:rFonts w:ascii="Arial Narrow" w:hAnsi="Arial Narrow"/>
          <w:sz w:val="24"/>
          <w:szCs w:val="24"/>
        </w:rPr>
        <w:t>.</w:t>
      </w:r>
    </w:p>
    <w:p w14:paraId="6984F91D" w14:textId="77777777" w:rsidR="00E26459" w:rsidRPr="00775E72" w:rsidRDefault="00E26459" w:rsidP="00E26459">
      <w:pPr>
        <w:widowControl w:val="0"/>
        <w:tabs>
          <w:tab w:val="left" w:pos="900"/>
        </w:tabs>
        <w:autoSpaceDE w:val="0"/>
        <w:autoSpaceDN w:val="0"/>
        <w:adjustRightInd w:val="0"/>
        <w:jc w:val="both"/>
        <w:rPr>
          <w:rFonts w:ascii="Arial Narrow" w:hAnsi="Arial Narrow"/>
          <w:sz w:val="24"/>
          <w:szCs w:val="24"/>
        </w:rPr>
      </w:pPr>
    </w:p>
    <w:p w14:paraId="2D55CC51" w14:textId="77777777" w:rsidR="00506CE2" w:rsidRDefault="00E26459" w:rsidP="00E26459">
      <w:pPr>
        <w:widowControl w:val="0"/>
        <w:tabs>
          <w:tab w:val="left" w:pos="1080"/>
        </w:tabs>
        <w:autoSpaceDE w:val="0"/>
        <w:autoSpaceDN w:val="0"/>
        <w:adjustRightInd w:val="0"/>
        <w:ind w:left="1080"/>
        <w:jc w:val="both"/>
        <w:rPr>
          <w:rFonts w:ascii="Arial Narrow" w:hAnsi="Arial Narrow"/>
          <w:sz w:val="24"/>
          <w:szCs w:val="24"/>
        </w:rPr>
      </w:pPr>
      <w:r w:rsidRPr="00775E72">
        <w:rPr>
          <w:rFonts w:ascii="Arial Narrow" w:hAnsi="Arial Narrow"/>
          <w:sz w:val="24"/>
          <w:szCs w:val="24"/>
        </w:rPr>
        <w:t xml:space="preserve">El </w:t>
      </w:r>
      <w:r w:rsidR="00C80C00">
        <w:rPr>
          <w:rFonts w:ascii="Arial Narrow" w:hAnsi="Arial Narrow"/>
          <w:sz w:val="24"/>
          <w:szCs w:val="24"/>
        </w:rPr>
        <w:t>c</w:t>
      </w:r>
      <w:r w:rsidRPr="00775E72">
        <w:rPr>
          <w:rFonts w:ascii="Arial Narrow" w:hAnsi="Arial Narrow"/>
          <w:sz w:val="24"/>
          <w:szCs w:val="24"/>
        </w:rPr>
        <w:t>apital</w:t>
      </w:r>
      <w:ins w:id="24" w:author="Autor" w:date="2014-03-03T12:31:00Z">
        <w:r w:rsidR="00096EFA">
          <w:rPr>
            <w:rFonts w:ascii="Arial Narrow" w:hAnsi="Arial Narrow"/>
            <w:sz w:val="24"/>
            <w:szCs w:val="24"/>
          </w:rPr>
          <w:t xml:space="preserve"> </w:t>
        </w:r>
      </w:ins>
      <w:r w:rsidR="00C80C00">
        <w:rPr>
          <w:rFonts w:ascii="Arial Narrow" w:hAnsi="Arial Narrow"/>
          <w:sz w:val="24"/>
          <w:szCs w:val="24"/>
        </w:rPr>
        <w:t>c</w:t>
      </w:r>
      <w:r w:rsidRPr="00775E72">
        <w:rPr>
          <w:rFonts w:ascii="Arial Narrow" w:hAnsi="Arial Narrow"/>
          <w:sz w:val="24"/>
          <w:szCs w:val="24"/>
        </w:rPr>
        <w:t xml:space="preserve">ontable </w:t>
      </w:r>
      <w:r w:rsidR="00C80C00">
        <w:rPr>
          <w:rFonts w:ascii="Arial Narrow" w:hAnsi="Arial Narrow"/>
          <w:sz w:val="24"/>
          <w:szCs w:val="24"/>
        </w:rPr>
        <w:t>m</w:t>
      </w:r>
      <w:r w:rsidRPr="00775E72">
        <w:rPr>
          <w:rFonts w:ascii="Arial Narrow" w:hAnsi="Arial Narrow"/>
          <w:sz w:val="24"/>
          <w:szCs w:val="24"/>
        </w:rPr>
        <w:t xml:space="preserve">ínimo podrá acreditarse con su equivalente en cualquier </w:t>
      </w:r>
      <w:r w:rsidR="00877706">
        <w:rPr>
          <w:rFonts w:ascii="Arial Narrow" w:hAnsi="Arial Narrow"/>
          <w:sz w:val="24"/>
          <w:szCs w:val="24"/>
        </w:rPr>
        <w:t>divisa</w:t>
      </w:r>
      <w:r w:rsidR="00096EFA">
        <w:rPr>
          <w:rFonts w:ascii="Arial Narrow" w:hAnsi="Arial Narrow"/>
          <w:sz w:val="24"/>
          <w:szCs w:val="24"/>
        </w:rPr>
        <w:t xml:space="preserve"> </w:t>
      </w:r>
      <w:r w:rsidRPr="00F4464F">
        <w:rPr>
          <w:rFonts w:ascii="Arial Narrow" w:hAnsi="Arial Narrow"/>
          <w:sz w:val="24"/>
          <w:szCs w:val="24"/>
        </w:rPr>
        <w:t>considerando el tipo de cambio publica</w:t>
      </w:r>
      <w:r w:rsidR="00BF285E">
        <w:rPr>
          <w:rFonts w:ascii="Arial Narrow" w:hAnsi="Arial Narrow"/>
          <w:sz w:val="24"/>
          <w:szCs w:val="24"/>
        </w:rPr>
        <w:t>do</w:t>
      </w:r>
      <w:r w:rsidR="00AD2C00" w:rsidRPr="00AD2C00">
        <w:rPr>
          <w:rFonts w:ascii="Arial Narrow" w:hAnsi="Arial Narrow"/>
          <w:sz w:val="24"/>
          <w:szCs w:val="24"/>
        </w:rPr>
        <w:t xml:space="preserve"> </w:t>
      </w:r>
      <w:r w:rsidR="00AD2C00" w:rsidRPr="00F4464F">
        <w:rPr>
          <w:rFonts w:ascii="Arial Narrow" w:hAnsi="Arial Narrow"/>
          <w:sz w:val="24"/>
          <w:szCs w:val="24"/>
        </w:rPr>
        <w:t>por el Banco de México</w:t>
      </w:r>
      <w:r w:rsidR="0079183F">
        <w:rPr>
          <w:rFonts w:ascii="Arial Narrow" w:hAnsi="Arial Narrow"/>
          <w:sz w:val="24"/>
          <w:szCs w:val="24"/>
        </w:rPr>
        <w:t xml:space="preserve"> en su página web</w:t>
      </w:r>
      <w:r w:rsidR="00AD2C00" w:rsidRPr="00F4464F">
        <w:rPr>
          <w:rFonts w:ascii="Arial Narrow" w:hAnsi="Arial Narrow"/>
          <w:sz w:val="24"/>
          <w:szCs w:val="24"/>
        </w:rPr>
        <w:t xml:space="preserve"> e</w:t>
      </w:r>
      <w:r w:rsidR="00AD2C00">
        <w:rPr>
          <w:rFonts w:ascii="Arial Narrow" w:hAnsi="Arial Narrow"/>
          <w:sz w:val="24"/>
          <w:szCs w:val="24"/>
        </w:rPr>
        <w:t>n</w:t>
      </w:r>
      <w:r w:rsidR="00AD2C00" w:rsidRPr="00F4464F">
        <w:rPr>
          <w:rFonts w:ascii="Arial Narrow" w:hAnsi="Arial Narrow"/>
          <w:sz w:val="24"/>
          <w:szCs w:val="24"/>
        </w:rPr>
        <w:t xml:space="preserve"> la misma fecha de dicha información financiera.</w:t>
      </w:r>
      <w:r w:rsidR="00BF285E">
        <w:rPr>
          <w:rFonts w:ascii="Arial Narrow" w:hAnsi="Arial Narrow"/>
          <w:sz w:val="24"/>
          <w:szCs w:val="24"/>
        </w:rPr>
        <w:t xml:space="preserve"> En caso de que para la divisa en cuestión no haya cotización directa a pesos mexicanos, se presentará el procedimiento de conversión a dólares de los Estados Unidos de América en la fecha de dicha información financiera y se utilizará posteriormente el tipo de cambio publicado por el Banco de México para solventar obligaciones en moneda extranjera en territorio nacional de la misma fecha</w:t>
      </w:r>
      <w:r w:rsidR="00121BE7">
        <w:rPr>
          <w:rFonts w:ascii="Arial Narrow" w:hAnsi="Arial Narrow"/>
          <w:sz w:val="24"/>
          <w:szCs w:val="24"/>
        </w:rPr>
        <w:t>.</w:t>
      </w:r>
      <w:r w:rsidR="00BF285E">
        <w:rPr>
          <w:rFonts w:ascii="Arial Narrow" w:hAnsi="Arial Narrow"/>
          <w:sz w:val="24"/>
          <w:szCs w:val="24"/>
        </w:rPr>
        <w:t xml:space="preserve"> </w:t>
      </w:r>
    </w:p>
    <w:p w14:paraId="4F8BFFCA" w14:textId="77777777" w:rsidR="00506CE2" w:rsidRDefault="00506CE2" w:rsidP="00E26459">
      <w:pPr>
        <w:widowControl w:val="0"/>
        <w:tabs>
          <w:tab w:val="left" w:pos="1080"/>
        </w:tabs>
        <w:autoSpaceDE w:val="0"/>
        <w:autoSpaceDN w:val="0"/>
        <w:adjustRightInd w:val="0"/>
        <w:ind w:left="1080"/>
        <w:jc w:val="both"/>
        <w:rPr>
          <w:rFonts w:ascii="Arial Narrow" w:hAnsi="Arial Narrow"/>
          <w:sz w:val="24"/>
          <w:szCs w:val="24"/>
        </w:rPr>
      </w:pPr>
    </w:p>
    <w:p w14:paraId="48E0C358" w14:textId="77777777" w:rsidR="00506CE2" w:rsidRPr="00F4464F" w:rsidRDefault="00506CE2" w:rsidP="00E26459">
      <w:pPr>
        <w:widowControl w:val="0"/>
        <w:tabs>
          <w:tab w:val="left" w:pos="1080"/>
        </w:tabs>
        <w:autoSpaceDE w:val="0"/>
        <w:autoSpaceDN w:val="0"/>
        <w:adjustRightInd w:val="0"/>
        <w:ind w:left="1080"/>
        <w:jc w:val="both"/>
        <w:rPr>
          <w:rFonts w:ascii="Arial Narrow" w:hAnsi="Arial Narrow"/>
          <w:sz w:val="24"/>
          <w:szCs w:val="24"/>
        </w:rPr>
      </w:pPr>
      <w:r>
        <w:rPr>
          <w:rFonts w:ascii="Arial Narrow" w:hAnsi="Arial Narrow"/>
          <w:sz w:val="24"/>
          <w:szCs w:val="24"/>
        </w:rPr>
        <w:t>En caso de que</w:t>
      </w:r>
      <w:r w:rsidR="0079183F">
        <w:rPr>
          <w:rFonts w:ascii="Arial Narrow" w:hAnsi="Arial Narrow"/>
          <w:sz w:val="24"/>
          <w:szCs w:val="24"/>
        </w:rPr>
        <w:t xml:space="preserve"> </w:t>
      </w:r>
      <w:r w:rsidR="00D32C3C">
        <w:rPr>
          <w:rFonts w:ascii="Arial Narrow" w:hAnsi="Arial Narrow"/>
          <w:sz w:val="24"/>
          <w:szCs w:val="24"/>
        </w:rPr>
        <w:t>el Banco de México</w:t>
      </w:r>
      <w:r w:rsidR="0079183F">
        <w:rPr>
          <w:rFonts w:ascii="Arial Narrow" w:hAnsi="Arial Narrow"/>
          <w:sz w:val="24"/>
          <w:szCs w:val="24"/>
        </w:rPr>
        <w:t xml:space="preserve"> no publique</w:t>
      </w:r>
      <w:r>
        <w:rPr>
          <w:rFonts w:ascii="Arial Narrow" w:hAnsi="Arial Narrow"/>
          <w:sz w:val="24"/>
          <w:szCs w:val="24"/>
        </w:rPr>
        <w:t xml:space="preserve"> el tipo de cambio en la fecha de la información financiera</w:t>
      </w:r>
      <w:r w:rsidR="00E206C4">
        <w:rPr>
          <w:rFonts w:ascii="Arial Narrow" w:hAnsi="Arial Narrow"/>
          <w:sz w:val="24"/>
          <w:szCs w:val="24"/>
        </w:rPr>
        <w:t xml:space="preserve"> por no ser día hábil</w:t>
      </w:r>
      <w:r>
        <w:rPr>
          <w:rFonts w:ascii="Arial Narrow" w:hAnsi="Arial Narrow"/>
          <w:sz w:val="24"/>
          <w:szCs w:val="24"/>
        </w:rPr>
        <w:t>, se utilizará el tipo de cambio</w:t>
      </w:r>
      <w:r w:rsidR="00D32C3C">
        <w:rPr>
          <w:rFonts w:ascii="Arial Narrow" w:hAnsi="Arial Narrow"/>
          <w:sz w:val="24"/>
          <w:szCs w:val="24"/>
        </w:rPr>
        <w:t xml:space="preserve"> publicado por el Banco de México</w:t>
      </w:r>
      <w:r>
        <w:rPr>
          <w:rFonts w:ascii="Arial Narrow" w:hAnsi="Arial Narrow"/>
          <w:sz w:val="24"/>
          <w:szCs w:val="24"/>
        </w:rPr>
        <w:t xml:space="preserve"> del siguiente día hábil. </w:t>
      </w:r>
    </w:p>
    <w:p w14:paraId="71B2F470" w14:textId="77777777" w:rsidR="00AB21AC" w:rsidRPr="00C2281E" w:rsidRDefault="00AB21AC" w:rsidP="00AD472C">
      <w:pPr>
        <w:widowControl w:val="0"/>
        <w:tabs>
          <w:tab w:val="left" w:pos="1080"/>
        </w:tabs>
        <w:autoSpaceDE w:val="0"/>
        <w:autoSpaceDN w:val="0"/>
        <w:adjustRightInd w:val="0"/>
        <w:ind w:left="1080"/>
        <w:jc w:val="both"/>
        <w:rPr>
          <w:rFonts w:ascii="Arial Narrow" w:hAnsi="Arial Narrow"/>
          <w:sz w:val="24"/>
          <w:szCs w:val="24"/>
          <w:highlight w:val="yellow"/>
        </w:rPr>
      </w:pPr>
    </w:p>
    <w:p w14:paraId="795854FC"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4CC141C1" w14:textId="77777777" w:rsidR="0006332F" w:rsidRDefault="0006332F"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Pr>
          <w:rFonts w:ascii="Arial Narrow" w:hAnsi="Arial Narrow"/>
          <w:sz w:val="24"/>
          <w:szCs w:val="24"/>
        </w:rPr>
        <w:t xml:space="preserve">El Participante incluirá la relación de los contratos y demás documentos que </w:t>
      </w:r>
      <w:bookmarkStart w:id="25" w:name="_GoBack"/>
      <w:bookmarkEnd w:id="25"/>
      <w:r>
        <w:rPr>
          <w:rFonts w:ascii="Arial Narrow" w:hAnsi="Arial Narrow"/>
          <w:sz w:val="24"/>
          <w:szCs w:val="24"/>
        </w:rPr>
        <w:t>sustenten que cuenta con la experiencia necesaria en Construcción, Operación y Conservación de Autopistas en término de lo establecido en el Apéndice 1, Apartado de Aspectos Técnicos</w:t>
      </w:r>
    </w:p>
    <w:p w14:paraId="2D046CD8" w14:textId="77777777" w:rsidR="0006332F" w:rsidRDefault="0006332F" w:rsidP="00AD472C">
      <w:pPr>
        <w:widowControl w:val="0"/>
        <w:autoSpaceDE w:val="0"/>
        <w:autoSpaceDN w:val="0"/>
        <w:adjustRightInd w:val="0"/>
        <w:ind w:left="1080"/>
        <w:jc w:val="both"/>
        <w:rPr>
          <w:rFonts w:ascii="Arial Narrow" w:hAnsi="Arial Narrow"/>
          <w:sz w:val="24"/>
          <w:szCs w:val="24"/>
        </w:rPr>
      </w:pPr>
    </w:p>
    <w:p w14:paraId="1DD06B3E"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Declaración, firmada por el representante legal o por los representantes legales de cada uno de los miembros del Consorcio, manifestando bajo protesta de decir verdad que no se encuentra sujeto a ningún procedimiento de rescisión o revocación respecto de contratos celebrados o concesiones otorgadas por o con el Gobierno Federal a la fecha de presentación del Paquete de Documentación Legal y Financiera, de conformidad con el formato contenido en el Anexo 3.8 del presente Apartado de Aspectos Legales.</w:t>
      </w:r>
    </w:p>
    <w:p w14:paraId="5FAEFC05"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57072521"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 xml:space="preserve">En el caso de que el Participante en lo individual o cualquier miembro de un Consorcio sea parte de una persona moral, deberá exhibir copia certificada por </w:t>
      </w:r>
      <w:r w:rsidR="00916846">
        <w:rPr>
          <w:rFonts w:ascii="Arial Narrow" w:hAnsi="Arial Narrow"/>
          <w:sz w:val="24"/>
          <w:szCs w:val="24"/>
        </w:rPr>
        <w:t>fedatario</w:t>
      </w:r>
      <w:r w:rsidRPr="00F4464F">
        <w:rPr>
          <w:rFonts w:ascii="Arial Narrow" w:hAnsi="Arial Narrow"/>
          <w:sz w:val="24"/>
          <w:szCs w:val="24"/>
        </w:rPr>
        <w:t xml:space="preserve"> público del libro de registro de socios o accionistas, según sea el caso, en el que conste su estructura de capital, en la fecha de presentación del Paquete de Documentación Legal y Financiera;</w:t>
      </w:r>
    </w:p>
    <w:p w14:paraId="4828509C"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4DA9408C"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del Participante, firmada por su representante legal o por los representantes legales de cada uno de los miembros del Consorcio, de su aceptación expresa e incondicional de las Bases Generales del Concurso vigentes a la fecha de presentación de la Documentación Legal y Financiera;</w:t>
      </w:r>
    </w:p>
    <w:p w14:paraId="711E0676" w14:textId="77777777" w:rsidR="00E26459" w:rsidRPr="00F4464F" w:rsidRDefault="00E26459" w:rsidP="00E26459">
      <w:pPr>
        <w:pStyle w:val="Sangra3detdecuerpo"/>
        <w:spacing w:after="0"/>
        <w:ind w:left="0"/>
        <w:jc w:val="both"/>
        <w:rPr>
          <w:rFonts w:ascii="Arial Narrow" w:hAnsi="Arial Narrow"/>
          <w:sz w:val="24"/>
          <w:szCs w:val="24"/>
        </w:rPr>
      </w:pPr>
    </w:p>
    <w:p w14:paraId="27EAC146"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Declaración bajo protesta de decir verdad en papel membretado del Participante y firmada por su(s) representante(s) legal(es), (en el caso de Consorcios, una declaración por cada uno de los miembros), mediante la cual declare que su Propuesta no ha sido ni será resultado de contratos, convenios, arreglos o combinaciones entre agentes económicos competidores entre sí para establecer, concertar o coordinar posturas o la abstención en ésta u otras licitaciones.</w:t>
      </w:r>
    </w:p>
    <w:p w14:paraId="74055D30" w14:textId="77777777" w:rsidR="00E26459" w:rsidRPr="00F4464F" w:rsidRDefault="00E26459" w:rsidP="00E26459">
      <w:pPr>
        <w:pStyle w:val="Sangra3detdecuerpo"/>
        <w:spacing w:after="0"/>
        <w:ind w:left="0"/>
        <w:jc w:val="both"/>
        <w:rPr>
          <w:rFonts w:ascii="Arial Narrow" w:hAnsi="Arial Narrow"/>
          <w:sz w:val="24"/>
          <w:szCs w:val="24"/>
        </w:rPr>
      </w:pPr>
    </w:p>
    <w:p w14:paraId="0CD4F493"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 xml:space="preserve">Manifestación escrita en papel membretado del Participante y firmada por su(s) representante(s) legal(es), (en el caso de Consorcios, una manifestación por cada uno de los miembros), donde se haga constar que </w:t>
      </w:r>
      <w:r w:rsidRPr="00F4464F">
        <w:rPr>
          <w:rFonts w:ascii="Arial Narrow" w:hAnsi="Arial Narrow"/>
          <w:bCs/>
          <w:sz w:val="24"/>
          <w:szCs w:val="24"/>
          <w:lang w:val="es-MX" w:eastAsia="en-US"/>
        </w:rPr>
        <w:t>no están involucrados en situaciones ilícitas</w:t>
      </w:r>
      <w:r w:rsidRPr="00F4464F">
        <w:rPr>
          <w:rFonts w:ascii="Arial Narrow" w:hAnsi="Arial Narrow"/>
          <w:sz w:val="24"/>
          <w:szCs w:val="24"/>
        </w:rPr>
        <w:t xml:space="preserve"> en el formato contenido en el Anexo 3.1</w:t>
      </w:r>
      <w:r w:rsidR="006034C4">
        <w:rPr>
          <w:rFonts w:ascii="Arial Narrow" w:hAnsi="Arial Narrow"/>
          <w:sz w:val="24"/>
          <w:szCs w:val="24"/>
        </w:rPr>
        <w:t>2</w:t>
      </w:r>
      <w:r w:rsidRPr="00F4464F">
        <w:rPr>
          <w:rFonts w:ascii="Arial Narrow" w:hAnsi="Arial Narrow"/>
          <w:sz w:val="24"/>
          <w:szCs w:val="24"/>
        </w:rPr>
        <w:t xml:space="preserve"> del presente Apartado de Aspectos Legales.</w:t>
      </w:r>
    </w:p>
    <w:p w14:paraId="60B761E0" w14:textId="77777777" w:rsidR="00E26459" w:rsidRPr="00F4464F" w:rsidRDefault="00E26459" w:rsidP="00E26459">
      <w:pPr>
        <w:pStyle w:val="Sangra3detdecuerpo"/>
        <w:spacing w:after="0"/>
        <w:ind w:left="0"/>
        <w:jc w:val="both"/>
        <w:rPr>
          <w:rFonts w:ascii="Arial Narrow" w:hAnsi="Arial Narrow"/>
          <w:sz w:val="24"/>
          <w:szCs w:val="24"/>
        </w:rPr>
      </w:pPr>
    </w:p>
    <w:p w14:paraId="7632AA3C"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En su caso, manifestación escrita en papel membretado del Participante y firmada por su(s) representante(s) legal(es), (en el caso de Consorcios, una manifestación por cada uno de los miembros), donde se haga constar que los recursos que se utilizarán para cubrir el Pago Inicial provienen de fuentes lícitas, contenida en el formato contenido en el Anexo 3.1</w:t>
      </w:r>
      <w:r w:rsidR="006034C4">
        <w:rPr>
          <w:rFonts w:ascii="Arial Narrow" w:hAnsi="Arial Narrow"/>
          <w:sz w:val="24"/>
          <w:szCs w:val="24"/>
        </w:rPr>
        <w:t>3</w:t>
      </w:r>
      <w:r w:rsidRPr="00F4464F">
        <w:rPr>
          <w:rFonts w:ascii="Arial Narrow" w:hAnsi="Arial Narrow"/>
          <w:sz w:val="24"/>
          <w:szCs w:val="24"/>
        </w:rPr>
        <w:t xml:space="preserve"> del presente Apartado de Aspectos Legales.</w:t>
      </w:r>
    </w:p>
    <w:p w14:paraId="10B9B42A" w14:textId="77777777" w:rsidR="00E26459" w:rsidRPr="00F4464F" w:rsidRDefault="00E26459" w:rsidP="00E26459">
      <w:pPr>
        <w:pStyle w:val="Sangra3detdecuerpo"/>
        <w:spacing w:after="0"/>
        <w:ind w:left="0"/>
        <w:jc w:val="both"/>
        <w:rPr>
          <w:rFonts w:ascii="Arial Narrow" w:hAnsi="Arial Narrow"/>
          <w:sz w:val="24"/>
          <w:szCs w:val="24"/>
        </w:rPr>
      </w:pPr>
    </w:p>
    <w:p w14:paraId="3F41662E"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en papel membretado del Participante y firmada por su(s) representante(s) legal(es), (en el caso de Consorcios, una manifestación por cada uno de los miembros), donde se haga constar que conoce(n) el contenido de la Nota Informativa para participantes de países miembros de la Organización para la Cooperación y el Desarrollo Económicos y firmantes de la Convención para combatir el Cohecho de Servidores Públicos Extranjeros en Transacciones Comerciales Internacionales, contenida en el formato contenido en el Anexo 3.1</w:t>
      </w:r>
      <w:r w:rsidR="006034C4">
        <w:rPr>
          <w:rFonts w:ascii="Arial Narrow" w:hAnsi="Arial Narrow"/>
          <w:sz w:val="24"/>
          <w:szCs w:val="24"/>
        </w:rPr>
        <w:t>4</w:t>
      </w:r>
      <w:r w:rsidRPr="00F4464F">
        <w:rPr>
          <w:rFonts w:ascii="Arial Narrow" w:hAnsi="Arial Narrow"/>
          <w:sz w:val="24"/>
          <w:szCs w:val="24"/>
        </w:rPr>
        <w:t xml:space="preserve"> del presente Apartado de Aspectos Legales.</w:t>
      </w:r>
    </w:p>
    <w:p w14:paraId="4AF9D205" w14:textId="77777777" w:rsidR="00E26459" w:rsidRPr="00F4464F" w:rsidRDefault="00E26459" w:rsidP="00E26459">
      <w:pPr>
        <w:pStyle w:val="Sangra3detdecuerpo"/>
        <w:spacing w:after="0"/>
        <w:ind w:left="0"/>
        <w:jc w:val="both"/>
        <w:rPr>
          <w:rFonts w:ascii="Arial Narrow" w:hAnsi="Arial Narrow"/>
          <w:sz w:val="24"/>
          <w:szCs w:val="24"/>
        </w:rPr>
      </w:pPr>
    </w:p>
    <w:p w14:paraId="6CFAE574"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en papel membretado del Participante y firmada por su(s) representante(s) legal(es), (en el caso de Consorcios, una manifestación por cada uno de los miembros), de: (i) su aceptación a obligarse expresa e incondicionalmente a lo establecido en las Bases, el Título de Concesión y el Fideicomiso de Administración, (ii) en su caso, obligarse solidariamente a la constitución de la Sociedad Mercantil de Propósito Específico que, de resultar Concursante Ganador, podrá constituirse en la Concesionaria y (iii) llevar a cabo todas las acciones necesarias para que la Sociedad Mercantil de Propósito Específico que, en su caso, se constituya en la Concesionaria firme el Título de Concesión y se obligue en sus términos.</w:t>
      </w:r>
    </w:p>
    <w:p w14:paraId="70417299"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19D6414F"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en papel membretado del Participante y firmada por su(s) representante(s) legal(es), (en el caso de Consorcios, una manifestación por cada uno de los miembros), de la manifestación de haber o no asistido a la Visita al Sitio.</w:t>
      </w:r>
    </w:p>
    <w:p w14:paraId="4B943290"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0F64A75E"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en papel membretado del Participante y firmada por su(s) representante(s) legal(es), (en el caso de Consorcios, una manifestación por cada uno de los miembros), del Art. 32-D del Código Fiscal de la Federación para participantes nacionales o extranjeros contribuyentes en los Estados Unidos Mexicanos, de conformidad con el formato contenido en el Anexo 3.1</w:t>
      </w:r>
      <w:r w:rsidR="006034C4">
        <w:rPr>
          <w:rFonts w:ascii="Arial Narrow" w:hAnsi="Arial Narrow"/>
          <w:sz w:val="24"/>
          <w:szCs w:val="24"/>
        </w:rPr>
        <w:t>7</w:t>
      </w:r>
      <w:r w:rsidRPr="00F4464F">
        <w:rPr>
          <w:rFonts w:ascii="Arial Narrow" w:hAnsi="Arial Narrow"/>
          <w:sz w:val="24"/>
          <w:szCs w:val="24"/>
        </w:rPr>
        <w:t xml:space="preserve"> del presente Apartado de Aspectos Legales.</w:t>
      </w:r>
    </w:p>
    <w:p w14:paraId="23756797" w14:textId="77777777" w:rsidR="00E26459" w:rsidRPr="00F4464F" w:rsidRDefault="00E26459" w:rsidP="00E26459">
      <w:pPr>
        <w:pStyle w:val="Sangra3detdecuerpo"/>
        <w:spacing w:after="0"/>
        <w:ind w:left="0"/>
        <w:jc w:val="both"/>
        <w:rPr>
          <w:rFonts w:ascii="Arial Narrow" w:hAnsi="Arial Narrow"/>
          <w:sz w:val="24"/>
          <w:szCs w:val="24"/>
        </w:rPr>
      </w:pPr>
    </w:p>
    <w:p w14:paraId="6A13C64C"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Manifestación escrita en papel membretado del Participante y firmada por su(s) representante(s) legal(es), (en el caso de Consorcios, una manifestación por cada uno de los miembros), del Art. 32-D del Código Fiscal de la Federación para participantes extranjeros no contribuyentes en los Estados Unidos Mexicanos, de conformidad con el formato contenido en el Anexo 3.</w:t>
      </w:r>
      <w:r w:rsidR="006034C4">
        <w:rPr>
          <w:rFonts w:ascii="Arial Narrow" w:hAnsi="Arial Narrow"/>
          <w:sz w:val="24"/>
          <w:szCs w:val="24"/>
        </w:rPr>
        <w:t>18</w:t>
      </w:r>
      <w:r w:rsidRPr="00F4464F">
        <w:rPr>
          <w:rFonts w:ascii="Arial Narrow" w:hAnsi="Arial Narrow"/>
          <w:sz w:val="24"/>
          <w:szCs w:val="24"/>
        </w:rPr>
        <w:t xml:space="preserve"> del presente Apartado de Aspectos Legales.</w:t>
      </w:r>
    </w:p>
    <w:p w14:paraId="13AB4587" w14:textId="77777777" w:rsidR="00E26459" w:rsidRPr="00F4464F" w:rsidRDefault="00E26459" w:rsidP="00E26459">
      <w:pPr>
        <w:pStyle w:val="Sangra3detdecuerpo"/>
        <w:spacing w:after="0"/>
        <w:ind w:left="0"/>
        <w:jc w:val="both"/>
        <w:rPr>
          <w:rFonts w:ascii="Arial Narrow" w:hAnsi="Arial Narrow"/>
          <w:sz w:val="24"/>
          <w:szCs w:val="24"/>
        </w:rPr>
      </w:pPr>
    </w:p>
    <w:p w14:paraId="2C96FF72"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Carta Compromiso del Concursante firmada por el representante legal de las personas físicas y/o morales que corresponda, y expedidas de conformidad con los formatos contenidos en los Anexos 3.</w:t>
      </w:r>
      <w:r w:rsidR="006034C4">
        <w:rPr>
          <w:rFonts w:ascii="Arial Narrow" w:hAnsi="Arial Narrow"/>
          <w:sz w:val="24"/>
          <w:szCs w:val="24"/>
        </w:rPr>
        <w:t>19</w:t>
      </w:r>
      <w:r w:rsidRPr="00F4464F">
        <w:rPr>
          <w:rFonts w:ascii="Arial Narrow" w:hAnsi="Arial Narrow"/>
          <w:sz w:val="24"/>
          <w:szCs w:val="24"/>
        </w:rPr>
        <w:t>(a) y 3.</w:t>
      </w:r>
      <w:r w:rsidR="006034C4">
        <w:rPr>
          <w:rFonts w:ascii="Arial Narrow" w:hAnsi="Arial Narrow"/>
          <w:sz w:val="24"/>
          <w:szCs w:val="24"/>
        </w:rPr>
        <w:t>19</w:t>
      </w:r>
      <w:r w:rsidRPr="00F4464F">
        <w:rPr>
          <w:rFonts w:ascii="Arial Narrow" w:hAnsi="Arial Narrow"/>
          <w:sz w:val="24"/>
          <w:szCs w:val="24"/>
        </w:rPr>
        <w:t xml:space="preserve"> (b) del presente Apartado de Aspectos Legales.</w:t>
      </w:r>
    </w:p>
    <w:p w14:paraId="37D2831E" w14:textId="77777777" w:rsidR="00E26459" w:rsidRPr="00F4464F" w:rsidRDefault="00E26459" w:rsidP="00E26459">
      <w:pPr>
        <w:pStyle w:val="Sangra3detdecuerpo"/>
        <w:spacing w:after="0"/>
        <w:ind w:left="0"/>
        <w:jc w:val="both"/>
        <w:rPr>
          <w:rFonts w:ascii="Arial Narrow" w:hAnsi="Arial Narrow"/>
          <w:sz w:val="24"/>
          <w:szCs w:val="24"/>
        </w:rPr>
      </w:pPr>
    </w:p>
    <w:p w14:paraId="21FCF369"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 xml:space="preserve">Para dar cumplimiento al Programa de Transparencia y Combate a la Corrupción, el Participante deberá llenar y entregar la encuesta del Programa de Transparencia y Combate a la Corrupción que se señala en los formatos de manifestaciones legales, en la Dirección General de Desarrollo Carretero ubicada en Av. Insurgentes Sur No. 1089 piso 11 Ala </w:t>
      </w:r>
      <w:r w:rsidRPr="000800FD">
        <w:rPr>
          <w:rFonts w:ascii="Arial Narrow" w:hAnsi="Arial Narrow"/>
          <w:sz w:val="24"/>
          <w:szCs w:val="24"/>
        </w:rPr>
        <w:t>Oriente,</w:t>
      </w:r>
      <w:r w:rsidRPr="00F4464F">
        <w:rPr>
          <w:rFonts w:ascii="Arial Narrow" w:hAnsi="Arial Narrow"/>
          <w:sz w:val="24"/>
          <w:szCs w:val="24"/>
        </w:rPr>
        <w:t xml:space="preserve"> Col. Nochebuena, C.P. 03720, Delegación Benito Juárez, Distrito Federal, a más tardar 2 (dos) Días Hábile</w:t>
      </w:r>
      <w:r w:rsidR="00B60FB8">
        <w:rPr>
          <w:rFonts w:ascii="Arial Narrow" w:hAnsi="Arial Narrow"/>
          <w:sz w:val="24"/>
          <w:szCs w:val="24"/>
        </w:rPr>
        <w:t>s posteriores a la emisión del F</w:t>
      </w:r>
      <w:r w:rsidRPr="00F4464F">
        <w:rPr>
          <w:rFonts w:ascii="Arial Narrow" w:hAnsi="Arial Narrow"/>
          <w:sz w:val="24"/>
          <w:szCs w:val="24"/>
        </w:rPr>
        <w:t>allo del Concurso, en los términos del Anexo 3.2</w:t>
      </w:r>
      <w:r w:rsidR="006034C4">
        <w:rPr>
          <w:rFonts w:ascii="Arial Narrow" w:hAnsi="Arial Narrow"/>
          <w:sz w:val="24"/>
          <w:szCs w:val="24"/>
        </w:rPr>
        <w:t>0</w:t>
      </w:r>
      <w:r w:rsidRPr="00F4464F">
        <w:rPr>
          <w:rFonts w:ascii="Arial Narrow" w:hAnsi="Arial Narrow"/>
          <w:sz w:val="24"/>
          <w:szCs w:val="24"/>
        </w:rPr>
        <w:t>. En adición al debido cumplimiento que cada Participante dé en el tiempo que se indica a este punto, copia en limpio debidamente rubricada de dicha encuesta deberá incluirse al Paquete de Documentación Legal y Financiera del Participante.</w:t>
      </w:r>
    </w:p>
    <w:p w14:paraId="0012D100" w14:textId="77777777" w:rsidR="00E26459" w:rsidRPr="00F4464F" w:rsidRDefault="00E26459" w:rsidP="00E26459">
      <w:pPr>
        <w:numPr>
          <w:ilvl w:val="4"/>
          <w:numId w:val="0"/>
        </w:numPr>
        <w:jc w:val="both"/>
        <w:rPr>
          <w:rFonts w:ascii="Arial Narrow" w:hAnsi="Arial Narrow"/>
          <w:sz w:val="24"/>
          <w:szCs w:val="24"/>
        </w:rPr>
      </w:pPr>
    </w:p>
    <w:p w14:paraId="6CE895E9"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Un escrito en papel membretado del Participante y firmado por su representante legal o los representantes legales de los miembros del Consorcio o por su representante común, en el que bajo protesta de decir verdad manifieste y haga constar la veracidad, actualidad y legalidad de toda la información y documentación presentada por el Participante en el Concurso.</w:t>
      </w:r>
    </w:p>
    <w:p w14:paraId="31CBEC3B" w14:textId="77777777" w:rsidR="00E26459" w:rsidRPr="00F4464F" w:rsidRDefault="00E26459" w:rsidP="00E26459">
      <w:pPr>
        <w:numPr>
          <w:ilvl w:val="4"/>
          <w:numId w:val="0"/>
        </w:numPr>
        <w:jc w:val="both"/>
        <w:rPr>
          <w:rFonts w:ascii="Arial Narrow" w:hAnsi="Arial Narrow"/>
          <w:sz w:val="24"/>
          <w:szCs w:val="24"/>
        </w:rPr>
      </w:pPr>
    </w:p>
    <w:p w14:paraId="773259CA"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La declaración, firmada por el representante legal del Participante (en el caso de Consorcios, una manifestación por cada uno de los miembros), de no estar impedido para participar en el Concurso, en los términos del Anexo 3.2</w:t>
      </w:r>
      <w:r w:rsidR="006034C4">
        <w:rPr>
          <w:rFonts w:ascii="Arial Narrow" w:hAnsi="Arial Narrow"/>
          <w:sz w:val="24"/>
          <w:szCs w:val="24"/>
        </w:rPr>
        <w:t>2</w:t>
      </w:r>
      <w:r w:rsidRPr="00F4464F">
        <w:rPr>
          <w:rFonts w:ascii="Arial Narrow" w:hAnsi="Arial Narrow"/>
          <w:sz w:val="24"/>
          <w:szCs w:val="24"/>
        </w:rPr>
        <w:t xml:space="preserve"> de este Apartado de Aspectos Legales. </w:t>
      </w:r>
    </w:p>
    <w:p w14:paraId="61AB89B9" w14:textId="77777777" w:rsidR="00E26459" w:rsidRPr="00F4464F" w:rsidRDefault="00E26459" w:rsidP="00E26459">
      <w:pPr>
        <w:numPr>
          <w:ilvl w:val="4"/>
          <w:numId w:val="0"/>
        </w:numPr>
        <w:tabs>
          <w:tab w:val="center" w:pos="4560"/>
        </w:tabs>
        <w:jc w:val="both"/>
        <w:rPr>
          <w:rFonts w:ascii="Arial Narrow" w:hAnsi="Arial Narrow"/>
          <w:sz w:val="24"/>
          <w:szCs w:val="24"/>
        </w:rPr>
      </w:pPr>
    </w:p>
    <w:p w14:paraId="0CCF7B6A" w14:textId="77777777" w:rsidR="00E26459" w:rsidRPr="00F4464F" w:rsidRDefault="00E26459" w:rsidP="00E26459">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La declaración, firmada por el representante legal del Participante (en el caso de Consorcios, una manifestación por cada uno de los miembros), de no estar en situación de atraso en el cumplimiento de obligaciones en los términos del Anexo 3.</w:t>
      </w:r>
      <w:r w:rsidR="006034C4" w:rsidRPr="00F4464F">
        <w:rPr>
          <w:rFonts w:ascii="Arial Narrow" w:hAnsi="Arial Narrow"/>
          <w:sz w:val="24"/>
          <w:szCs w:val="24"/>
        </w:rPr>
        <w:t>2</w:t>
      </w:r>
      <w:r w:rsidR="006034C4">
        <w:rPr>
          <w:rFonts w:ascii="Arial Narrow" w:hAnsi="Arial Narrow"/>
          <w:sz w:val="24"/>
          <w:szCs w:val="24"/>
        </w:rPr>
        <w:t xml:space="preserve">3 </w:t>
      </w:r>
      <w:r w:rsidRPr="00F4464F">
        <w:rPr>
          <w:rFonts w:ascii="Arial Narrow" w:hAnsi="Arial Narrow"/>
          <w:sz w:val="24"/>
          <w:szCs w:val="24"/>
        </w:rPr>
        <w:t>del presente Apartado de Aspectos Legales.</w:t>
      </w:r>
    </w:p>
    <w:p w14:paraId="0EBE58FE" w14:textId="77777777" w:rsidR="00E26459" w:rsidRPr="00F4464F" w:rsidRDefault="00E26459" w:rsidP="00E26459">
      <w:pPr>
        <w:numPr>
          <w:ilvl w:val="4"/>
          <w:numId w:val="0"/>
        </w:numPr>
        <w:jc w:val="both"/>
        <w:rPr>
          <w:rFonts w:ascii="Arial Narrow" w:hAnsi="Arial Narrow"/>
          <w:sz w:val="24"/>
          <w:szCs w:val="24"/>
        </w:rPr>
      </w:pPr>
    </w:p>
    <w:p w14:paraId="3768C6B1" w14:textId="77777777" w:rsidR="00E26459" w:rsidRPr="00F4464F" w:rsidRDefault="00E26459" w:rsidP="00340C34">
      <w:pPr>
        <w:widowControl w:val="0"/>
        <w:numPr>
          <w:ilvl w:val="0"/>
          <w:numId w:val="33"/>
        </w:numPr>
        <w:tabs>
          <w:tab w:val="clear" w:pos="720"/>
          <w:tab w:val="num" w:pos="1080"/>
        </w:tabs>
        <w:autoSpaceDE w:val="0"/>
        <w:autoSpaceDN w:val="0"/>
        <w:adjustRightInd w:val="0"/>
        <w:ind w:left="1080" w:hanging="1080"/>
        <w:jc w:val="both"/>
        <w:rPr>
          <w:rFonts w:ascii="Arial Narrow" w:hAnsi="Arial Narrow"/>
          <w:sz w:val="24"/>
          <w:szCs w:val="24"/>
        </w:rPr>
      </w:pPr>
      <w:r w:rsidRPr="00F4464F">
        <w:rPr>
          <w:rFonts w:ascii="Arial Narrow" w:hAnsi="Arial Narrow"/>
          <w:sz w:val="24"/>
          <w:szCs w:val="24"/>
        </w:rPr>
        <w:t>Cualquier otra información que el Participante considere necesaria o conveniente presentar. La información adicional deberá especificarse con ese carácter, mediante una leyenda que textualmente señale “INFORMACIÓN ADICIONAL”.</w:t>
      </w:r>
    </w:p>
    <w:p w14:paraId="499B338A" w14:textId="77777777" w:rsidR="00E26459" w:rsidRPr="00F4464F" w:rsidRDefault="00E26459" w:rsidP="00E26459">
      <w:pPr>
        <w:jc w:val="both"/>
        <w:rPr>
          <w:rFonts w:ascii="Arial Narrow" w:hAnsi="Arial Narrow"/>
          <w:sz w:val="24"/>
          <w:szCs w:val="24"/>
        </w:rPr>
      </w:pPr>
    </w:p>
    <w:p w14:paraId="62151AA9" w14:textId="77777777" w:rsidR="00E26459" w:rsidRPr="00F4464F" w:rsidRDefault="00E26459" w:rsidP="00E26459">
      <w:pPr>
        <w:jc w:val="both"/>
        <w:rPr>
          <w:rFonts w:ascii="Arial Narrow" w:hAnsi="Arial Narrow"/>
          <w:sz w:val="24"/>
          <w:szCs w:val="24"/>
        </w:rPr>
      </w:pPr>
      <w:r w:rsidRPr="00F4464F">
        <w:rPr>
          <w:rFonts w:ascii="Arial Narrow" w:hAnsi="Arial Narrow"/>
          <w:sz w:val="24"/>
          <w:szCs w:val="24"/>
        </w:rPr>
        <w:t>Se incluye adicionalmente un Anexo denominado “</w:t>
      </w:r>
      <w:r w:rsidRPr="00F4464F">
        <w:rPr>
          <w:rFonts w:ascii="Arial Narrow" w:hAnsi="Arial Narrow"/>
          <w:b/>
          <w:sz w:val="24"/>
          <w:szCs w:val="24"/>
          <w:u w:val="single"/>
        </w:rPr>
        <w:t>Relación de Anexos al Paquete de Documentación Legal y Financiera</w:t>
      </w:r>
      <w:r w:rsidRPr="00F4464F">
        <w:rPr>
          <w:rFonts w:ascii="Arial Narrow" w:hAnsi="Arial Narrow"/>
          <w:sz w:val="24"/>
          <w:szCs w:val="24"/>
        </w:rPr>
        <w:t xml:space="preserve">”, en el que se contiene una relación enunciativa de los documentos que deben presentarse a la Secretaría como parte integrante del </w:t>
      </w:r>
      <w:r w:rsidRPr="00F4464F">
        <w:rPr>
          <w:rFonts w:ascii="Arial Narrow" w:hAnsi="Arial Narrow"/>
          <w:sz w:val="24"/>
          <w:szCs w:val="24"/>
          <w:u w:val="single"/>
        </w:rPr>
        <w:t>Paquete de Documentación Legal y Financiera</w:t>
      </w:r>
      <w:r w:rsidRPr="00F4464F">
        <w:rPr>
          <w:rFonts w:ascii="Arial Narrow" w:hAnsi="Arial Narrow"/>
          <w:sz w:val="24"/>
          <w:szCs w:val="24"/>
        </w:rPr>
        <w:t xml:space="preserve"> conforme a lo dispuesto en las Bases y en el presente Apartado de Aspectos Legales. </w:t>
      </w:r>
    </w:p>
    <w:p w14:paraId="5EACA3F4" w14:textId="77777777" w:rsidR="00E26459" w:rsidRPr="00F4464F" w:rsidRDefault="00E26459" w:rsidP="00E26459">
      <w:pPr>
        <w:jc w:val="both"/>
        <w:rPr>
          <w:rFonts w:ascii="Arial Narrow" w:hAnsi="Arial Narrow"/>
          <w:sz w:val="24"/>
          <w:szCs w:val="24"/>
        </w:rPr>
      </w:pPr>
    </w:p>
    <w:p w14:paraId="201AAA53" w14:textId="77777777" w:rsidR="00E26459" w:rsidRPr="00F4464F" w:rsidRDefault="00E26459" w:rsidP="00E26459">
      <w:pPr>
        <w:widowControl w:val="0"/>
        <w:autoSpaceDE w:val="0"/>
        <w:autoSpaceDN w:val="0"/>
        <w:adjustRightInd w:val="0"/>
        <w:jc w:val="both"/>
        <w:rPr>
          <w:rFonts w:ascii="Arial Narrow" w:hAnsi="Arial Narrow"/>
          <w:sz w:val="24"/>
          <w:szCs w:val="24"/>
        </w:rPr>
      </w:pPr>
      <w:r w:rsidRPr="00F4464F">
        <w:rPr>
          <w:rFonts w:ascii="Arial Narrow" w:hAnsi="Arial Narrow"/>
          <w:sz w:val="24"/>
          <w:szCs w:val="24"/>
        </w:rPr>
        <w:t>La Guía de Presentación de la Propuesta que se anexa a las Bases Generales del Concurso se contiene una relación enunciativa de los documentos que deben presentarse a la Secretaría como parte integrante de la Propuesta Técnica del Participante conforme a lo dispuesto en las Bases y en el presente Apartado de Aspectos Legales.</w:t>
      </w:r>
    </w:p>
    <w:p w14:paraId="3A04EE18"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6A2EF48B" w14:textId="77777777" w:rsidR="00E26459" w:rsidRPr="00F4464F" w:rsidRDefault="00E26459" w:rsidP="00E26459">
      <w:pPr>
        <w:widowControl w:val="0"/>
        <w:autoSpaceDE w:val="0"/>
        <w:autoSpaceDN w:val="0"/>
        <w:adjustRightInd w:val="0"/>
        <w:jc w:val="both"/>
        <w:rPr>
          <w:rFonts w:ascii="Arial Narrow" w:hAnsi="Arial Narrow"/>
          <w:sz w:val="24"/>
          <w:szCs w:val="24"/>
        </w:rPr>
      </w:pPr>
      <w:r w:rsidRPr="00F4464F">
        <w:rPr>
          <w:rFonts w:ascii="Arial Narrow" w:hAnsi="Arial Narrow"/>
          <w:sz w:val="24"/>
          <w:szCs w:val="24"/>
        </w:rPr>
        <w:t xml:space="preserve">La relación a que se hace referencia no es limitativa, por lo que el Participante podrá acompañar cualquier otro documento o información señalada en este instrumento o en las Bases Generales del Concurso, </w:t>
      </w:r>
      <w:r w:rsidR="008A0DCF" w:rsidRPr="00F4464F">
        <w:rPr>
          <w:rFonts w:ascii="Arial Narrow" w:hAnsi="Arial Narrow"/>
          <w:sz w:val="24"/>
          <w:szCs w:val="24"/>
        </w:rPr>
        <w:t>aun</w:t>
      </w:r>
      <w:r w:rsidRPr="00F4464F">
        <w:rPr>
          <w:rFonts w:ascii="Arial Narrow" w:hAnsi="Arial Narrow"/>
          <w:sz w:val="24"/>
          <w:szCs w:val="24"/>
        </w:rPr>
        <w:t xml:space="preserve"> cuando no estuviera expresamente señalado en dicha Guía de Presentación de la Propuesta anexa a las Bases Generales del Concurso.</w:t>
      </w:r>
    </w:p>
    <w:p w14:paraId="266872EE" w14:textId="77777777" w:rsidR="00E26459" w:rsidRPr="00F4464F" w:rsidRDefault="00E26459" w:rsidP="00E26459">
      <w:pPr>
        <w:widowControl w:val="0"/>
        <w:autoSpaceDE w:val="0"/>
        <w:autoSpaceDN w:val="0"/>
        <w:adjustRightInd w:val="0"/>
        <w:jc w:val="both"/>
        <w:rPr>
          <w:rFonts w:ascii="Arial Narrow" w:hAnsi="Arial Narrow"/>
          <w:sz w:val="24"/>
          <w:szCs w:val="24"/>
        </w:rPr>
      </w:pPr>
    </w:p>
    <w:p w14:paraId="100DE6A9" w14:textId="77777777" w:rsidR="00E26459" w:rsidRDefault="00E26459" w:rsidP="00E26459">
      <w:pPr>
        <w:widowControl w:val="0"/>
        <w:autoSpaceDE w:val="0"/>
        <w:autoSpaceDN w:val="0"/>
        <w:adjustRightInd w:val="0"/>
        <w:jc w:val="both"/>
        <w:rPr>
          <w:rFonts w:ascii="Arial Narrow" w:hAnsi="Arial Narrow"/>
          <w:sz w:val="24"/>
          <w:szCs w:val="24"/>
        </w:rPr>
      </w:pPr>
      <w:r w:rsidRPr="00F4464F">
        <w:rPr>
          <w:rFonts w:ascii="Arial Narrow" w:hAnsi="Arial Narrow"/>
          <w:sz w:val="24"/>
          <w:szCs w:val="24"/>
        </w:rPr>
        <w:t>La SCT se reserva el derecho para solicitar a los Participantes la aclaración de la información y documentos que presenten en su Propuesta.</w:t>
      </w:r>
    </w:p>
    <w:p w14:paraId="00569ED7" w14:textId="77777777" w:rsidR="00B60FB8" w:rsidRDefault="00B60FB8" w:rsidP="00E26459">
      <w:pPr>
        <w:widowControl w:val="0"/>
        <w:autoSpaceDE w:val="0"/>
        <w:autoSpaceDN w:val="0"/>
        <w:adjustRightInd w:val="0"/>
        <w:jc w:val="both"/>
        <w:rPr>
          <w:rFonts w:ascii="Arial Narrow" w:hAnsi="Arial Narrow"/>
          <w:sz w:val="24"/>
          <w:szCs w:val="24"/>
        </w:rPr>
      </w:pPr>
    </w:p>
    <w:p w14:paraId="16184F7C" w14:textId="77777777" w:rsidR="00B60FB8" w:rsidRDefault="00B60FB8" w:rsidP="00E26459">
      <w:pPr>
        <w:widowControl w:val="0"/>
        <w:autoSpaceDE w:val="0"/>
        <w:autoSpaceDN w:val="0"/>
        <w:adjustRightInd w:val="0"/>
        <w:jc w:val="both"/>
        <w:rPr>
          <w:rFonts w:ascii="Arial Narrow" w:hAnsi="Arial Narrow"/>
          <w:sz w:val="24"/>
          <w:szCs w:val="24"/>
        </w:rPr>
      </w:pPr>
    </w:p>
    <w:p w14:paraId="3DAE166C" w14:textId="77777777" w:rsidR="00B60FB8" w:rsidRDefault="00B60FB8" w:rsidP="00B60FB8">
      <w:pPr>
        <w:numPr>
          <w:ilvl w:val="0"/>
          <w:numId w:val="32"/>
        </w:numPr>
        <w:tabs>
          <w:tab w:val="clear" w:pos="1980"/>
          <w:tab w:val="num" w:pos="1080"/>
        </w:tabs>
        <w:ind w:left="1080" w:hanging="1080"/>
        <w:jc w:val="both"/>
        <w:rPr>
          <w:rFonts w:ascii="Arial Narrow" w:hAnsi="Arial Narrow"/>
          <w:b/>
          <w:sz w:val="24"/>
          <w:szCs w:val="24"/>
          <w:lang w:val="es-MX"/>
        </w:rPr>
      </w:pPr>
      <w:r>
        <w:rPr>
          <w:rFonts w:ascii="Arial Narrow" w:hAnsi="Arial Narrow"/>
          <w:b/>
          <w:sz w:val="24"/>
          <w:szCs w:val="24"/>
          <w:lang w:val="es-MX"/>
        </w:rPr>
        <w:t>Formatos de carácter legal</w:t>
      </w:r>
      <w:r w:rsidRPr="00F4464F">
        <w:rPr>
          <w:rFonts w:ascii="Arial Narrow" w:hAnsi="Arial Narrow"/>
          <w:b/>
          <w:sz w:val="24"/>
          <w:szCs w:val="24"/>
          <w:lang w:val="es-MX"/>
        </w:rPr>
        <w:t>.</w:t>
      </w:r>
    </w:p>
    <w:p w14:paraId="5A9F154A" w14:textId="77777777" w:rsidR="00B60FB8" w:rsidRDefault="00B60FB8" w:rsidP="00B60FB8">
      <w:pPr>
        <w:jc w:val="both"/>
        <w:rPr>
          <w:rFonts w:ascii="Arial Narrow" w:hAnsi="Arial Narrow"/>
          <w:b/>
          <w:sz w:val="24"/>
          <w:szCs w:val="24"/>
          <w:lang w:val="es-MX"/>
        </w:rPr>
      </w:pPr>
    </w:p>
    <w:p w14:paraId="2400A50E" w14:textId="77777777" w:rsidR="00B60FB8" w:rsidRPr="00B60FB8" w:rsidRDefault="00B60FB8" w:rsidP="00B60FB8">
      <w:pPr>
        <w:jc w:val="both"/>
        <w:rPr>
          <w:rFonts w:ascii="Arial Narrow" w:hAnsi="Arial Narrow"/>
          <w:bCs/>
          <w:sz w:val="24"/>
          <w:szCs w:val="24"/>
          <w:lang w:val="es-MX"/>
        </w:rPr>
      </w:pPr>
      <w:r w:rsidRPr="00B60FB8">
        <w:rPr>
          <w:rFonts w:ascii="Arial Narrow" w:hAnsi="Arial Narrow"/>
          <w:bCs/>
          <w:sz w:val="24"/>
          <w:szCs w:val="24"/>
          <w:lang w:val="es-MX"/>
        </w:rPr>
        <w:t>Los formatos del carácter legal mencionados en el presente apartado se incluyen en un documento por separado.</w:t>
      </w:r>
    </w:p>
    <w:p w14:paraId="47C8D683" w14:textId="77777777" w:rsidR="00B60FB8" w:rsidRPr="00B60FB8" w:rsidRDefault="00B60FB8" w:rsidP="00E26459">
      <w:pPr>
        <w:widowControl w:val="0"/>
        <w:autoSpaceDE w:val="0"/>
        <w:autoSpaceDN w:val="0"/>
        <w:adjustRightInd w:val="0"/>
        <w:jc w:val="both"/>
        <w:rPr>
          <w:rFonts w:ascii="Arial Narrow" w:hAnsi="Arial Narrow"/>
          <w:sz w:val="24"/>
          <w:szCs w:val="24"/>
          <w:lang w:val="es-MX"/>
        </w:rPr>
      </w:pPr>
    </w:p>
    <w:sectPr w:rsidR="00B60FB8" w:rsidRPr="00B60FB8" w:rsidSect="0004464F">
      <w:headerReference w:type="even" r:id="rId9"/>
      <w:headerReference w:type="default" r:id="rId10"/>
      <w:footerReference w:type="default" r:id="rId11"/>
      <w:headerReference w:type="first" r:id="rId12"/>
      <w:footerReference w:type="first" r:id="rId13"/>
      <w:footnotePr>
        <w:numRestart w:val="eachPage"/>
      </w:footnotePr>
      <w:pgSz w:w="12240" w:h="15840" w:code="1"/>
      <w:pgMar w:top="2552" w:right="1418" w:bottom="1418" w:left="1701" w:header="72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B0EF2" w14:textId="77777777" w:rsidR="00CB47A8" w:rsidRDefault="00CB47A8">
      <w:r>
        <w:separator/>
      </w:r>
    </w:p>
  </w:endnote>
  <w:endnote w:type="continuationSeparator" w:id="0">
    <w:p w14:paraId="388CC85A" w14:textId="77777777" w:rsidR="00CB47A8" w:rsidRDefault="00CB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Garamond MT">
    <w:altName w:val="Garamond"/>
    <w:charset w:val="00"/>
    <w:family w:val="roman"/>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119"/>
      <w:gridCol w:w="3166"/>
    </w:tblGrid>
    <w:tr w:rsidR="00983A16" w:rsidRPr="00647A1E" w14:paraId="4919FD9D" w14:textId="77777777" w:rsidTr="00BB3EE6">
      <w:tc>
        <w:tcPr>
          <w:tcW w:w="2835" w:type="dxa"/>
          <w:vAlign w:val="center"/>
        </w:tcPr>
        <w:p w14:paraId="20A59FE4" w14:textId="77777777" w:rsidR="00983A16" w:rsidRPr="001103FA" w:rsidRDefault="00983A16" w:rsidP="00143FB3">
          <w:pPr>
            <w:jc w:val="center"/>
            <w:rPr>
              <w:rFonts w:ascii="Arial Narrow" w:hAnsi="Arial Narrow" w:cs="Arial"/>
              <w:szCs w:val="16"/>
            </w:rPr>
          </w:pPr>
          <w:r w:rsidRPr="00260E32">
            <w:rPr>
              <w:rFonts w:ascii="Arial Narrow" w:hAnsi="Arial Narrow"/>
            </w:rPr>
            <w:t>Concurso Público Internacional No. 00009076-00</w:t>
          </w:r>
          <w:r>
            <w:rPr>
              <w:rFonts w:ascii="Arial Narrow" w:hAnsi="Arial Narrow"/>
            </w:rPr>
            <w:t>1</w:t>
          </w:r>
          <w:r w:rsidRPr="00260E32">
            <w:rPr>
              <w:rFonts w:ascii="Arial Narrow" w:hAnsi="Arial Narrow"/>
            </w:rPr>
            <w:t>-1</w:t>
          </w:r>
          <w:r>
            <w:rPr>
              <w:rFonts w:ascii="Arial Narrow" w:hAnsi="Arial Narrow"/>
            </w:rPr>
            <w:t>4</w:t>
          </w:r>
        </w:p>
        <w:p w14:paraId="0CF3AC52" w14:textId="77777777" w:rsidR="00983A16" w:rsidRPr="00260E32" w:rsidRDefault="00983A16" w:rsidP="00143FB3">
          <w:pPr>
            <w:jc w:val="center"/>
            <w:rPr>
              <w:rFonts w:ascii="Arial Narrow" w:hAnsi="Arial Narrow"/>
            </w:rPr>
          </w:pPr>
          <w:r w:rsidRPr="00260E32">
            <w:rPr>
              <w:rFonts w:ascii="Arial Narrow" w:hAnsi="Arial Narrow"/>
            </w:rPr>
            <w:t xml:space="preserve">“Proyecto </w:t>
          </w:r>
          <w:r>
            <w:rPr>
              <w:rFonts w:ascii="Arial Narrow" w:hAnsi="Arial Narrow"/>
            </w:rPr>
            <w:t>Cardel-Poza Rica Tramo Laguna Verde-Gutiérrez Zamora</w:t>
          </w:r>
        </w:p>
      </w:tc>
      <w:tc>
        <w:tcPr>
          <w:tcW w:w="3119" w:type="dxa"/>
          <w:vAlign w:val="center"/>
        </w:tcPr>
        <w:p w14:paraId="7B268BFE" w14:textId="77777777" w:rsidR="00983A16" w:rsidRDefault="00983A16" w:rsidP="00143FB3">
          <w:pPr>
            <w:pStyle w:val="Piedepgina"/>
            <w:ind w:right="10"/>
            <w:jc w:val="center"/>
            <w:rPr>
              <w:rFonts w:ascii="Arial Narrow" w:hAnsi="Arial Narrow"/>
            </w:rPr>
          </w:pPr>
          <w:r w:rsidRPr="00260E32">
            <w:rPr>
              <w:rFonts w:ascii="Arial Narrow" w:hAnsi="Arial Narrow"/>
            </w:rPr>
            <w:t>Bases Generales del Concurso</w:t>
          </w:r>
        </w:p>
        <w:p w14:paraId="10D5970C" w14:textId="77777777" w:rsidR="00983A16" w:rsidRPr="00260E32" w:rsidRDefault="00983A16" w:rsidP="00143FB3">
          <w:pPr>
            <w:pStyle w:val="Piedepgina"/>
            <w:ind w:right="10"/>
            <w:jc w:val="center"/>
            <w:rPr>
              <w:rFonts w:ascii="Arial Narrow" w:hAnsi="Arial Narrow"/>
            </w:rPr>
          </w:pPr>
          <w:r>
            <w:rPr>
              <w:rFonts w:ascii="Arial Narrow" w:hAnsi="Arial Narrow"/>
            </w:rPr>
            <w:t>Apéndice 5</w:t>
          </w:r>
        </w:p>
        <w:p w14:paraId="6D105FEE" w14:textId="77777777" w:rsidR="00983A16" w:rsidRPr="00260E32" w:rsidRDefault="00983A16" w:rsidP="00143FB3">
          <w:pPr>
            <w:pStyle w:val="Piedepgina"/>
            <w:ind w:right="10"/>
            <w:jc w:val="center"/>
            <w:rPr>
              <w:rFonts w:ascii="Arial Narrow" w:hAnsi="Arial Narrow"/>
            </w:rPr>
          </w:pPr>
          <w:r>
            <w:rPr>
              <w:rFonts w:ascii="Arial Narrow" w:hAnsi="Arial Narrow"/>
            </w:rPr>
            <w:t>Apartado de Aspectos Legales</w:t>
          </w:r>
        </w:p>
      </w:tc>
      <w:tc>
        <w:tcPr>
          <w:tcW w:w="3166" w:type="dxa"/>
          <w:vAlign w:val="center"/>
        </w:tcPr>
        <w:p w14:paraId="283D0C9F" w14:textId="77777777" w:rsidR="00983A16" w:rsidRPr="00260E32" w:rsidRDefault="00983A16" w:rsidP="00BB3EE6">
          <w:pPr>
            <w:pStyle w:val="Piedepgina"/>
            <w:tabs>
              <w:tab w:val="left" w:pos="0"/>
            </w:tabs>
            <w:ind w:right="360"/>
            <w:jc w:val="center"/>
            <w:rPr>
              <w:rFonts w:ascii="Arial Narrow" w:hAnsi="Arial Narrow"/>
            </w:rPr>
          </w:pPr>
          <w:r w:rsidRPr="001103FA">
            <w:rPr>
              <w:rFonts w:ascii="Arial Narrow" w:hAnsi="Arial Narrow"/>
              <w:szCs w:val="16"/>
            </w:rPr>
            <w:t xml:space="preserve">Página </w:t>
          </w:r>
          <w:r w:rsidR="00F978BA" w:rsidRPr="001103FA">
            <w:rPr>
              <w:rFonts w:ascii="Arial Narrow" w:hAnsi="Arial Narrow"/>
              <w:szCs w:val="16"/>
            </w:rPr>
            <w:fldChar w:fldCharType="begin"/>
          </w:r>
          <w:r w:rsidRPr="001103FA">
            <w:rPr>
              <w:rFonts w:ascii="Arial Narrow" w:hAnsi="Arial Narrow"/>
              <w:szCs w:val="16"/>
            </w:rPr>
            <w:instrText>PAGE  \* Arabic  \* MERGEFORMAT</w:instrText>
          </w:r>
          <w:r w:rsidR="00F978BA" w:rsidRPr="001103FA">
            <w:rPr>
              <w:rFonts w:ascii="Arial Narrow" w:hAnsi="Arial Narrow"/>
              <w:szCs w:val="16"/>
            </w:rPr>
            <w:fldChar w:fldCharType="separate"/>
          </w:r>
          <w:r w:rsidR="008B4C1E">
            <w:rPr>
              <w:rFonts w:ascii="Arial Narrow" w:hAnsi="Arial Narrow"/>
              <w:noProof/>
              <w:szCs w:val="16"/>
            </w:rPr>
            <w:t>1</w:t>
          </w:r>
          <w:r w:rsidR="00F978BA" w:rsidRPr="001103FA">
            <w:rPr>
              <w:rFonts w:ascii="Arial Narrow" w:hAnsi="Arial Narrow"/>
              <w:szCs w:val="16"/>
            </w:rPr>
            <w:fldChar w:fldCharType="end"/>
          </w:r>
          <w:r w:rsidRPr="001103FA">
            <w:rPr>
              <w:rFonts w:ascii="Arial Narrow" w:hAnsi="Arial Narrow"/>
              <w:szCs w:val="16"/>
            </w:rPr>
            <w:t xml:space="preserve"> de </w:t>
          </w:r>
          <w:fldSimple w:instr="NUMPAGES  \* Arabic  \* MERGEFORMAT">
            <w:r w:rsidR="008B4C1E" w:rsidRPr="008B4C1E">
              <w:rPr>
                <w:rFonts w:ascii="Arial Narrow" w:hAnsi="Arial Narrow"/>
                <w:noProof/>
                <w:szCs w:val="16"/>
              </w:rPr>
              <w:t>9</w:t>
            </w:r>
          </w:fldSimple>
        </w:p>
      </w:tc>
    </w:tr>
  </w:tbl>
  <w:p w14:paraId="05233F50" w14:textId="77777777" w:rsidR="00983A16" w:rsidRDefault="00983A16" w:rsidP="005C2CBA">
    <w:pPr>
      <w:pStyle w:val="Piedepgin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A8E1" w14:textId="77777777" w:rsidR="00983A16" w:rsidRDefault="00983A16">
    <w:pPr>
      <w:pStyle w:val="Piedepgina"/>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840"/>
      <w:gridCol w:w="2352"/>
    </w:tblGrid>
    <w:tr w:rsidR="00983A16" w:rsidRPr="005311A5" w14:paraId="17ABBE27" w14:textId="77777777">
      <w:trPr>
        <w:trHeight w:val="719"/>
      </w:trPr>
      <w:tc>
        <w:tcPr>
          <w:tcW w:w="2950" w:type="dxa"/>
          <w:vAlign w:val="center"/>
        </w:tcPr>
        <w:p w14:paraId="58C9A7E3" w14:textId="77777777" w:rsidR="00983A16" w:rsidRPr="005311A5" w:rsidRDefault="00983A16" w:rsidP="0004464F">
          <w:pPr>
            <w:pStyle w:val="Piedepgina"/>
            <w:ind w:right="10"/>
            <w:jc w:val="center"/>
            <w:rPr>
              <w:rFonts w:ascii="Arial Narrow" w:hAnsi="Arial Narrow"/>
              <w:b/>
              <w:sz w:val="16"/>
              <w:szCs w:val="16"/>
            </w:rPr>
          </w:pPr>
          <w:r w:rsidRPr="005311A5">
            <w:rPr>
              <w:rFonts w:ascii="Arial Narrow" w:hAnsi="Arial Narrow"/>
              <w:b/>
              <w:bCs/>
              <w:sz w:val="16"/>
              <w:szCs w:val="16"/>
            </w:rPr>
            <w:t>Concurso Público Internacional No. 00009076-</w:t>
          </w:r>
          <w:r>
            <w:rPr>
              <w:rFonts w:ascii="Arial Narrow" w:hAnsi="Arial Narrow"/>
              <w:b/>
              <w:bCs/>
              <w:sz w:val="16"/>
              <w:szCs w:val="16"/>
            </w:rPr>
            <w:t>003-</w:t>
          </w:r>
          <w:r w:rsidRPr="005311A5">
            <w:rPr>
              <w:rFonts w:ascii="Arial Narrow" w:hAnsi="Arial Narrow"/>
              <w:b/>
              <w:bCs/>
              <w:sz w:val="16"/>
              <w:szCs w:val="16"/>
            </w:rPr>
            <w:t>10</w:t>
          </w:r>
        </w:p>
      </w:tc>
      <w:tc>
        <w:tcPr>
          <w:tcW w:w="3840" w:type="dxa"/>
          <w:vAlign w:val="center"/>
        </w:tcPr>
        <w:p w14:paraId="4B3A9BBC" w14:textId="77777777" w:rsidR="00983A16" w:rsidRDefault="00983A16"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APÉNDICE 5</w:t>
          </w:r>
        </w:p>
        <w:p w14:paraId="22756732" w14:textId="77777777" w:rsidR="00983A16" w:rsidRPr="005311A5" w:rsidRDefault="00983A16"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ASPECTOS LEGALES</w:t>
          </w:r>
        </w:p>
        <w:p w14:paraId="0D04B239" w14:textId="77777777" w:rsidR="00983A16" w:rsidRPr="005311A5" w:rsidRDefault="00983A16" w:rsidP="0004464F">
          <w:pPr>
            <w:pStyle w:val="Piedepgina"/>
            <w:ind w:right="-20"/>
            <w:jc w:val="center"/>
            <w:rPr>
              <w:rFonts w:ascii="Arial Narrow" w:hAnsi="Arial Narrow"/>
              <w:b/>
              <w:sz w:val="16"/>
              <w:szCs w:val="16"/>
            </w:rPr>
          </w:pPr>
          <w:r>
            <w:rPr>
              <w:rFonts w:ascii="Arial Narrow" w:hAnsi="Arial Narrow"/>
              <w:b/>
              <w:bCs/>
              <w:sz w:val="16"/>
              <w:szCs w:val="16"/>
            </w:rPr>
            <w:t>1° de junio de</w:t>
          </w:r>
          <w:r w:rsidRPr="005311A5">
            <w:rPr>
              <w:rFonts w:ascii="Arial Narrow" w:hAnsi="Arial Narrow"/>
              <w:b/>
              <w:bCs/>
              <w:sz w:val="16"/>
              <w:szCs w:val="16"/>
            </w:rPr>
            <w:t xml:space="preserve"> 2010</w:t>
          </w:r>
        </w:p>
      </w:tc>
      <w:tc>
        <w:tcPr>
          <w:tcW w:w="2352" w:type="dxa"/>
          <w:vAlign w:val="center"/>
        </w:tcPr>
        <w:p w14:paraId="0835EC02" w14:textId="77777777" w:rsidR="00983A16" w:rsidRPr="005311A5" w:rsidRDefault="00983A16" w:rsidP="0004464F">
          <w:pPr>
            <w:pStyle w:val="Piedepgina"/>
            <w:ind w:right="360"/>
            <w:jc w:val="center"/>
            <w:rPr>
              <w:rFonts w:ascii="Arial Narrow" w:hAnsi="Arial Narrow"/>
              <w:b/>
              <w:sz w:val="16"/>
              <w:szCs w:val="16"/>
            </w:rPr>
          </w:pPr>
          <w:r w:rsidRPr="005311A5">
            <w:rPr>
              <w:rFonts w:ascii="Arial Narrow" w:hAnsi="Arial Narrow"/>
              <w:b/>
              <w:sz w:val="16"/>
              <w:szCs w:val="16"/>
            </w:rPr>
            <w:t xml:space="preserve">Página </w:t>
          </w:r>
          <w:r w:rsidR="00F978BA" w:rsidRPr="005311A5">
            <w:rPr>
              <w:rFonts w:ascii="Arial Narrow" w:hAnsi="Arial Narrow"/>
              <w:b/>
              <w:sz w:val="16"/>
              <w:szCs w:val="16"/>
            </w:rPr>
            <w:fldChar w:fldCharType="begin"/>
          </w:r>
          <w:r w:rsidRPr="005311A5">
            <w:rPr>
              <w:rFonts w:ascii="Arial Narrow" w:hAnsi="Arial Narrow"/>
              <w:b/>
              <w:sz w:val="16"/>
              <w:szCs w:val="16"/>
            </w:rPr>
            <w:instrText xml:space="preserve"> PAGE </w:instrText>
          </w:r>
          <w:r w:rsidR="00F978BA" w:rsidRPr="005311A5">
            <w:rPr>
              <w:rFonts w:ascii="Arial Narrow" w:hAnsi="Arial Narrow"/>
              <w:b/>
              <w:sz w:val="16"/>
              <w:szCs w:val="16"/>
            </w:rPr>
            <w:fldChar w:fldCharType="separate"/>
          </w:r>
          <w:r>
            <w:rPr>
              <w:rFonts w:ascii="Arial Narrow" w:hAnsi="Arial Narrow"/>
              <w:b/>
              <w:noProof/>
              <w:sz w:val="16"/>
              <w:szCs w:val="16"/>
            </w:rPr>
            <w:t>1</w:t>
          </w:r>
          <w:r w:rsidR="00F978BA" w:rsidRPr="005311A5">
            <w:rPr>
              <w:rFonts w:ascii="Arial Narrow" w:hAnsi="Arial Narrow"/>
              <w:b/>
              <w:sz w:val="16"/>
              <w:szCs w:val="16"/>
            </w:rPr>
            <w:fldChar w:fldCharType="end"/>
          </w:r>
          <w:r w:rsidRPr="005311A5">
            <w:rPr>
              <w:rFonts w:ascii="Arial Narrow" w:hAnsi="Arial Narrow"/>
              <w:b/>
              <w:sz w:val="16"/>
              <w:szCs w:val="16"/>
            </w:rPr>
            <w:t xml:space="preserve"> de </w:t>
          </w:r>
          <w:r w:rsidR="00F978BA" w:rsidRPr="005311A5">
            <w:rPr>
              <w:rFonts w:ascii="Arial Narrow" w:hAnsi="Arial Narrow"/>
              <w:b/>
              <w:sz w:val="16"/>
              <w:szCs w:val="16"/>
            </w:rPr>
            <w:fldChar w:fldCharType="begin"/>
          </w:r>
          <w:r w:rsidRPr="005311A5">
            <w:rPr>
              <w:rFonts w:ascii="Arial Narrow" w:hAnsi="Arial Narrow"/>
              <w:b/>
              <w:sz w:val="16"/>
              <w:szCs w:val="16"/>
            </w:rPr>
            <w:instrText xml:space="preserve"> NUMPAGES </w:instrText>
          </w:r>
          <w:r w:rsidR="00F978BA" w:rsidRPr="005311A5">
            <w:rPr>
              <w:rFonts w:ascii="Arial Narrow" w:hAnsi="Arial Narrow"/>
              <w:b/>
              <w:sz w:val="16"/>
              <w:szCs w:val="16"/>
            </w:rPr>
            <w:fldChar w:fldCharType="separate"/>
          </w:r>
          <w:r>
            <w:rPr>
              <w:rFonts w:ascii="Arial Narrow" w:hAnsi="Arial Narrow"/>
              <w:b/>
              <w:noProof/>
              <w:sz w:val="16"/>
              <w:szCs w:val="16"/>
            </w:rPr>
            <w:t>10</w:t>
          </w:r>
          <w:r w:rsidR="00F978BA" w:rsidRPr="005311A5">
            <w:rPr>
              <w:rFonts w:ascii="Arial Narrow" w:hAnsi="Arial Narrow"/>
              <w:b/>
              <w:sz w:val="16"/>
              <w:szCs w:val="16"/>
            </w:rPr>
            <w:fldChar w:fldCharType="end"/>
          </w:r>
        </w:p>
      </w:tc>
    </w:tr>
  </w:tbl>
  <w:p w14:paraId="32AAA533" w14:textId="77777777" w:rsidR="00983A16" w:rsidRDefault="00983A16" w:rsidP="0004464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43EA" w14:textId="77777777" w:rsidR="00CB47A8" w:rsidRDefault="00CB47A8">
      <w:r>
        <w:separator/>
      </w:r>
    </w:p>
  </w:footnote>
  <w:footnote w:type="continuationSeparator" w:id="0">
    <w:p w14:paraId="5925C315" w14:textId="77777777" w:rsidR="00CB47A8" w:rsidRDefault="00CB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DE9B" w14:textId="77777777" w:rsidR="00983A16" w:rsidRDefault="00F978BA" w:rsidP="0004464F">
    <w:pPr>
      <w:pStyle w:val="Encabezado"/>
      <w:framePr w:wrap="around" w:vAnchor="text" w:hAnchor="margin" w:xAlign="right" w:y="1"/>
      <w:rPr>
        <w:rStyle w:val="Nmerodepgina"/>
      </w:rPr>
    </w:pPr>
    <w:r>
      <w:rPr>
        <w:rStyle w:val="Nmerodepgina"/>
      </w:rPr>
      <w:fldChar w:fldCharType="begin"/>
    </w:r>
    <w:r w:rsidR="00983A16">
      <w:rPr>
        <w:rStyle w:val="Nmerodepgina"/>
      </w:rPr>
      <w:instrText xml:space="preserve">PAGE  </w:instrText>
    </w:r>
    <w:r>
      <w:rPr>
        <w:rStyle w:val="Nmerodepgina"/>
      </w:rPr>
      <w:fldChar w:fldCharType="end"/>
    </w:r>
  </w:p>
  <w:p w14:paraId="6B52DBCA" w14:textId="77777777" w:rsidR="00983A16" w:rsidRDefault="00983A16" w:rsidP="0004464F">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7BB1" w14:textId="77777777" w:rsidR="00983A16" w:rsidRDefault="00983A16" w:rsidP="0004464F">
    <w:pPr>
      <w:pStyle w:val="Encabezado"/>
      <w:framePr w:wrap="around" w:vAnchor="text" w:hAnchor="margin" w:xAlign="right" w:y="1"/>
      <w:jc w:val="center"/>
      <w:rPr>
        <w:rStyle w:val="Nmerodepgina"/>
      </w:rPr>
    </w:pPr>
  </w:p>
  <w:tbl>
    <w:tblPr>
      <w:tblW w:w="10080" w:type="dxa"/>
      <w:tblInd w:w="70" w:type="dxa"/>
      <w:tblCellMar>
        <w:left w:w="70" w:type="dxa"/>
        <w:right w:w="70" w:type="dxa"/>
      </w:tblCellMar>
      <w:tblLook w:val="0000" w:firstRow="0" w:lastRow="0" w:firstColumn="0" w:lastColumn="0" w:noHBand="0" w:noVBand="0"/>
    </w:tblPr>
    <w:tblGrid>
      <w:gridCol w:w="10290"/>
      <w:gridCol w:w="10290"/>
    </w:tblGrid>
    <w:tr w:rsidR="00983A16" w:rsidRPr="00B1728A" w14:paraId="6D9ECB64" w14:textId="77777777" w:rsidTr="005C2CBA">
      <w:trPr>
        <w:trHeight w:val="889"/>
      </w:trPr>
      <w:tc>
        <w:tcPr>
          <w:tcW w:w="1512" w:type="dxa"/>
        </w:tcPr>
        <w:tbl>
          <w:tblPr>
            <w:tblW w:w="10080" w:type="dxa"/>
            <w:tblInd w:w="70" w:type="dxa"/>
            <w:tblCellMar>
              <w:left w:w="70" w:type="dxa"/>
              <w:right w:w="70" w:type="dxa"/>
            </w:tblCellMar>
            <w:tblLook w:val="0000" w:firstRow="0" w:lastRow="0" w:firstColumn="0" w:lastColumn="0" w:noHBand="0" w:noVBand="0"/>
          </w:tblPr>
          <w:tblGrid>
            <w:gridCol w:w="9340"/>
            <w:gridCol w:w="740"/>
          </w:tblGrid>
          <w:tr w:rsidR="00983A16" w:rsidRPr="00056600" w14:paraId="3D68CD61" w14:textId="77777777" w:rsidTr="00143FB3">
            <w:trPr>
              <w:trHeight w:val="889"/>
            </w:trPr>
            <w:tc>
              <w:tcPr>
                <w:tcW w:w="1512" w:type="dxa"/>
                <w:vAlign w:val="center"/>
              </w:tcPr>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983A16" w:rsidRPr="00056600" w14:paraId="415BB1B4" w14:textId="77777777" w:rsidTr="00143FB3">
                  <w:trPr>
                    <w:trHeight w:val="1550"/>
                  </w:trPr>
                  <w:tc>
                    <w:tcPr>
                      <w:tcW w:w="2604" w:type="dxa"/>
                      <w:vAlign w:val="center"/>
                    </w:tcPr>
                    <w:p w14:paraId="0E661942" w14:textId="77777777" w:rsidR="00983A16" w:rsidRPr="00056600" w:rsidRDefault="00983A16" w:rsidP="00143FB3">
                      <w:pPr>
                        <w:ind w:right="-59"/>
                        <w:jc w:val="center"/>
                        <w:rPr>
                          <w:sz w:val="22"/>
                        </w:rPr>
                      </w:pPr>
                      <w:bookmarkStart w:id="26" w:name="OLE_LINK5"/>
                      <w:bookmarkStart w:id="27" w:name="OLE_LINK6"/>
                      <w:r>
                        <w:rPr>
                          <w:noProof/>
                          <w:color w:val="0000FF"/>
                          <w:lang w:eastAsia="es-ES"/>
                        </w:rPr>
                        <w:drawing>
                          <wp:inline distT="0" distB="0" distL="0" distR="0" wp14:anchorId="3917C0BF" wp14:editId="5F4A2CB6">
                            <wp:extent cx="1510030" cy="786765"/>
                            <wp:effectExtent l="0" t="0" r="0" b="635"/>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t.gob.mx/uploads/pics/Logo_SCT_02.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030" cy="786765"/>
                                    </a:xfrm>
                                    <a:prstGeom prst="rect">
                                      <a:avLst/>
                                    </a:prstGeom>
                                    <a:noFill/>
                                    <a:ln>
                                      <a:noFill/>
                                    </a:ln>
                                  </pic:spPr>
                                </pic:pic>
                              </a:graphicData>
                            </a:graphic>
                          </wp:inline>
                        </w:drawing>
                      </w:r>
                    </w:p>
                  </w:tc>
                  <w:tc>
                    <w:tcPr>
                      <w:tcW w:w="3128" w:type="dxa"/>
                      <w:vAlign w:val="center"/>
                    </w:tcPr>
                    <w:p w14:paraId="7DE3B84A" w14:textId="77777777" w:rsidR="00983A16" w:rsidRPr="00056600" w:rsidRDefault="00983A16" w:rsidP="00143FB3">
                      <w:pPr>
                        <w:pStyle w:val="Ttulo4"/>
                        <w:ind w:left="180"/>
                        <w:jc w:val="center"/>
                        <w:rPr>
                          <w:rFonts w:ascii="Arial Narrow" w:hAnsi="Arial Narrow"/>
                          <w:b w:val="0"/>
                        </w:rPr>
                      </w:pPr>
                      <w:r w:rsidRPr="00056600">
                        <w:rPr>
                          <w:rFonts w:ascii="Arial Narrow" w:hAnsi="Arial Narrow"/>
                        </w:rPr>
                        <w:t xml:space="preserve">Proyecto </w:t>
                      </w:r>
                    </w:p>
                    <w:p w14:paraId="2421DB62" w14:textId="77777777" w:rsidR="00983A16" w:rsidRPr="00056600" w:rsidRDefault="00983A16" w:rsidP="0065778C">
                      <w:pPr>
                        <w:pStyle w:val="Ttulo4"/>
                        <w:ind w:left="180"/>
                        <w:jc w:val="center"/>
                        <w:rPr>
                          <w:rFonts w:ascii="Arial Narrow" w:hAnsi="Arial Narrow"/>
                          <w:b w:val="0"/>
                        </w:rPr>
                      </w:pPr>
                      <w:r w:rsidRPr="00916846">
                        <w:rPr>
                          <w:rFonts w:ascii="Arial Narrow" w:hAnsi="Arial Narrow"/>
                          <w:lang w:val="es-MX"/>
                        </w:rPr>
                        <w:t>“</w:t>
                      </w:r>
                      <w:r>
                        <w:rPr>
                          <w:rFonts w:ascii="Arial Narrow" w:hAnsi="Arial Narrow"/>
                          <w:lang w:val="es-MX"/>
                        </w:rPr>
                        <w:t>Cardel –Poza Rica Tramo Laguna Verde-Gutierrez Zamora</w:t>
                      </w:r>
                      <w:r w:rsidRPr="00916846">
                        <w:rPr>
                          <w:rFonts w:ascii="Arial Narrow" w:hAnsi="Arial Narrow"/>
                          <w:lang w:val="es-MX"/>
                        </w:rPr>
                        <w:t>”</w:t>
                      </w:r>
                    </w:p>
                  </w:tc>
                  <w:tc>
                    <w:tcPr>
                      <w:tcW w:w="3388" w:type="dxa"/>
                      <w:vAlign w:val="center"/>
                    </w:tcPr>
                    <w:p w14:paraId="41E9F2AD" w14:textId="77777777" w:rsidR="00983A16" w:rsidRPr="00056600" w:rsidRDefault="00983A16" w:rsidP="00143FB3">
                      <w:pPr>
                        <w:jc w:val="center"/>
                        <w:rPr>
                          <w:rFonts w:ascii="Arial Narrow" w:hAnsi="Arial Narrow"/>
                          <w:b/>
                          <w:bCs/>
                        </w:rPr>
                      </w:pPr>
                      <w:r w:rsidRPr="00056600">
                        <w:rPr>
                          <w:rFonts w:ascii="Arial Narrow" w:hAnsi="Arial Narrow"/>
                          <w:b/>
                        </w:rPr>
                        <w:t xml:space="preserve">Concurso Público Internacional </w:t>
                      </w:r>
                    </w:p>
                    <w:p w14:paraId="470FB9E7" w14:textId="77777777" w:rsidR="00983A16" w:rsidRPr="00056600" w:rsidRDefault="00983A16" w:rsidP="00916846">
                      <w:pPr>
                        <w:jc w:val="center"/>
                        <w:rPr>
                          <w:rFonts w:ascii="Arial Narrow" w:hAnsi="Arial Narrow"/>
                          <w:b/>
                        </w:rPr>
                      </w:pPr>
                      <w:r w:rsidRPr="00056600">
                        <w:rPr>
                          <w:rFonts w:ascii="Arial Narrow" w:hAnsi="Arial Narrow"/>
                          <w:b/>
                        </w:rPr>
                        <w:t>No. 00009076-00</w:t>
                      </w:r>
                      <w:r>
                        <w:rPr>
                          <w:rFonts w:ascii="Arial Narrow" w:hAnsi="Arial Narrow"/>
                          <w:b/>
                        </w:rPr>
                        <w:t>1</w:t>
                      </w:r>
                      <w:r w:rsidRPr="00056600">
                        <w:rPr>
                          <w:rFonts w:ascii="Arial Narrow" w:hAnsi="Arial Narrow"/>
                          <w:b/>
                        </w:rPr>
                        <w:t>-1</w:t>
                      </w:r>
                      <w:r>
                        <w:rPr>
                          <w:rFonts w:ascii="Arial Narrow" w:hAnsi="Arial Narrow"/>
                          <w:b/>
                        </w:rPr>
                        <w:t>4</w:t>
                      </w:r>
                    </w:p>
                  </w:tc>
                </w:tr>
              </w:tbl>
              <w:p w14:paraId="75BD179C" w14:textId="77777777" w:rsidR="00983A16" w:rsidRPr="00056600" w:rsidRDefault="00983A16" w:rsidP="00143FB3">
                <w:pPr>
                  <w:pStyle w:val="Encabezado"/>
                </w:pPr>
              </w:p>
              <w:p w14:paraId="723FB7FA" w14:textId="77777777" w:rsidR="00983A16" w:rsidRPr="00056600" w:rsidRDefault="00983A16" w:rsidP="00143FB3">
                <w:pPr>
                  <w:ind w:right="-59"/>
                </w:pPr>
              </w:p>
            </w:tc>
            <w:tc>
              <w:tcPr>
                <w:tcW w:w="8568" w:type="dxa"/>
              </w:tcPr>
              <w:p w14:paraId="1181D8DA" w14:textId="77777777" w:rsidR="00983A16" w:rsidRPr="00056600" w:rsidRDefault="00983A16" w:rsidP="00143FB3">
                <w:pPr>
                  <w:pStyle w:val="Ttulo4"/>
                  <w:spacing w:before="0" w:after="0"/>
                  <w:ind w:left="181"/>
                  <w:jc w:val="center"/>
                  <w:rPr>
                    <w:b w:val="0"/>
                    <w:szCs w:val="22"/>
                  </w:rPr>
                </w:pPr>
              </w:p>
            </w:tc>
          </w:tr>
        </w:tbl>
        <w:p w14:paraId="789BE631" w14:textId="77777777" w:rsidR="00983A16" w:rsidRPr="00B1728A" w:rsidRDefault="00983A16" w:rsidP="005C2CBA">
          <w:pPr>
            <w:ind w:right="-59"/>
            <w:jc w:val="center"/>
            <w:rPr>
              <w:sz w:val="22"/>
              <w:szCs w:val="22"/>
            </w:rPr>
          </w:pPr>
        </w:p>
      </w:tc>
      <w:tc>
        <w:tcPr>
          <w:tcW w:w="8568" w:type="dxa"/>
        </w:tcPr>
        <w:tbl>
          <w:tblPr>
            <w:tblW w:w="10080" w:type="dxa"/>
            <w:tblInd w:w="70" w:type="dxa"/>
            <w:tblCellMar>
              <w:left w:w="70" w:type="dxa"/>
              <w:right w:w="70" w:type="dxa"/>
            </w:tblCellMar>
            <w:tblLook w:val="0000" w:firstRow="0" w:lastRow="0" w:firstColumn="0" w:lastColumn="0" w:noHBand="0" w:noVBand="0"/>
          </w:tblPr>
          <w:tblGrid>
            <w:gridCol w:w="9340"/>
            <w:gridCol w:w="740"/>
          </w:tblGrid>
          <w:tr w:rsidR="00983A16" w:rsidRPr="00056600" w14:paraId="02CB408B" w14:textId="77777777" w:rsidTr="00143FB3">
            <w:trPr>
              <w:trHeight w:val="889"/>
            </w:trPr>
            <w:tc>
              <w:tcPr>
                <w:tcW w:w="1512" w:type="dxa"/>
                <w:vAlign w:val="center"/>
              </w:tcPr>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983A16" w:rsidRPr="00056600" w14:paraId="4AD1F26B" w14:textId="77777777" w:rsidTr="00143FB3">
                  <w:trPr>
                    <w:trHeight w:val="1550"/>
                  </w:trPr>
                  <w:tc>
                    <w:tcPr>
                      <w:tcW w:w="2604" w:type="dxa"/>
                      <w:vAlign w:val="center"/>
                    </w:tcPr>
                    <w:p w14:paraId="0FDACB7B" w14:textId="77777777" w:rsidR="00983A16" w:rsidRPr="00056600" w:rsidRDefault="00983A16" w:rsidP="00143FB3">
                      <w:pPr>
                        <w:ind w:right="-59"/>
                        <w:jc w:val="center"/>
                        <w:rPr>
                          <w:sz w:val="22"/>
                        </w:rPr>
                      </w:pPr>
                    </w:p>
                  </w:tc>
                  <w:tc>
                    <w:tcPr>
                      <w:tcW w:w="3128" w:type="dxa"/>
                      <w:vAlign w:val="center"/>
                    </w:tcPr>
                    <w:p w14:paraId="57BCF3E4" w14:textId="77777777" w:rsidR="00983A16" w:rsidRPr="00056600" w:rsidRDefault="00983A16" w:rsidP="00143FB3">
                      <w:pPr>
                        <w:pStyle w:val="Ttulo4"/>
                        <w:ind w:left="180"/>
                        <w:jc w:val="center"/>
                        <w:rPr>
                          <w:rFonts w:ascii="Arial Narrow" w:hAnsi="Arial Narrow"/>
                          <w:b w:val="0"/>
                        </w:rPr>
                      </w:pPr>
                      <w:r w:rsidRPr="00056600">
                        <w:rPr>
                          <w:rFonts w:ascii="Arial Narrow" w:hAnsi="Arial Narrow"/>
                        </w:rPr>
                        <w:t xml:space="preserve">Proyecto Autopista </w:t>
                      </w:r>
                    </w:p>
                    <w:p w14:paraId="06E5533D" w14:textId="77777777" w:rsidR="00983A16" w:rsidRPr="00056600" w:rsidRDefault="00983A16" w:rsidP="00143FB3">
                      <w:pPr>
                        <w:pStyle w:val="Ttulo4"/>
                        <w:ind w:left="180"/>
                        <w:jc w:val="center"/>
                        <w:rPr>
                          <w:rFonts w:ascii="Arial Narrow" w:hAnsi="Arial Narrow"/>
                          <w:b w:val="0"/>
                        </w:rPr>
                      </w:pPr>
                      <w:r w:rsidRPr="00056600">
                        <w:rPr>
                          <w:rFonts w:ascii="Arial Narrow" w:hAnsi="Arial Narrow"/>
                        </w:rPr>
                        <w:t>“Siglo XXI</w:t>
                      </w:r>
                      <w:r w:rsidRPr="00056600">
                        <w:rPr>
                          <w:rFonts w:ascii="Arial Narrow" w:hAnsi="Arial Narrow"/>
                          <w:color w:val="000000"/>
                        </w:rPr>
                        <w:t>”</w:t>
                      </w:r>
                    </w:p>
                  </w:tc>
                  <w:tc>
                    <w:tcPr>
                      <w:tcW w:w="3388" w:type="dxa"/>
                      <w:vAlign w:val="center"/>
                    </w:tcPr>
                    <w:p w14:paraId="26B703BC" w14:textId="77777777" w:rsidR="00983A16" w:rsidRPr="00056600" w:rsidRDefault="00983A16" w:rsidP="00143FB3">
                      <w:pPr>
                        <w:jc w:val="center"/>
                        <w:rPr>
                          <w:rFonts w:ascii="Arial Narrow" w:hAnsi="Arial Narrow"/>
                          <w:b/>
                          <w:bCs/>
                        </w:rPr>
                      </w:pPr>
                      <w:r w:rsidRPr="00056600">
                        <w:rPr>
                          <w:rFonts w:ascii="Arial Narrow" w:hAnsi="Arial Narrow"/>
                          <w:b/>
                        </w:rPr>
                        <w:t xml:space="preserve">Concurso Público Internacional </w:t>
                      </w:r>
                    </w:p>
                    <w:p w14:paraId="5616FC17" w14:textId="77777777" w:rsidR="00983A16" w:rsidRPr="00056600" w:rsidRDefault="00983A16" w:rsidP="00143FB3">
                      <w:pPr>
                        <w:jc w:val="center"/>
                        <w:rPr>
                          <w:rFonts w:ascii="Arial Narrow" w:hAnsi="Arial Narrow"/>
                          <w:b/>
                        </w:rPr>
                      </w:pPr>
                      <w:r w:rsidRPr="00056600">
                        <w:rPr>
                          <w:rFonts w:ascii="Arial Narrow" w:hAnsi="Arial Narrow"/>
                          <w:b/>
                        </w:rPr>
                        <w:t>No. 00009076-001-13</w:t>
                      </w:r>
                    </w:p>
                  </w:tc>
                </w:tr>
              </w:tbl>
              <w:p w14:paraId="734DDA92" w14:textId="77777777" w:rsidR="00983A16" w:rsidRPr="00056600" w:rsidRDefault="00983A16" w:rsidP="00143FB3">
                <w:pPr>
                  <w:pStyle w:val="Encabezado"/>
                </w:pPr>
              </w:p>
              <w:p w14:paraId="0CC6FBDE" w14:textId="77777777" w:rsidR="00983A16" w:rsidRPr="00056600" w:rsidRDefault="00983A16" w:rsidP="00143FB3">
                <w:pPr>
                  <w:ind w:right="-59"/>
                </w:pPr>
              </w:p>
            </w:tc>
            <w:tc>
              <w:tcPr>
                <w:tcW w:w="8568" w:type="dxa"/>
              </w:tcPr>
              <w:p w14:paraId="48B92B9F" w14:textId="77777777" w:rsidR="00983A16" w:rsidRPr="00056600" w:rsidRDefault="00983A16" w:rsidP="00143FB3">
                <w:pPr>
                  <w:pStyle w:val="Ttulo4"/>
                  <w:spacing w:before="0" w:after="0"/>
                  <w:ind w:left="181"/>
                  <w:jc w:val="center"/>
                  <w:rPr>
                    <w:b w:val="0"/>
                    <w:szCs w:val="22"/>
                  </w:rPr>
                </w:pPr>
              </w:p>
            </w:tc>
          </w:tr>
        </w:tbl>
        <w:p w14:paraId="4A77B670" w14:textId="77777777" w:rsidR="00983A16" w:rsidRPr="00B1728A" w:rsidRDefault="00983A16" w:rsidP="004F4260">
          <w:pPr>
            <w:pStyle w:val="Ttulo4"/>
            <w:spacing w:before="0" w:after="0"/>
            <w:ind w:left="181"/>
            <w:jc w:val="center"/>
            <w:rPr>
              <w:b w:val="0"/>
              <w:szCs w:val="22"/>
            </w:rPr>
          </w:pPr>
        </w:p>
      </w:tc>
    </w:tr>
    <w:bookmarkEnd w:id="26"/>
    <w:bookmarkEnd w:id="27"/>
  </w:tbl>
  <w:p w14:paraId="7FEDB0F6" w14:textId="77777777" w:rsidR="00983A16" w:rsidRDefault="00983A16" w:rsidP="0004464F">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360"/>
      <w:gridCol w:w="3600"/>
    </w:tblGrid>
    <w:tr w:rsidR="00983A16" w:rsidRPr="005311A5" w14:paraId="3F34FF92" w14:textId="77777777">
      <w:trPr>
        <w:trHeight w:val="889"/>
      </w:trPr>
      <w:tc>
        <w:tcPr>
          <w:tcW w:w="2160" w:type="dxa"/>
          <w:vAlign w:val="center"/>
        </w:tcPr>
        <w:p w14:paraId="2D6B9B2B" w14:textId="77777777" w:rsidR="00983A16" w:rsidRPr="005311A5" w:rsidRDefault="00983A16" w:rsidP="0004464F">
          <w:pPr>
            <w:ind w:right="-59"/>
            <w:jc w:val="center"/>
            <w:rPr>
              <w:rFonts w:ascii="Arial Narrow" w:hAnsi="Arial Narrow"/>
              <w:sz w:val="28"/>
              <w:szCs w:val="28"/>
            </w:rPr>
          </w:pPr>
          <w:r>
            <w:rPr>
              <w:rFonts w:ascii="Arial Narrow" w:hAnsi="Arial Narrow" w:cs="Tahoma"/>
              <w:b/>
              <w:noProof/>
              <w:sz w:val="28"/>
              <w:szCs w:val="28"/>
              <w:lang w:eastAsia="es-ES"/>
            </w:rPr>
            <w:drawing>
              <wp:inline distT="0" distB="0" distL="0" distR="0" wp14:anchorId="3BA22D57" wp14:editId="57B239AC">
                <wp:extent cx="876300" cy="476250"/>
                <wp:effectExtent l="19050" t="0" r="0" b="0"/>
                <wp:docPr id="6" name="Imagen 1"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
                        <pic:cNvPicPr>
                          <a:picLocks noChangeAspect="1" noChangeArrowheads="1"/>
                        </pic:cNvPicPr>
                      </pic:nvPicPr>
                      <pic:blipFill>
                        <a:blip r:embed="rId1"/>
                        <a:srcRect/>
                        <a:stretch>
                          <a:fillRect/>
                        </a:stretch>
                      </pic:blipFill>
                      <pic:spPr bwMode="auto">
                        <a:xfrm>
                          <a:off x="0" y="0"/>
                          <a:ext cx="876300" cy="476250"/>
                        </a:xfrm>
                        <a:prstGeom prst="rect">
                          <a:avLst/>
                        </a:prstGeom>
                        <a:noFill/>
                        <a:ln w="9525">
                          <a:noFill/>
                          <a:miter lim="800000"/>
                          <a:headEnd/>
                          <a:tailEnd/>
                        </a:ln>
                      </pic:spPr>
                    </pic:pic>
                  </a:graphicData>
                </a:graphic>
              </wp:inline>
            </w:drawing>
          </w:r>
        </w:p>
      </w:tc>
      <w:tc>
        <w:tcPr>
          <w:tcW w:w="3360" w:type="dxa"/>
          <w:vAlign w:val="center"/>
        </w:tcPr>
        <w:p w14:paraId="142C8063" w14:textId="77777777" w:rsidR="00983A16" w:rsidRPr="009B67D0" w:rsidRDefault="00983A16" w:rsidP="0004464F">
          <w:pPr>
            <w:pStyle w:val="Ttulo4"/>
            <w:ind w:left="180"/>
            <w:jc w:val="center"/>
            <w:rPr>
              <w:rFonts w:ascii="Arial Narrow" w:hAnsi="Arial Narrow"/>
            </w:rPr>
          </w:pPr>
          <w:r w:rsidRPr="009B67D0">
            <w:rPr>
              <w:rFonts w:ascii="Arial Narrow" w:hAnsi="Arial Narrow"/>
            </w:rPr>
            <w:t>“Paquete Noreste”</w:t>
          </w:r>
        </w:p>
      </w:tc>
      <w:tc>
        <w:tcPr>
          <w:tcW w:w="3600" w:type="dxa"/>
          <w:vAlign w:val="center"/>
        </w:tcPr>
        <w:p w14:paraId="0A461F8C" w14:textId="77777777" w:rsidR="00983A16" w:rsidRPr="005311A5" w:rsidRDefault="00983A16" w:rsidP="0004464F">
          <w:pPr>
            <w:jc w:val="center"/>
            <w:rPr>
              <w:rFonts w:ascii="Arial Narrow" w:hAnsi="Arial Narrow"/>
              <w:b/>
              <w:bCs/>
              <w:sz w:val="28"/>
              <w:szCs w:val="28"/>
            </w:rPr>
          </w:pPr>
          <w:r w:rsidRPr="005311A5">
            <w:rPr>
              <w:rFonts w:ascii="Arial Narrow" w:hAnsi="Arial Narrow"/>
              <w:b/>
              <w:bCs/>
              <w:sz w:val="28"/>
              <w:szCs w:val="28"/>
            </w:rPr>
            <w:t xml:space="preserve">Concurso Público Internacional No. </w:t>
          </w:r>
          <w:r w:rsidRPr="00D0481D">
            <w:rPr>
              <w:rFonts w:ascii="Arial Narrow" w:hAnsi="Arial Narrow"/>
              <w:b/>
              <w:bCs/>
              <w:sz w:val="28"/>
              <w:szCs w:val="28"/>
            </w:rPr>
            <w:t>00009076-003-10</w:t>
          </w:r>
        </w:p>
      </w:tc>
    </w:tr>
  </w:tbl>
  <w:p w14:paraId="6F3D6957" w14:textId="77777777" w:rsidR="00983A16" w:rsidRDefault="00983A16" w:rsidP="0004464F">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A3A"/>
    <w:multiLevelType w:val="hybridMultilevel"/>
    <w:tmpl w:val="F2F09838"/>
    <w:lvl w:ilvl="0" w:tplc="3E8A92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A608A"/>
    <w:multiLevelType w:val="hybridMultilevel"/>
    <w:tmpl w:val="31F055BE"/>
    <w:lvl w:ilvl="0" w:tplc="E35CFBF0">
      <w:start w:val="1"/>
      <w:numFmt w:val="decimal"/>
      <w:lvlText w:val="3.%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C1B2792"/>
    <w:multiLevelType w:val="hybridMultilevel"/>
    <w:tmpl w:val="23DE45CE"/>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C4D24D5"/>
    <w:multiLevelType w:val="hybridMultilevel"/>
    <w:tmpl w:val="C5143CCE"/>
    <w:lvl w:ilvl="0" w:tplc="FA10F0FC">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0EF33A4C"/>
    <w:multiLevelType w:val="hybridMultilevel"/>
    <w:tmpl w:val="69BEFDC2"/>
    <w:lvl w:ilvl="0" w:tplc="997CAA2E">
      <w:start w:val="1"/>
      <w:numFmt w:val="lowerLetter"/>
      <w:lvlText w:val="%1)"/>
      <w:lvlJc w:val="left"/>
      <w:pPr>
        <w:tabs>
          <w:tab w:val="num" w:pos="1200"/>
        </w:tabs>
        <w:ind w:left="12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2D0D44"/>
    <w:multiLevelType w:val="hybridMultilevel"/>
    <w:tmpl w:val="32EE39D2"/>
    <w:lvl w:ilvl="0" w:tplc="0C0A000F">
      <w:start w:val="1"/>
      <w:numFmt w:val="decimal"/>
      <w:lvlText w:val="%1."/>
      <w:lvlJc w:val="left"/>
      <w:pPr>
        <w:ind w:left="10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76EC8"/>
    <w:multiLevelType w:val="hybridMultilevel"/>
    <w:tmpl w:val="6A129E90"/>
    <w:lvl w:ilvl="0" w:tplc="27402364">
      <w:start w:val="1"/>
      <w:numFmt w:val="upperRoman"/>
      <w:lvlText w:val="%1."/>
      <w:lvlJc w:val="left"/>
      <w:pPr>
        <w:tabs>
          <w:tab w:val="num" w:pos="1080"/>
        </w:tabs>
        <w:ind w:left="700" w:hanging="340"/>
      </w:pPr>
      <w:rPr>
        <w:rFonts w:ascii="Times New Roman" w:hAnsi="Times New Roman"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BBC2F70"/>
    <w:multiLevelType w:val="hybridMultilevel"/>
    <w:tmpl w:val="3FDC365A"/>
    <w:lvl w:ilvl="0" w:tplc="37AE696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20C567A"/>
    <w:multiLevelType w:val="hybridMultilevel"/>
    <w:tmpl w:val="9732D5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FA0FD3"/>
    <w:multiLevelType w:val="hybridMultilevel"/>
    <w:tmpl w:val="BB0C2EE8"/>
    <w:lvl w:ilvl="0" w:tplc="08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BC186A"/>
    <w:multiLevelType w:val="hybridMultilevel"/>
    <w:tmpl w:val="9CA85606"/>
    <w:lvl w:ilvl="0" w:tplc="AC1E7A90">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8DB04DC"/>
    <w:multiLevelType w:val="hybridMultilevel"/>
    <w:tmpl w:val="70B8CC2E"/>
    <w:lvl w:ilvl="0" w:tplc="78B0548A">
      <w:start w:val="1"/>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EB02A4"/>
    <w:multiLevelType w:val="hybridMultilevel"/>
    <w:tmpl w:val="D8CEEA8C"/>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440130"/>
    <w:multiLevelType w:val="hybridMultilevel"/>
    <w:tmpl w:val="02524120"/>
    <w:lvl w:ilvl="0" w:tplc="8788DE3A">
      <w:start w:val="1"/>
      <w:numFmt w:val="lowerLetter"/>
      <w:lvlText w:val="%1."/>
      <w:lvlJc w:val="left"/>
      <w:pPr>
        <w:tabs>
          <w:tab w:val="num" w:pos="705"/>
        </w:tabs>
        <w:ind w:left="705" w:hanging="705"/>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4">
    <w:nsid w:val="2D764D9D"/>
    <w:multiLevelType w:val="multilevel"/>
    <w:tmpl w:val="B642B8DA"/>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B21E48"/>
    <w:multiLevelType w:val="hybridMultilevel"/>
    <w:tmpl w:val="CBFE4D4A"/>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F35878"/>
    <w:multiLevelType w:val="hybridMultilevel"/>
    <w:tmpl w:val="9D1E2E64"/>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45561D"/>
    <w:multiLevelType w:val="hybridMultilevel"/>
    <w:tmpl w:val="A1EC7D28"/>
    <w:lvl w:ilvl="0" w:tplc="0C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9D107E"/>
    <w:multiLevelType w:val="hybridMultilevel"/>
    <w:tmpl w:val="E6947AD8"/>
    <w:lvl w:ilvl="0" w:tplc="D45A0A1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3DEF2945"/>
    <w:multiLevelType w:val="hybridMultilevel"/>
    <w:tmpl w:val="EF505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7217252"/>
    <w:multiLevelType w:val="hybridMultilevel"/>
    <w:tmpl w:val="25267AF6"/>
    <w:lvl w:ilvl="0" w:tplc="B4F82DB2">
      <w:start w:val="1"/>
      <w:numFmt w:val="decimal"/>
      <w:lvlText w:val="%1."/>
      <w:lvlJc w:val="left"/>
      <w:pPr>
        <w:tabs>
          <w:tab w:val="num" w:pos="1077"/>
        </w:tabs>
        <w:ind w:left="1077" w:firstLine="0"/>
      </w:pPr>
      <w:rPr>
        <w:rFonts w:ascii="Arial Narrow" w:hAnsi="Arial Narrow" w:hint="default"/>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78573CA"/>
    <w:multiLevelType w:val="hybridMultilevel"/>
    <w:tmpl w:val="BBA6730C"/>
    <w:lvl w:ilvl="0" w:tplc="78B0548A">
      <w:start w:val="1"/>
      <w:numFmt w:val="upperLetter"/>
      <w:lvlText w:val="%1)"/>
      <w:lvlJc w:val="left"/>
      <w:pPr>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B96D43"/>
    <w:multiLevelType w:val="hybridMultilevel"/>
    <w:tmpl w:val="E2822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EC115B2"/>
    <w:multiLevelType w:val="hybridMultilevel"/>
    <w:tmpl w:val="AE1E623C"/>
    <w:lvl w:ilvl="0" w:tplc="0492B30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59C07CD"/>
    <w:multiLevelType w:val="hybridMultilevel"/>
    <w:tmpl w:val="7D7693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C8B1D89"/>
    <w:multiLevelType w:val="hybridMultilevel"/>
    <w:tmpl w:val="7E3C5A3C"/>
    <w:lvl w:ilvl="0" w:tplc="9DA08A3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0E46225"/>
    <w:multiLevelType w:val="hybridMultilevel"/>
    <w:tmpl w:val="F7284016"/>
    <w:lvl w:ilvl="0" w:tplc="0C0A000F">
      <w:start w:val="1"/>
      <w:numFmt w:val="decimal"/>
      <w:lvlText w:val="%1."/>
      <w:lvlJc w:val="left"/>
      <w:pPr>
        <w:ind w:left="1068" w:hanging="360"/>
      </w:pPr>
      <w:rPr>
        <w:rFonts w:hint="default"/>
      </w:rPr>
    </w:lvl>
    <w:lvl w:ilvl="1" w:tplc="0C0A000F">
      <w:start w:val="1"/>
      <w:numFmt w:val="decimal"/>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27A27C4"/>
    <w:multiLevelType w:val="hybridMultilevel"/>
    <w:tmpl w:val="E6C24894"/>
    <w:lvl w:ilvl="0" w:tplc="CC6A81EA">
      <w:start w:val="1"/>
      <w:numFmt w:val="decimal"/>
      <w:lvlText w:val="%1."/>
      <w:lvlJc w:val="left"/>
      <w:pPr>
        <w:tabs>
          <w:tab w:val="num" w:pos="720"/>
        </w:tabs>
        <w:ind w:left="530"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D5E114A"/>
    <w:multiLevelType w:val="hybridMultilevel"/>
    <w:tmpl w:val="140EA196"/>
    <w:lvl w:ilvl="0" w:tplc="436CED50">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FC51F83"/>
    <w:multiLevelType w:val="hybridMultilevel"/>
    <w:tmpl w:val="3CBC4DE8"/>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6FD21A14"/>
    <w:multiLevelType w:val="hybridMultilevel"/>
    <w:tmpl w:val="C9B819F4"/>
    <w:lvl w:ilvl="0" w:tplc="7AF6C4F8">
      <w:start w:val="1"/>
      <w:numFmt w:val="upperRoman"/>
      <w:lvlText w:val="%1."/>
      <w:lvlJc w:val="right"/>
      <w:pPr>
        <w:tabs>
          <w:tab w:val="num" w:pos="180"/>
        </w:tabs>
        <w:ind w:left="180" w:hanging="180"/>
      </w:pPr>
      <w:rPr>
        <w:rFonts w:hint="default"/>
      </w:r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31">
    <w:nsid w:val="70FF3B68"/>
    <w:multiLevelType w:val="hybridMultilevel"/>
    <w:tmpl w:val="942AB96E"/>
    <w:lvl w:ilvl="0" w:tplc="FFFFFFFF">
      <w:start w:val="1"/>
      <w:numFmt w:val="lowerRoman"/>
      <w:lvlText w:val="%1."/>
      <w:lvlJc w:val="left"/>
      <w:pPr>
        <w:tabs>
          <w:tab w:val="num" w:pos="180"/>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2">
    <w:nsid w:val="7EB529DA"/>
    <w:multiLevelType w:val="hybridMultilevel"/>
    <w:tmpl w:val="9A4A74FC"/>
    <w:lvl w:ilvl="0" w:tplc="FFFFFFFF">
      <w:start w:val="1"/>
      <w:numFmt w:val="upperRoman"/>
      <w:lvlText w:val="%1."/>
      <w:lvlJc w:val="left"/>
      <w:pPr>
        <w:tabs>
          <w:tab w:val="num" w:pos="1080"/>
        </w:tabs>
        <w:ind w:left="700" w:hanging="340"/>
      </w:pPr>
      <w:rPr>
        <w:rFonts w:ascii="Times New Roman" w:hAnsi="Times New Roman"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7"/>
  </w:num>
  <w:num w:numId="4">
    <w:abstractNumId w:val="4"/>
  </w:num>
  <w:num w:numId="5">
    <w:abstractNumId w:val="24"/>
  </w:num>
  <w:num w:numId="6">
    <w:abstractNumId w:val="18"/>
  </w:num>
  <w:num w:numId="7">
    <w:abstractNumId w:val="0"/>
  </w:num>
  <w:num w:numId="8">
    <w:abstractNumId w:val="28"/>
  </w:num>
  <w:num w:numId="9">
    <w:abstractNumId w:val="23"/>
  </w:num>
  <w:num w:numId="10">
    <w:abstractNumId w:val="14"/>
  </w:num>
  <w:num w:numId="11">
    <w:abstractNumId w:val="19"/>
  </w:num>
  <w:num w:numId="12">
    <w:abstractNumId w:val="31"/>
  </w:num>
  <w:num w:numId="13">
    <w:abstractNumId w:val="13"/>
  </w:num>
  <w:num w:numId="14">
    <w:abstractNumId w:val="15"/>
  </w:num>
  <w:num w:numId="15">
    <w:abstractNumId w:val="16"/>
  </w:num>
  <w:num w:numId="16">
    <w:abstractNumId w:val="6"/>
  </w:num>
  <w:num w:numId="17">
    <w:abstractNumId w:val="32"/>
  </w:num>
  <w:num w:numId="18">
    <w:abstractNumId w:val="22"/>
  </w:num>
  <w:num w:numId="19">
    <w:abstractNumId w:val="30"/>
  </w:num>
  <w:num w:numId="20">
    <w:abstractNumId w:val="10"/>
  </w:num>
  <w:num w:numId="21">
    <w:abstractNumId w:val="29"/>
  </w:num>
  <w:num w:numId="22">
    <w:abstractNumId w:val="3"/>
  </w:num>
  <w:num w:numId="23">
    <w:abstractNumId w:val="11"/>
  </w:num>
  <w:num w:numId="24">
    <w:abstractNumId w:val="26"/>
  </w:num>
  <w:num w:numId="25">
    <w:abstractNumId w:val="17"/>
  </w:num>
  <w:num w:numId="26">
    <w:abstractNumId w:val="21"/>
  </w:num>
  <w:num w:numId="27">
    <w:abstractNumId w:val="5"/>
  </w:num>
  <w:num w:numId="28">
    <w:abstractNumId w:val="9"/>
  </w:num>
  <w:num w:numId="29">
    <w:abstractNumId w:val="2"/>
  </w:num>
  <w:num w:numId="30">
    <w:abstractNumId w:val="8"/>
  </w:num>
  <w:num w:numId="31">
    <w:abstractNumId w:val="25"/>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2"/>
  </w:compat>
  <w:rsids>
    <w:rsidRoot w:val="00497CB1"/>
    <w:rsid w:val="00040738"/>
    <w:rsid w:val="0004464F"/>
    <w:rsid w:val="0004489A"/>
    <w:rsid w:val="0006332F"/>
    <w:rsid w:val="00064B7A"/>
    <w:rsid w:val="00074008"/>
    <w:rsid w:val="000800FD"/>
    <w:rsid w:val="00090891"/>
    <w:rsid w:val="00096EFA"/>
    <w:rsid w:val="000B4CD2"/>
    <w:rsid w:val="000B7C24"/>
    <w:rsid w:val="000C0CB8"/>
    <w:rsid w:val="001053CF"/>
    <w:rsid w:val="00121BE7"/>
    <w:rsid w:val="00123C31"/>
    <w:rsid w:val="00143FB3"/>
    <w:rsid w:val="0015308B"/>
    <w:rsid w:val="001D22DF"/>
    <w:rsid w:val="00222BE7"/>
    <w:rsid w:val="00231F04"/>
    <w:rsid w:val="00235138"/>
    <w:rsid w:val="002464A6"/>
    <w:rsid w:val="0024770D"/>
    <w:rsid w:val="002A7166"/>
    <w:rsid w:val="002C0E25"/>
    <w:rsid w:val="002C709B"/>
    <w:rsid w:val="00304D4E"/>
    <w:rsid w:val="00340C34"/>
    <w:rsid w:val="0035011A"/>
    <w:rsid w:val="003730E1"/>
    <w:rsid w:val="003831B8"/>
    <w:rsid w:val="00387C0F"/>
    <w:rsid w:val="003A4777"/>
    <w:rsid w:val="003E11F6"/>
    <w:rsid w:val="003E705C"/>
    <w:rsid w:val="004078DB"/>
    <w:rsid w:val="00417FA7"/>
    <w:rsid w:val="004224CD"/>
    <w:rsid w:val="00447F76"/>
    <w:rsid w:val="00454691"/>
    <w:rsid w:val="00474BA8"/>
    <w:rsid w:val="00497CB1"/>
    <w:rsid w:val="004F4260"/>
    <w:rsid w:val="00506CE2"/>
    <w:rsid w:val="00520BC5"/>
    <w:rsid w:val="005477AB"/>
    <w:rsid w:val="0058164E"/>
    <w:rsid w:val="00586667"/>
    <w:rsid w:val="005C2CBA"/>
    <w:rsid w:val="005D60B8"/>
    <w:rsid w:val="006034C4"/>
    <w:rsid w:val="006170AC"/>
    <w:rsid w:val="00645242"/>
    <w:rsid w:val="0065778C"/>
    <w:rsid w:val="00671F86"/>
    <w:rsid w:val="0068157A"/>
    <w:rsid w:val="0069294E"/>
    <w:rsid w:val="006A32C0"/>
    <w:rsid w:val="006F4813"/>
    <w:rsid w:val="00703A4F"/>
    <w:rsid w:val="00705C44"/>
    <w:rsid w:val="007340CA"/>
    <w:rsid w:val="00737AAF"/>
    <w:rsid w:val="00756293"/>
    <w:rsid w:val="00775E72"/>
    <w:rsid w:val="0079183F"/>
    <w:rsid w:val="00793985"/>
    <w:rsid w:val="007A6316"/>
    <w:rsid w:val="007C705D"/>
    <w:rsid w:val="007D5176"/>
    <w:rsid w:val="00810432"/>
    <w:rsid w:val="00871037"/>
    <w:rsid w:val="00877706"/>
    <w:rsid w:val="00885CEF"/>
    <w:rsid w:val="00890A1E"/>
    <w:rsid w:val="008A0DCF"/>
    <w:rsid w:val="008B4C1E"/>
    <w:rsid w:val="008F69B9"/>
    <w:rsid w:val="0090384E"/>
    <w:rsid w:val="009152D5"/>
    <w:rsid w:val="00916846"/>
    <w:rsid w:val="00983A16"/>
    <w:rsid w:val="009C3ACE"/>
    <w:rsid w:val="009E44D7"/>
    <w:rsid w:val="009F0E98"/>
    <w:rsid w:val="00A32896"/>
    <w:rsid w:val="00A32F87"/>
    <w:rsid w:val="00A3626F"/>
    <w:rsid w:val="00A60456"/>
    <w:rsid w:val="00A87198"/>
    <w:rsid w:val="00AB21AC"/>
    <w:rsid w:val="00AB4DDB"/>
    <w:rsid w:val="00AD2C00"/>
    <w:rsid w:val="00AD472C"/>
    <w:rsid w:val="00AE5D79"/>
    <w:rsid w:val="00AE68D3"/>
    <w:rsid w:val="00B010B2"/>
    <w:rsid w:val="00B01E27"/>
    <w:rsid w:val="00B11970"/>
    <w:rsid w:val="00B562DD"/>
    <w:rsid w:val="00B60FB8"/>
    <w:rsid w:val="00BB3EE6"/>
    <w:rsid w:val="00BD0AC3"/>
    <w:rsid w:val="00BD1A37"/>
    <w:rsid w:val="00BF285E"/>
    <w:rsid w:val="00C20A64"/>
    <w:rsid w:val="00C2281E"/>
    <w:rsid w:val="00C50291"/>
    <w:rsid w:val="00C74758"/>
    <w:rsid w:val="00C74ED9"/>
    <w:rsid w:val="00C80C00"/>
    <w:rsid w:val="00CA49D9"/>
    <w:rsid w:val="00CB47A8"/>
    <w:rsid w:val="00CC64D5"/>
    <w:rsid w:val="00CE6BBF"/>
    <w:rsid w:val="00CF5B22"/>
    <w:rsid w:val="00D27133"/>
    <w:rsid w:val="00D32C3C"/>
    <w:rsid w:val="00D55AD1"/>
    <w:rsid w:val="00D64C31"/>
    <w:rsid w:val="00D850F9"/>
    <w:rsid w:val="00DE059C"/>
    <w:rsid w:val="00E16050"/>
    <w:rsid w:val="00E206C4"/>
    <w:rsid w:val="00E26459"/>
    <w:rsid w:val="00E3425E"/>
    <w:rsid w:val="00E4362F"/>
    <w:rsid w:val="00E45AA5"/>
    <w:rsid w:val="00E45EDC"/>
    <w:rsid w:val="00E52C41"/>
    <w:rsid w:val="00E92D77"/>
    <w:rsid w:val="00EA5A36"/>
    <w:rsid w:val="00EB3D35"/>
    <w:rsid w:val="00EE5BD7"/>
    <w:rsid w:val="00F40B3E"/>
    <w:rsid w:val="00F4420B"/>
    <w:rsid w:val="00F5357E"/>
    <w:rsid w:val="00F7740C"/>
    <w:rsid w:val="00F978BA"/>
    <w:rsid w:val="00FE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46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FB8"/>
    <w:rPr>
      <w:lang w:val="es-ES"/>
    </w:rPr>
  </w:style>
  <w:style w:type="paragraph" w:styleId="Ttulo1">
    <w:name w:val="heading 1"/>
    <w:basedOn w:val="Normal"/>
    <w:next w:val="Normal"/>
    <w:qFormat/>
    <w:rsid w:val="0004464F"/>
    <w:pPr>
      <w:keepNext/>
      <w:jc w:val="center"/>
      <w:outlineLvl w:val="0"/>
    </w:pPr>
    <w:rPr>
      <w:b/>
      <w:sz w:val="30"/>
      <w:lang w:val="es-MX"/>
    </w:rPr>
  </w:style>
  <w:style w:type="paragraph" w:styleId="Ttulo2">
    <w:name w:val="heading 2"/>
    <w:basedOn w:val="Normal"/>
    <w:next w:val="Normal"/>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8">
    <w:name w:val="heading 8"/>
    <w:basedOn w:val="Normal"/>
    <w:next w:val="Normal"/>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decuerpo">
    <w:name w:val="Body Text"/>
    <w:basedOn w:val="Normal"/>
    <w:rsid w:val="0004464F"/>
    <w:rPr>
      <w:sz w:val="24"/>
      <w:u w:val="single"/>
      <w:lang w:val="es-MX"/>
    </w:rPr>
  </w:style>
  <w:style w:type="paragraph" w:styleId="Textodeglobo">
    <w:name w:val="Balloon Text"/>
    <w:basedOn w:val="Normal"/>
    <w:semiHidden/>
    <w:rsid w:val="0004464F"/>
    <w:rPr>
      <w:rFonts w:ascii="Tahoma" w:hAnsi="Tahoma" w:cs="Tahoma"/>
      <w:sz w:val="16"/>
      <w:szCs w:val="16"/>
    </w:rPr>
  </w:style>
  <w:style w:type="paragraph" w:styleId="Textodecuerpo2">
    <w:name w:val="Body Text 2"/>
    <w:basedOn w:val="Normal"/>
    <w:rsid w:val="0004464F"/>
    <w:pPr>
      <w:spacing w:after="120" w:line="480" w:lineRule="auto"/>
    </w:pPr>
  </w:style>
  <w:style w:type="paragraph" w:styleId="Textodecuerpo3">
    <w:name w:val="Body Text 3"/>
    <w:basedOn w:val="Normal"/>
    <w:rsid w:val="0004464F"/>
    <w:pPr>
      <w:spacing w:after="120"/>
    </w:pPr>
    <w:rPr>
      <w:sz w:val="16"/>
      <w:szCs w:val="16"/>
    </w:rPr>
  </w:style>
  <w:style w:type="paragraph" w:styleId="Sangra3detdecuerpo">
    <w:name w:val="Body Text Indent 3"/>
    <w:basedOn w:val="Normal"/>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autoRedefine/>
    <w:semiHidden/>
    <w:rsid w:val="0004464F"/>
    <w:pPr>
      <w:ind w:left="110"/>
      <w:jc w:val="both"/>
    </w:pPr>
    <w:rPr>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semiHidden/>
    <w:rsid w:val="0004464F"/>
  </w:style>
  <w:style w:type="paragraph" w:styleId="Asuntodelcomentario">
    <w:name w:val="annotation subject"/>
    <w:basedOn w:val="Textocomentario"/>
    <w:next w:val="Textocomentario"/>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decuerpo">
    <w:name w:val="Body Text Indent"/>
    <w:basedOn w:val="Normal"/>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FB8"/>
    <w:rPr>
      <w:lang w:val="es-ES"/>
    </w:rPr>
  </w:style>
  <w:style w:type="paragraph" w:styleId="Ttulo1">
    <w:name w:val="heading 1"/>
    <w:basedOn w:val="Normal"/>
    <w:next w:val="Normal"/>
    <w:qFormat/>
    <w:rsid w:val="0004464F"/>
    <w:pPr>
      <w:keepNext/>
      <w:jc w:val="center"/>
      <w:outlineLvl w:val="0"/>
    </w:pPr>
    <w:rPr>
      <w:b/>
      <w:sz w:val="30"/>
      <w:lang w:val="es-MX"/>
    </w:rPr>
  </w:style>
  <w:style w:type="paragraph" w:styleId="Ttulo2">
    <w:name w:val="heading 2"/>
    <w:basedOn w:val="Normal"/>
    <w:next w:val="Normal"/>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8">
    <w:name w:val="heading 8"/>
    <w:basedOn w:val="Normal"/>
    <w:next w:val="Normal"/>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decuerpo">
    <w:name w:val="Body Text"/>
    <w:basedOn w:val="Normal"/>
    <w:rsid w:val="0004464F"/>
    <w:rPr>
      <w:sz w:val="24"/>
      <w:u w:val="single"/>
      <w:lang w:val="es-MX"/>
    </w:rPr>
  </w:style>
  <w:style w:type="paragraph" w:styleId="Textodeglobo">
    <w:name w:val="Balloon Text"/>
    <w:basedOn w:val="Normal"/>
    <w:semiHidden/>
    <w:rsid w:val="0004464F"/>
    <w:rPr>
      <w:rFonts w:ascii="Tahoma" w:hAnsi="Tahoma" w:cs="Tahoma"/>
      <w:sz w:val="16"/>
      <w:szCs w:val="16"/>
    </w:rPr>
  </w:style>
  <w:style w:type="paragraph" w:styleId="Textodecuerpo2">
    <w:name w:val="Body Text 2"/>
    <w:basedOn w:val="Normal"/>
    <w:rsid w:val="0004464F"/>
    <w:pPr>
      <w:spacing w:after="120" w:line="480" w:lineRule="auto"/>
    </w:pPr>
  </w:style>
  <w:style w:type="paragraph" w:styleId="Textodecuerpo3">
    <w:name w:val="Body Text 3"/>
    <w:basedOn w:val="Normal"/>
    <w:rsid w:val="0004464F"/>
    <w:pPr>
      <w:spacing w:after="120"/>
    </w:pPr>
    <w:rPr>
      <w:sz w:val="16"/>
      <w:szCs w:val="16"/>
    </w:rPr>
  </w:style>
  <w:style w:type="paragraph" w:styleId="Sangra3detdecuerpo">
    <w:name w:val="Body Text Indent 3"/>
    <w:basedOn w:val="Normal"/>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autoRedefine/>
    <w:semiHidden/>
    <w:rsid w:val="0004464F"/>
    <w:pPr>
      <w:ind w:left="110"/>
      <w:jc w:val="both"/>
    </w:pPr>
    <w:rPr>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semiHidden/>
    <w:rsid w:val="0004464F"/>
  </w:style>
  <w:style w:type="paragraph" w:styleId="Asuntodelcomentario">
    <w:name w:val="annotation subject"/>
    <w:basedOn w:val="Textocomentario"/>
    <w:next w:val="Textocomentario"/>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decuerpo">
    <w:name w:val="Body Text Indent"/>
    <w:basedOn w:val="Normal"/>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7245">
      <w:bodyDiv w:val="1"/>
      <w:marLeft w:val="288"/>
      <w:marRight w:val="0"/>
      <w:marTop w:val="288"/>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javascript:close();" TargetMode="External"/><Relationship Id="rId2"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8952E-EC40-EA47-8547-E449BA72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2978</Words>
  <Characters>16385</Characters>
  <Application>Microsoft Macintosh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2014-03-03T16:53:00Z</dcterms:created>
  <dcterms:modified xsi:type="dcterms:W3CDTF">2014-03-03T19:42:00Z</dcterms:modified>
</cp:coreProperties>
</file>