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40091" w14:textId="77777777" w:rsidR="003E0F8C" w:rsidRDefault="008469DC" w:rsidP="008469DC">
      <w:pPr>
        <w:jc w:val="right"/>
      </w:pPr>
      <w:r>
        <w:rPr>
          <w:noProof/>
          <w:lang w:val="es-MX" w:eastAsia="es-MX"/>
        </w:rPr>
        <w:drawing>
          <wp:inline distT="0" distB="0" distL="0" distR="0" wp14:anchorId="0A82E818" wp14:editId="5B0E8D99">
            <wp:extent cx="2415654" cy="1262751"/>
            <wp:effectExtent l="0" t="0" r="3810" b="0"/>
            <wp:docPr id="78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10" cy="127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6A466" w14:textId="77777777" w:rsidR="003E0F8C" w:rsidRDefault="003E0F8C" w:rsidP="003E0F8C"/>
    <w:p w14:paraId="0D6DC236" w14:textId="77777777" w:rsidR="008469DC" w:rsidRDefault="008469DC" w:rsidP="003E0F8C"/>
    <w:p w14:paraId="46C04D56" w14:textId="77777777" w:rsidR="008469DC" w:rsidRDefault="008469DC" w:rsidP="003E0F8C"/>
    <w:p w14:paraId="5A63AD2A" w14:textId="77777777" w:rsidR="008469DC" w:rsidRDefault="008469DC" w:rsidP="003E0F8C"/>
    <w:p w14:paraId="3CF704B1" w14:textId="77777777" w:rsidR="008469DC" w:rsidRDefault="008469DC" w:rsidP="003E0F8C"/>
    <w:p w14:paraId="6B7BCB5F" w14:textId="77777777" w:rsidR="008469DC" w:rsidRDefault="008469DC" w:rsidP="003E0F8C"/>
    <w:p w14:paraId="0735E9E3" w14:textId="77777777" w:rsidR="008469DC" w:rsidRDefault="008469DC" w:rsidP="003E0F8C"/>
    <w:p w14:paraId="3A5A4C02" w14:textId="77777777" w:rsidR="008469DC" w:rsidRDefault="008469DC" w:rsidP="003E0F8C"/>
    <w:p w14:paraId="3522B874" w14:textId="77777777" w:rsidR="008469DC" w:rsidRPr="00023452" w:rsidRDefault="008469DC" w:rsidP="008469DC">
      <w:pPr>
        <w:tabs>
          <w:tab w:val="left" w:pos="7938"/>
        </w:tabs>
        <w:rPr>
          <w:rFonts w:ascii="Garamond" w:hAnsi="Garamond"/>
          <w:color w:val="808080"/>
          <w:sz w:val="40"/>
          <w:szCs w:val="40"/>
          <w:lang w:val="es-ES"/>
        </w:rPr>
      </w:pPr>
      <w:r w:rsidRPr="00023452">
        <w:rPr>
          <w:rFonts w:ascii="Garamond" w:hAnsi="Garamond"/>
          <w:color w:val="808080"/>
          <w:sz w:val="40"/>
          <w:szCs w:val="40"/>
          <w:lang w:val="es-ES"/>
        </w:rPr>
        <w:t xml:space="preserve">DIRECCIÓN GENERAL DE </w:t>
      </w:r>
      <w:r>
        <w:rPr>
          <w:rFonts w:ascii="Garamond" w:hAnsi="Garamond"/>
          <w:color w:val="808080"/>
          <w:sz w:val="40"/>
          <w:szCs w:val="40"/>
          <w:lang w:val="es-ES"/>
        </w:rPr>
        <w:t>COMUNICACIÓN SOCIAL</w:t>
      </w:r>
    </w:p>
    <w:p w14:paraId="100AF7CF" w14:textId="77777777" w:rsidR="008469DC" w:rsidRDefault="008469DC" w:rsidP="008469DC">
      <w:pPr>
        <w:jc w:val="both"/>
        <w:rPr>
          <w:rFonts w:ascii="Garamond" w:hAnsi="Garamond"/>
          <w:b/>
          <w:sz w:val="40"/>
          <w:szCs w:val="40"/>
          <w:lang w:val="es-ES"/>
        </w:rPr>
      </w:pPr>
    </w:p>
    <w:p w14:paraId="0FD1867C" w14:textId="77777777" w:rsidR="008469DC" w:rsidRDefault="008469DC" w:rsidP="008469DC">
      <w:pPr>
        <w:jc w:val="both"/>
        <w:rPr>
          <w:rFonts w:ascii="Garamond" w:hAnsi="Garamond"/>
          <w:b/>
          <w:sz w:val="40"/>
          <w:szCs w:val="40"/>
          <w:lang w:val="es-ES"/>
        </w:rPr>
      </w:pPr>
    </w:p>
    <w:p w14:paraId="7421050E" w14:textId="77777777" w:rsidR="008469DC" w:rsidRPr="00707AE2" w:rsidRDefault="008469DC" w:rsidP="008469DC">
      <w:pPr>
        <w:jc w:val="both"/>
        <w:rPr>
          <w:rFonts w:ascii="Garamond" w:hAnsi="Garamond"/>
          <w:b/>
          <w:sz w:val="40"/>
          <w:szCs w:val="40"/>
          <w:lang w:val="es-ES"/>
        </w:rPr>
      </w:pPr>
    </w:p>
    <w:p w14:paraId="31CBEB43" w14:textId="77777777" w:rsidR="008469DC" w:rsidRPr="00707AE2" w:rsidRDefault="008469DC" w:rsidP="008469DC">
      <w:pPr>
        <w:pBdr>
          <w:top w:val="single" w:sz="6" w:space="31" w:color="808080" w:shadow="1"/>
          <w:left w:val="single" w:sz="6" w:space="9" w:color="808080" w:shadow="1"/>
          <w:bottom w:val="single" w:sz="6" w:space="31" w:color="808080" w:shadow="1"/>
          <w:right w:val="single" w:sz="6" w:space="31" w:color="808080" w:shadow="1"/>
        </w:pBdr>
        <w:shd w:val="pct10" w:color="auto" w:fill="auto"/>
        <w:spacing w:line="1000" w:lineRule="exact"/>
        <w:ind w:left="601" w:right="601"/>
        <w:jc w:val="center"/>
        <w:rPr>
          <w:rFonts w:ascii="Garamond" w:eastAsia="Batang" w:hAnsi="Garamond"/>
          <w:b/>
          <w:color w:val="808080"/>
          <w:kern w:val="28"/>
          <w:sz w:val="44"/>
          <w:szCs w:val="44"/>
          <w:lang w:val="es-ES"/>
        </w:rPr>
      </w:pPr>
      <w:r w:rsidRPr="00707AE2">
        <w:rPr>
          <w:rFonts w:ascii="Garamond" w:eastAsia="Batang" w:hAnsi="Garamond"/>
          <w:b/>
          <w:color w:val="808080"/>
          <w:kern w:val="28"/>
          <w:sz w:val="44"/>
          <w:szCs w:val="44"/>
          <w:lang w:val="es-ES"/>
        </w:rPr>
        <w:t>MANUAL  DE  ORGANIZACIÓN</w:t>
      </w:r>
    </w:p>
    <w:p w14:paraId="770D48DF" w14:textId="77777777" w:rsidR="008469DC" w:rsidRPr="00707AE2" w:rsidRDefault="008469DC" w:rsidP="008469DC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ind w:left="420"/>
        <w:jc w:val="both"/>
        <w:rPr>
          <w:rFonts w:ascii="Garamond" w:hAnsi="Garamond" w:cs="Arial"/>
          <w:bCs/>
          <w:sz w:val="24"/>
          <w:szCs w:val="24"/>
          <w:lang w:val="es-ES"/>
        </w:rPr>
      </w:pPr>
    </w:p>
    <w:p w14:paraId="5C10B1D4" w14:textId="77777777" w:rsidR="008469DC" w:rsidRDefault="008469DC" w:rsidP="008469DC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jc w:val="both"/>
        <w:rPr>
          <w:ins w:id="0" w:author="Leticia Thelma Espindola Arenas" w:date="2014-11-10T10:15:00Z"/>
          <w:rFonts w:ascii="Garamond" w:hAnsi="Garamond" w:cs="Arial"/>
          <w:bCs/>
          <w:sz w:val="24"/>
          <w:szCs w:val="24"/>
          <w:lang w:val="es-ES"/>
        </w:rPr>
      </w:pPr>
    </w:p>
    <w:p w14:paraId="462BE521" w14:textId="77777777" w:rsidR="00F6583C" w:rsidRDefault="00F6583C" w:rsidP="008469DC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bCs/>
          <w:sz w:val="24"/>
          <w:szCs w:val="24"/>
          <w:lang w:val="es-ES"/>
        </w:rPr>
      </w:pPr>
    </w:p>
    <w:p w14:paraId="07830AA7" w14:textId="77777777" w:rsidR="008469DC" w:rsidRDefault="008469DC" w:rsidP="008469DC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bCs/>
          <w:sz w:val="24"/>
          <w:szCs w:val="24"/>
          <w:lang w:val="es-ES"/>
        </w:rPr>
      </w:pPr>
    </w:p>
    <w:p w14:paraId="493C6D14" w14:textId="77777777" w:rsidR="008469DC" w:rsidRDefault="008469DC" w:rsidP="008469DC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bCs/>
          <w:sz w:val="24"/>
          <w:szCs w:val="24"/>
          <w:lang w:val="es-ES"/>
        </w:rPr>
      </w:pPr>
    </w:p>
    <w:p w14:paraId="2E316BE3" w14:textId="77777777" w:rsidR="008469DC" w:rsidRDefault="008469DC" w:rsidP="008469DC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bCs/>
          <w:sz w:val="24"/>
          <w:szCs w:val="24"/>
          <w:lang w:val="es-ES"/>
        </w:rPr>
      </w:pPr>
    </w:p>
    <w:p w14:paraId="3904B237" w14:textId="2A37012A" w:rsidR="008469DC" w:rsidRDefault="008469DC" w:rsidP="008469DC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bCs/>
          <w:sz w:val="24"/>
          <w:szCs w:val="24"/>
          <w:lang w:val="es-ES"/>
        </w:rPr>
      </w:pPr>
    </w:p>
    <w:p w14:paraId="0435BE27" w14:textId="77777777" w:rsidR="008469DC" w:rsidRPr="00707AE2" w:rsidRDefault="008469DC" w:rsidP="008469DC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bCs/>
          <w:sz w:val="24"/>
          <w:szCs w:val="24"/>
          <w:lang w:val="es-ES"/>
        </w:rPr>
      </w:pPr>
    </w:p>
    <w:p w14:paraId="1CCC8D4D" w14:textId="1B3464F4" w:rsidR="008469DC" w:rsidRPr="00707AE2" w:rsidRDefault="00AD3041" w:rsidP="008469DC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bCs/>
          <w:sz w:val="24"/>
          <w:szCs w:val="24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5B1F37" wp14:editId="2076CDD8">
                <wp:simplePos x="0" y="0"/>
                <wp:positionH relativeFrom="column">
                  <wp:posOffset>2770736</wp:posOffset>
                </wp:positionH>
                <wp:positionV relativeFrom="paragraph">
                  <wp:posOffset>4445</wp:posOffset>
                </wp:positionV>
                <wp:extent cx="3432810" cy="518795"/>
                <wp:effectExtent l="0" t="0" r="15240" b="14605"/>
                <wp:wrapNone/>
                <wp:docPr id="9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8F6A" w14:textId="46125B82" w:rsidR="00E84934" w:rsidRPr="00023452" w:rsidRDefault="00E84934" w:rsidP="008469DC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23452"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 xml:space="preserve">VIGENCIA: </w:t>
                            </w:r>
                            <w:r w:rsidR="00AD459A"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>OCTUBRE 2018</w:t>
                            </w:r>
                          </w:p>
                          <w:p w14:paraId="76A894F8" w14:textId="6BC53DFC" w:rsidR="00E84934" w:rsidRPr="00023452" w:rsidRDefault="00E84934" w:rsidP="008469DC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23452"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>N° DE REGISTRO</w:t>
                            </w:r>
                            <w:r w:rsidRPr="00A05E72"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 xml:space="preserve">: </w:t>
                            </w:r>
                            <w:r w:rsidR="00A05E72" w:rsidRPr="00A05E72"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>111-1.01-A8-</w:t>
                            </w:r>
                            <w:r w:rsidR="00A05E72"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>2018</w:t>
                            </w:r>
                          </w:p>
                          <w:p w14:paraId="3C67E887" w14:textId="77777777" w:rsidR="00E84934" w:rsidRPr="00306856" w:rsidRDefault="00E84934" w:rsidP="008469DC">
                            <w:pPr>
                              <w:ind w:left="420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795060C6" w14:textId="77777777" w:rsidR="00E84934" w:rsidRDefault="00E84934" w:rsidP="008469DC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8.15pt;margin-top:.35pt;width:270.3pt;height:40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" strokecolor="white">
                <v:textbox>
                  <w:txbxContent>
                    <w:p w14:paraId="00B68F6A" w14:textId="46125B82" w:rsidR="00E84934" w:rsidRPr="00023452" w:rsidRDefault="00E84934" w:rsidP="008469DC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</w:pPr>
                      <w:r w:rsidRPr="00023452"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 xml:space="preserve">VIGENCIA: </w:t>
                      </w:r>
                      <w:r w:rsidR="00AD459A"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>OCTUBRE 2018</w:t>
                      </w:r>
                    </w:p>
                    <w:p w14:paraId="76A894F8" w14:textId="6BC53DFC" w:rsidR="00E84934" w:rsidRPr="00023452" w:rsidRDefault="00E84934" w:rsidP="008469DC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</w:pPr>
                      <w:r w:rsidRPr="00023452"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>N° DE REGISTRO</w:t>
                      </w:r>
                      <w:r w:rsidRPr="00A05E72"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 xml:space="preserve">: </w:t>
                      </w:r>
                      <w:r w:rsidR="00A05E72" w:rsidRPr="00A05E72"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>111-1.01-A8-</w:t>
                      </w:r>
                      <w:r w:rsidR="00A05E72"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>2018</w:t>
                      </w:r>
                    </w:p>
                    <w:p w14:paraId="3C67E887" w14:textId="77777777" w:rsidR="00E84934" w:rsidRPr="00306856" w:rsidRDefault="00E84934" w:rsidP="008469DC">
                      <w:pPr>
                        <w:ind w:left="420"/>
                        <w:jc w:val="right"/>
                        <w:rPr>
                          <w:b/>
                        </w:rPr>
                      </w:pPr>
                    </w:p>
                    <w:p w14:paraId="795060C6" w14:textId="77777777" w:rsidR="00E84934" w:rsidRDefault="00E84934" w:rsidP="008469DC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5801D" w14:textId="77777777" w:rsidR="008469DC" w:rsidRPr="008469DC" w:rsidRDefault="008469DC" w:rsidP="003E0F8C">
      <w:pPr>
        <w:rPr>
          <w:lang w:val="es-ES"/>
        </w:rPr>
      </w:pPr>
    </w:p>
    <w:p w14:paraId="6120BAC4" w14:textId="77777777" w:rsidR="003E0F8C" w:rsidRDefault="003E0F8C" w:rsidP="003E0F8C"/>
    <w:p w14:paraId="3FA9D023" w14:textId="77777777" w:rsidR="003E0F8C" w:rsidRDefault="003E0F8C" w:rsidP="003E0F8C"/>
    <w:p w14:paraId="5B5C9741" w14:textId="77777777" w:rsidR="009C08C9" w:rsidRDefault="009C08C9" w:rsidP="003E0F8C"/>
    <w:p w14:paraId="6FB87A46" w14:textId="68A72100" w:rsidR="00383EC8" w:rsidRDefault="00383EC8">
      <w:pPr>
        <w:overflowPunct/>
        <w:autoSpaceDE/>
        <w:autoSpaceDN/>
        <w:adjustRightInd/>
        <w:textAlignment w:val="auto"/>
        <w:rPr>
          <w:rFonts w:ascii="Arial Black" w:hAnsi="Arial Black"/>
          <w:b/>
          <w:color w:val="808080"/>
          <w:spacing w:val="-25"/>
          <w:sz w:val="32"/>
          <w:szCs w:val="32"/>
        </w:rPr>
      </w:pPr>
      <w:r>
        <w:rPr>
          <w:rFonts w:ascii="Arial Black" w:hAnsi="Arial Black"/>
          <w:b/>
          <w:color w:val="808080"/>
          <w:spacing w:val="-25"/>
          <w:sz w:val="32"/>
          <w:szCs w:val="32"/>
        </w:rPr>
        <w:br w:type="page"/>
      </w:r>
      <w:bookmarkStart w:id="1" w:name="_GoBack"/>
      <w:bookmarkEnd w:id="1"/>
    </w:p>
    <w:p w14:paraId="6EA9D93C" w14:textId="77777777" w:rsidR="004E3DC8" w:rsidRDefault="004E3DC8">
      <w:pPr>
        <w:overflowPunct/>
        <w:autoSpaceDE/>
        <w:autoSpaceDN/>
        <w:adjustRightInd/>
        <w:textAlignment w:val="auto"/>
        <w:rPr>
          <w:rFonts w:ascii="Arial Black" w:hAnsi="Arial Black"/>
          <w:b/>
          <w:color w:val="808080"/>
          <w:spacing w:val="-25"/>
          <w:sz w:val="32"/>
          <w:szCs w:val="32"/>
        </w:rPr>
      </w:pPr>
    </w:p>
    <w:p w14:paraId="6441820C" w14:textId="77777777" w:rsidR="00E84934" w:rsidRPr="00710076" w:rsidRDefault="00E84934" w:rsidP="00E84934">
      <w:pPr>
        <w:keepNext/>
        <w:spacing w:before="240" w:after="60" w:line="480" w:lineRule="auto"/>
        <w:outlineLvl w:val="0"/>
        <w:rPr>
          <w:rFonts w:ascii="Arial Black" w:hAnsi="Arial Black"/>
          <w:color w:val="808080"/>
          <w:spacing w:val="-25"/>
          <w:kern w:val="28"/>
          <w:sz w:val="32"/>
          <w:szCs w:val="32"/>
        </w:rPr>
      </w:pPr>
      <w:bookmarkStart w:id="2" w:name="_Toc303247774"/>
      <w:bookmarkStart w:id="3" w:name="_Toc395607936"/>
      <w:bookmarkStart w:id="4" w:name="_Toc397597816"/>
      <w:bookmarkStart w:id="5" w:name="_Toc527456171"/>
      <w:bookmarkStart w:id="6" w:name="_Toc293658738"/>
      <w:bookmarkStart w:id="7" w:name="_Toc392843397"/>
      <w:bookmarkStart w:id="8" w:name="_Toc393703385"/>
      <w:r w:rsidRPr="00710076">
        <w:rPr>
          <w:rFonts w:ascii="Arial Black" w:hAnsi="Arial Black"/>
          <w:color w:val="808080"/>
          <w:spacing w:val="-25"/>
          <w:kern w:val="28"/>
          <w:sz w:val="32"/>
          <w:szCs w:val="32"/>
        </w:rPr>
        <w:t>PRESENTACIÓN</w:t>
      </w:r>
      <w:bookmarkEnd w:id="2"/>
      <w:bookmarkEnd w:id="3"/>
      <w:bookmarkEnd w:id="4"/>
      <w:bookmarkEnd w:id="5"/>
    </w:p>
    <w:p w14:paraId="4026E3A5" w14:textId="77777777" w:rsidR="00E84934" w:rsidRPr="00710076" w:rsidRDefault="00E84934" w:rsidP="00E84934">
      <w:pPr>
        <w:tabs>
          <w:tab w:val="left" w:pos="8800"/>
        </w:tabs>
        <w:spacing w:before="240"/>
        <w:ind w:left="851" w:right="900"/>
        <w:jc w:val="both"/>
        <w:rPr>
          <w:rFonts w:ascii="Garamond" w:hAnsi="Garamond"/>
          <w:sz w:val="24"/>
          <w:szCs w:val="24"/>
        </w:rPr>
      </w:pPr>
      <w:r w:rsidRPr="00710076">
        <w:rPr>
          <w:rFonts w:ascii="Garamond" w:hAnsi="Garamond"/>
          <w:sz w:val="24"/>
          <w:szCs w:val="24"/>
        </w:rPr>
        <w:t xml:space="preserve">La </w:t>
      </w:r>
      <w:r>
        <w:rPr>
          <w:rFonts w:ascii="Garamond" w:hAnsi="Garamond"/>
          <w:sz w:val="24"/>
          <w:szCs w:val="24"/>
        </w:rPr>
        <w:t>Secretaría de Comunicaciones y Transportes</w:t>
      </w:r>
      <w:r w:rsidRPr="00710076">
        <w:rPr>
          <w:rFonts w:ascii="Garamond" w:hAnsi="Garamond"/>
          <w:sz w:val="24"/>
          <w:szCs w:val="24"/>
        </w:rPr>
        <w:t xml:space="preserve"> ha llevado a la práctica diversas acciones de modernización administrativa en todos los ámbitos de su actividad, a través de la aplicación de medidas de desregulación, simplificación, desconcentración y  descentralización, capacitación de su personal y fortalecimiento de la autonomía de  gestión en las paraestatales del propio sector. Asimismo, ha inducido la participación de  los sectores social y privado en la construcción de infraestructura y en la explotación de  los servicios que se ofrecen. </w:t>
      </w:r>
    </w:p>
    <w:p w14:paraId="2EF81040" w14:textId="77777777" w:rsidR="00E84934" w:rsidRPr="00710076" w:rsidRDefault="00E84934" w:rsidP="00E84934">
      <w:pPr>
        <w:spacing w:before="240"/>
        <w:ind w:left="851" w:right="900"/>
        <w:jc w:val="both"/>
        <w:rPr>
          <w:rFonts w:ascii="Garamond" w:hAnsi="Garamond"/>
          <w:sz w:val="24"/>
          <w:szCs w:val="24"/>
        </w:rPr>
      </w:pPr>
      <w:r w:rsidRPr="00710076">
        <w:rPr>
          <w:rFonts w:ascii="Garamond" w:hAnsi="Garamond"/>
          <w:sz w:val="24"/>
          <w:szCs w:val="24"/>
        </w:rPr>
        <w:t xml:space="preserve"> En este contexto, ha sido imprescindible mantener actualizados los instrumentos  administrativos que contienen información relevante acerca de sus características actuales  de la organización y funcionamiento. </w:t>
      </w:r>
    </w:p>
    <w:p w14:paraId="7D9442E2" w14:textId="77777777" w:rsidR="00E84934" w:rsidRPr="00710076" w:rsidRDefault="00E84934" w:rsidP="00E84934">
      <w:pPr>
        <w:spacing w:before="240"/>
        <w:ind w:left="851" w:right="900"/>
        <w:jc w:val="both"/>
        <w:rPr>
          <w:rFonts w:ascii="Garamond" w:hAnsi="Garamond"/>
          <w:sz w:val="24"/>
          <w:szCs w:val="24"/>
        </w:rPr>
      </w:pPr>
      <w:r w:rsidRPr="00710076">
        <w:rPr>
          <w:rFonts w:ascii="Garamond" w:hAnsi="Garamond"/>
          <w:sz w:val="24"/>
          <w:szCs w:val="24"/>
        </w:rPr>
        <w:t xml:space="preserve"> Para tal propósito y de acuerdo a la facultad que me otorga el Artículo 7 fracción XXIII  del Reglamento Interior de la </w:t>
      </w:r>
      <w:r>
        <w:rPr>
          <w:rFonts w:ascii="Garamond" w:hAnsi="Garamond"/>
          <w:sz w:val="24"/>
          <w:szCs w:val="24"/>
        </w:rPr>
        <w:t>Secretaría de Comunicaciones y Transportes</w:t>
      </w:r>
      <w:r w:rsidRPr="00710076">
        <w:rPr>
          <w:rFonts w:ascii="Garamond" w:hAnsi="Garamond"/>
          <w:sz w:val="24"/>
          <w:szCs w:val="24"/>
        </w:rPr>
        <w:t xml:space="preserve">, se expide el presente </w:t>
      </w:r>
      <w:r w:rsidRPr="00710076">
        <w:rPr>
          <w:rFonts w:ascii="Garamond" w:hAnsi="Garamond"/>
          <w:b/>
          <w:sz w:val="24"/>
          <w:szCs w:val="24"/>
        </w:rPr>
        <w:t>Manual de Organización de</w:t>
      </w:r>
      <w:r>
        <w:rPr>
          <w:rFonts w:ascii="Garamond" w:hAnsi="Garamond"/>
          <w:b/>
          <w:sz w:val="24"/>
          <w:szCs w:val="24"/>
        </w:rPr>
        <w:t xml:space="preserve"> la</w:t>
      </w:r>
      <w:r w:rsidRPr="00710076">
        <w:rPr>
          <w:rFonts w:ascii="Garamond" w:hAnsi="Garamond"/>
          <w:b/>
          <w:sz w:val="24"/>
          <w:szCs w:val="24"/>
        </w:rPr>
        <w:t xml:space="preserve"> </w:t>
      </w:r>
      <w:r w:rsidRPr="005E398A">
        <w:rPr>
          <w:rFonts w:ascii="Garamond" w:hAnsi="Garamond"/>
          <w:b/>
          <w:sz w:val="24"/>
          <w:szCs w:val="24"/>
        </w:rPr>
        <w:t xml:space="preserve">Dirección General de </w:t>
      </w:r>
      <w:r>
        <w:rPr>
          <w:rFonts w:ascii="Garamond" w:hAnsi="Garamond"/>
          <w:b/>
          <w:sz w:val="24"/>
          <w:szCs w:val="24"/>
        </w:rPr>
        <w:t xml:space="preserve">Comunicación Social </w:t>
      </w:r>
      <w:r w:rsidRPr="00710076">
        <w:rPr>
          <w:rFonts w:ascii="Garamond" w:hAnsi="Garamond"/>
          <w:sz w:val="24"/>
          <w:szCs w:val="24"/>
        </w:rPr>
        <w:t>el cual por su contenido resulta un instrumento esencial para apoyar el cumplimiento de las atribuciones encomendadas a esa unidad administrativa, por lo que deberá mantenerse actualizado, a fin de que cumpla eficazmente su función informativa y se obtenga el máximo beneficio de este documento de consulta.</w:t>
      </w:r>
    </w:p>
    <w:p w14:paraId="3BD6DDED" w14:textId="77777777" w:rsidR="00E84934" w:rsidRPr="00710076" w:rsidRDefault="00E84934" w:rsidP="00E84934">
      <w:pPr>
        <w:jc w:val="center"/>
        <w:rPr>
          <w:rFonts w:ascii="Garamond" w:hAnsi="Garamond"/>
          <w:sz w:val="24"/>
          <w:szCs w:val="24"/>
        </w:rPr>
      </w:pPr>
    </w:p>
    <w:p w14:paraId="3D0C9075" w14:textId="77777777" w:rsidR="00E84934" w:rsidRPr="00710076" w:rsidRDefault="00E84934" w:rsidP="00E84934">
      <w:pPr>
        <w:jc w:val="center"/>
        <w:rPr>
          <w:rFonts w:ascii="Garamond" w:hAnsi="Garamond"/>
          <w:sz w:val="24"/>
          <w:szCs w:val="24"/>
        </w:rPr>
      </w:pPr>
    </w:p>
    <w:p w14:paraId="260EBDA9" w14:textId="77777777" w:rsidR="00E84934" w:rsidRPr="00710076" w:rsidRDefault="00E84934" w:rsidP="00E84934">
      <w:pPr>
        <w:jc w:val="center"/>
        <w:rPr>
          <w:rFonts w:ascii="Garamond" w:hAnsi="Garamond"/>
          <w:sz w:val="24"/>
          <w:szCs w:val="24"/>
        </w:rPr>
      </w:pPr>
    </w:p>
    <w:p w14:paraId="1E8EB81D" w14:textId="77777777" w:rsidR="00E84934" w:rsidRPr="00710076" w:rsidRDefault="00E84934" w:rsidP="00E84934">
      <w:pPr>
        <w:jc w:val="center"/>
        <w:rPr>
          <w:rFonts w:ascii="Garamond" w:hAnsi="Garamond"/>
          <w:sz w:val="24"/>
          <w:szCs w:val="24"/>
        </w:rPr>
      </w:pPr>
    </w:p>
    <w:p w14:paraId="643A0175" w14:textId="77777777" w:rsidR="00E84934" w:rsidRPr="00710076" w:rsidRDefault="00E84934" w:rsidP="00E84934">
      <w:pPr>
        <w:jc w:val="center"/>
        <w:rPr>
          <w:rFonts w:ascii="Garamond" w:hAnsi="Garamond"/>
          <w:sz w:val="24"/>
          <w:szCs w:val="24"/>
        </w:rPr>
      </w:pPr>
    </w:p>
    <w:p w14:paraId="2056C5F0" w14:textId="77777777" w:rsidR="00E84934" w:rsidRPr="00710076" w:rsidRDefault="00E84934" w:rsidP="00E84934">
      <w:pPr>
        <w:jc w:val="center"/>
        <w:rPr>
          <w:rFonts w:ascii="Garamond" w:hAnsi="Garamond"/>
          <w:sz w:val="24"/>
          <w:szCs w:val="24"/>
        </w:rPr>
      </w:pPr>
    </w:p>
    <w:p w14:paraId="3BF45943" w14:textId="77777777" w:rsidR="00E84934" w:rsidRPr="00710076" w:rsidRDefault="00E84934" w:rsidP="00E84934">
      <w:pPr>
        <w:jc w:val="center"/>
        <w:rPr>
          <w:rFonts w:ascii="Garamond" w:hAnsi="Garamond"/>
          <w:b/>
          <w:sz w:val="24"/>
          <w:szCs w:val="24"/>
        </w:rPr>
      </w:pPr>
      <w:r w:rsidRPr="00710076">
        <w:rPr>
          <w:rFonts w:ascii="Garamond" w:hAnsi="Garamond"/>
          <w:b/>
          <w:sz w:val="24"/>
          <w:szCs w:val="24"/>
        </w:rPr>
        <w:t>El Oficial Mayor del Ramo</w:t>
      </w:r>
    </w:p>
    <w:p w14:paraId="28112759" w14:textId="77777777" w:rsidR="00E84934" w:rsidRPr="00710076" w:rsidRDefault="00E84934" w:rsidP="00E84934">
      <w:pPr>
        <w:jc w:val="center"/>
        <w:rPr>
          <w:rFonts w:ascii="Garamond" w:hAnsi="Garamond"/>
          <w:b/>
          <w:sz w:val="24"/>
          <w:szCs w:val="24"/>
        </w:rPr>
      </w:pPr>
    </w:p>
    <w:p w14:paraId="351F4A2A" w14:textId="77777777" w:rsidR="00E84934" w:rsidRPr="00710076" w:rsidRDefault="00E84934" w:rsidP="00E84934">
      <w:pPr>
        <w:jc w:val="center"/>
        <w:rPr>
          <w:rFonts w:ascii="Garamond" w:hAnsi="Garamond"/>
          <w:b/>
          <w:sz w:val="24"/>
          <w:szCs w:val="24"/>
        </w:rPr>
      </w:pPr>
    </w:p>
    <w:p w14:paraId="0C6CF604" w14:textId="77777777" w:rsidR="00E84934" w:rsidRPr="00710076" w:rsidRDefault="00E84934" w:rsidP="00E84934">
      <w:pPr>
        <w:jc w:val="center"/>
        <w:rPr>
          <w:rFonts w:ascii="Garamond" w:hAnsi="Garamond"/>
          <w:b/>
          <w:sz w:val="24"/>
          <w:szCs w:val="24"/>
        </w:rPr>
      </w:pPr>
    </w:p>
    <w:p w14:paraId="4B26B93D" w14:textId="77777777" w:rsidR="00E84934" w:rsidRPr="00710076" w:rsidRDefault="00E84934" w:rsidP="00E84934">
      <w:pPr>
        <w:jc w:val="center"/>
        <w:rPr>
          <w:rFonts w:ascii="Garamond" w:hAnsi="Garamond"/>
          <w:b/>
          <w:sz w:val="24"/>
          <w:szCs w:val="24"/>
        </w:rPr>
      </w:pPr>
    </w:p>
    <w:p w14:paraId="279D456F" w14:textId="77777777" w:rsidR="00E84934" w:rsidRPr="00710076" w:rsidRDefault="00E84934" w:rsidP="00E84934">
      <w:pPr>
        <w:jc w:val="center"/>
        <w:rPr>
          <w:rFonts w:ascii="Garamond" w:hAnsi="Garamond"/>
          <w:b/>
          <w:sz w:val="24"/>
          <w:szCs w:val="24"/>
        </w:rPr>
      </w:pPr>
      <w:r w:rsidRPr="00710076">
        <w:rPr>
          <w:rFonts w:ascii="Garamond" w:hAnsi="Garamond"/>
          <w:b/>
          <w:sz w:val="24"/>
          <w:szCs w:val="24"/>
        </w:rPr>
        <w:t>________________________________________________</w:t>
      </w:r>
    </w:p>
    <w:p w14:paraId="577D78DB" w14:textId="77777777" w:rsidR="00E84934" w:rsidRPr="00710076" w:rsidRDefault="00E84934" w:rsidP="00E84934">
      <w:pPr>
        <w:jc w:val="center"/>
        <w:rPr>
          <w:rFonts w:ascii="Garamond" w:hAnsi="Garamond"/>
          <w:b/>
          <w:sz w:val="24"/>
          <w:szCs w:val="24"/>
        </w:rPr>
      </w:pPr>
      <w:r w:rsidRPr="00710076">
        <w:rPr>
          <w:rFonts w:ascii="Garamond" w:hAnsi="Garamond"/>
          <w:b/>
          <w:sz w:val="24"/>
          <w:szCs w:val="24"/>
        </w:rPr>
        <w:t>M.A.P RODRIGO RAMÍREZ REYES</w:t>
      </w:r>
    </w:p>
    <w:bookmarkEnd w:id="6"/>
    <w:bookmarkEnd w:id="7"/>
    <w:bookmarkEnd w:id="8"/>
    <w:p w14:paraId="039258FB" w14:textId="77777777" w:rsidR="00E84934" w:rsidRDefault="00E84934" w:rsidP="00E84934">
      <w:pPr>
        <w:overflowPunct/>
        <w:autoSpaceDE/>
        <w:autoSpaceDN/>
        <w:adjustRightInd/>
        <w:textAlignment w:val="auto"/>
        <w:rPr>
          <w:rFonts w:ascii="Arial Black" w:hAnsi="Arial Black"/>
          <w:b/>
          <w:color w:val="808080"/>
          <w:spacing w:val="-25"/>
          <w:sz w:val="32"/>
          <w:szCs w:val="32"/>
        </w:rPr>
      </w:pPr>
      <w:r>
        <w:rPr>
          <w:rFonts w:ascii="Arial Black" w:hAnsi="Arial Black"/>
          <w:b/>
          <w:color w:val="808080"/>
          <w:spacing w:val="-25"/>
          <w:sz w:val="32"/>
          <w:szCs w:val="32"/>
        </w:rPr>
        <w:br w:type="page"/>
      </w:r>
    </w:p>
    <w:p w14:paraId="3C2E7F0D" w14:textId="77777777" w:rsidR="00240E0D" w:rsidRPr="00EE256D" w:rsidRDefault="00FF224F" w:rsidP="00EE256D">
      <w:pPr>
        <w:rPr>
          <w:rFonts w:ascii="Arial Black" w:hAnsi="Arial Black"/>
          <w:b/>
          <w:color w:val="808080"/>
          <w:spacing w:val="-25"/>
          <w:sz w:val="32"/>
          <w:szCs w:val="32"/>
        </w:rPr>
      </w:pPr>
      <w:r w:rsidRPr="00EE256D">
        <w:rPr>
          <w:rFonts w:ascii="Arial Black" w:hAnsi="Arial Black"/>
          <w:b/>
          <w:color w:val="808080"/>
          <w:spacing w:val="-25"/>
          <w:sz w:val="32"/>
          <w:szCs w:val="32"/>
        </w:rPr>
        <w:lastRenderedPageBreak/>
        <w:t>TABLA DE CONTENIDO</w:t>
      </w:r>
    </w:p>
    <w:p w14:paraId="5ECCF45B" w14:textId="77777777" w:rsidR="00240E0D" w:rsidRPr="00D27CE8" w:rsidRDefault="00240E0D" w:rsidP="00240E0D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/>
          <w:sz w:val="16"/>
          <w:szCs w:val="16"/>
        </w:rPr>
      </w:pPr>
    </w:p>
    <w:p w14:paraId="64320250" w14:textId="77777777" w:rsidR="00956627" w:rsidRDefault="003938E7">
      <w:pPr>
        <w:pStyle w:val="TDC1"/>
        <w:tabs>
          <w:tab w:val="right" w:leader="dot" w:pos="10014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r w:rsidRPr="00C21EA4">
        <w:rPr>
          <w:rFonts w:ascii="Arial" w:hAnsi="Arial"/>
          <w:color w:val="7F7F7F" w:themeColor="text1" w:themeTint="80"/>
          <w:kern w:val="28"/>
        </w:rPr>
        <w:fldChar w:fldCharType="begin"/>
      </w:r>
      <w:r w:rsidR="00240E0D" w:rsidRPr="00C21EA4">
        <w:rPr>
          <w:rFonts w:ascii="Arial" w:hAnsi="Arial"/>
          <w:color w:val="7F7F7F" w:themeColor="text1" w:themeTint="80"/>
          <w:kern w:val="28"/>
        </w:rPr>
        <w:instrText xml:space="preserve"> TOC \o "1-3" \h \z \u </w:instrText>
      </w:r>
      <w:r w:rsidRPr="00C21EA4">
        <w:rPr>
          <w:rFonts w:ascii="Arial" w:hAnsi="Arial"/>
          <w:color w:val="7F7F7F" w:themeColor="text1" w:themeTint="80"/>
          <w:kern w:val="28"/>
        </w:rPr>
        <w:fldChar w:fldCharType="separate"/>
      </w:r>
      <w:hyperlink w:anchor="_Toc527456171" w:history="1">
        <w:r w:rsidR="00956627" w:rsidRPr="00FC00B3">
          <w:rPr>
            <w:rStyle w:val="Hipervnculo"/>
            <w:noProof/>
            <w:spacing w:val="-25"/>
            <w:kern w:val="28"/>
          </w:rPr>
          <w:t>PRESENTACIÓN</w:t>
        </w:r>
        <w:r w:rsidR="00956627">
          <w:rPr>
            <w:noProof/>
            <w:webHidden/>
          </w:rPr>
          <w:tab/>
        </w:r>
        <w:r w:rsidR="00956627">
          <w:rPr>
            <w:noProof/>
            <w:webHidden/>
          </w:rPr>
          <w:fldChar w:fldCharType="begin"/>
        </w:r>
        <w:r w:rsidR="00956627">
          <w:rPr>
            <w:noProof/>
            <w:webHidden/>
          </w:rPr>
          <w:instrText xml:space="preserve"> PAGEREF _Toc527456171 \h </w:instrText>
        </w:r>
        <w:r w:rsidR="00956627">
          <w:rPr>
            <w:noProof/>
            <w:webHidden/>
          </w:rPr>
        </w:r>
        <w:r w:rsidR="00956627">
          <w:rPr>
            <w:noProof/>
            <w:webHidden/>
          </w:rPr>
          <w:fldChar w:fldCharType="separate"/>
        </w:r>
        <w:r w:rsidR="00045C8D">
          <w:rPr>
            <w:noProof/>
            <w:webHidden/>
          </w:rPr>
          <w:t>2</w:t>
        </w:r>
        <w:r w:rsidR="00956627">
          <w:rPr>
            <w:noProof/>
            <w:webHidden/>
          </w:rPr>
          <w:fldChar w:fldCharType="end"/>
        </w:r>
      </w:hyperlink>
    </w:p>
    <w:p w14:paraId="6D8FB64A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72" w:history="1">
        <w:r w:rsidR="00956627" w:rsidRPr="00FC00B3">
          <w:rPr>
            <w:rStyle w:val="Hipervnculo"/>
            <w:rFonts w:eastAsia="Batang"/>
            <w:lang w:val="es-ES" w:eastAsia="en-US"/>
          </w:rPr>
          <w:t>1.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  <w:rFonts w:eastAsia="Batang"/>
            <w:lang w:val="es-ES" w:eastAsia="en-US"/>
          </w:rPr>
          <w:t>MARCO JURÍDICO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_Toc527456172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4</w:t>
        </w:r>
        <w:r w:rsidR="00956627">
          <w:rPr>
            <w:webHidden/>
          </w:rPr>
          <w:fldChar w:fldCharType="end"/>
        </w:r>
      </w:hyperlink>
    </w:p>
    <w:p w14:paraId="3D511F0F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73" w:history="1">
        <w:r w:rsidR="00956627" w:rsidRPr="00FC00B3">
          <w:rPr>
            <w:rStyle w:val="Hipervnculo"/>
            <w:rFonts w:eastAsia="Batang"/>
            <w:lang w:val="es-ES" w:eastAsia="en-US"/>
          </w:rPr>
          <w:t>2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  <w:rFonts w:eastAsia="Batang"/>
            <w:spacing w:val="-25"/>
          </w:rPr>
          <w:t>MISIÓN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_Toc527456173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7</w:t>
        </w:r>
        <w:r w:rsidR="00956627">
          <w:rPr>
            <w:webHidden/>
          </w:rPr>
          <w:fldChar w:fldCharType="end"/>
        </w:r>
      </w:hyperlink>
    </w:p>
    <w:p w14:paraId="6C2144C2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74" w:history="1">
        <w:r w:rsidR="00956627" w:rsidRPr="00FC00B3">
          <w:rPr>
            <w:rStyle w:val="Hipervnculo"/>
            <w:rFonts w:eastAsia="Batang"/>
            <w:spacing w:val="-25"/>
          </w:rPr>
          <w:t>3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  <w:rFonts w:eastAsia="Batang"/>
            <w:spacing w:val="-25"/>
          </w:rPr>
          <w:t>VISIÓN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_Toc527456174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8</w:t>
        </w:r>
        <w:r w:rsidR="00956627">
          <w:rPr>
            <w:webHidden/>
          </w:rPr>
          <w:fldChar w:fldCharType="end"/>
        </w:r>
      </w:hyperlink>
    </w:p>
    <w:p w14:paraId="5357BD2A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75" w:history="1">
        <w:r w:rsidR="00956627" w:rsidRPr="00FC00B3">
          <w:rPr>
            <w:rStyle w:val="Hipervnculo"/>
            <w:rFonts w:eastAsia="Batang"/>
            <w:lang w:val="es-ES" w:eastAsia="en-US"/>
          </w:rPr>
          <w:t>4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  <w:rFonts w:eastAsia="Batang"/>
            <w:spacing w:val="-25"/>
          </w:rPr>
          <w:t>OBJETIVOS ESTRATEGICOS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_Toc527456175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9</w:t>
        </w:r>
        <w:r w:rsidR="00956627">
          <w:rPr>
            <w:webHidden/>
          </w:rPr>
          <w:fldChar w:fldCharType="end"/>
        </w:r>
      </w:hyperlink>
    </w:p>
    <w:p w14:paraId="6800C34E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76" w:history="1">
        <w:r w:rsidR="00956627" w:rsidRPr="00FC00B3">
          <w:rPr>
            <w:rStyle w:val="Hipervnculo"/>
          </w:rPr>
          <w:t>5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ORGANIGRAMA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_Toc527456176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10</w:t>
        </w:r>
        <w:r w:rsidR="00956627">
          <w:rPr>
            <w:webHidden/>
          </w:rPr>
          <w:fldChar w:fldCharType="end"/>
        </w:r>
      </w:hyperlink>
    </w:p>
    <w:p w14:paraId="00517962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77" w:history="1">
        <w:r w:rsidR="00956627" w:rsidRPr="00FC00B3">
          <w:rPr>
            <w:rStyle w:val="Hipervnculo"/>
            <w:rFonts w:eastAsia="Batang"/>
            <w:lang w:val="es-ES" w:eastAsia="en-US"/>
          </w:rPr>
          <w:t>6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  <w:rFonts w:eastAsia="Batang"/>
            <w:lang w:val="es-ES" w:eastAsia="en-US"/>
          </w:rPr>
          <w:t>ATRIBUCIONES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_Toc527456177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11</w:t>
        </w:r>
        <w:r w:rsidR="00956627">
          <w:rPr>
            <w:webHidden/>
          </w:rPr>
          <w:fldChar w:fldCharType="end"/>
        </w:r>
      </w:hyperlink>
    </w:p>
    <w:p w14:paraId="50AA433F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78" w:history="1">
        <w:r w:rsidR="00956627" w:rsidRPr="00FC00B3">
          <w:rPr>
            <w:rStyle w:val="Hipervnculo"/>
          </w:rPr>
          <w:t>7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FUNCIONES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_Toc527456178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15</w:t>
        </w:r>
        <w:r w:rsidR="00956627">
          <w:rPr>
            <w:webHidden/>
          </w:rPr>
          <w:fldChar w:fldCharType="end"/>
        </w:r>
      </w:hyperlink>
    </w:p>
    <w:p w14:paraId="2EE2ACE5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79" w:history="1">
        <w:r w:rsidR="00956627" w:rsidRPr="00FC00B3">
          <w:rPr>
            <w:rStyle w:val="Hipervnculo"/>
          </w:rPr>
          <w:t>7.1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DIRECCIÓN DE INFORMACIÓN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_Toc527456179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15</w:t>
        </w:r>
        <w:r w:rsidR="00956627">
          <w:rPr>
            <w:webHidden/>
          </w:rPr>
          <w:fldChar w:fldCharType="end"/>
        </w:r>
      </w:hyperlink>
    </w:p>
    <w:p w14:paraId="490F895C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80" w:history="1">
        <w:r w:rsidR="00956627" w:rsidRPr="00FC00B3">
          <w:rPr>
            <w:rStyle w:val="Hipervnculo"/>
          </w:rPr>
          <w:t>7.1.1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SUBDIRECCIÓN DE PRENSA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_Toc527456180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17</w:t>
        </w:r>
        <w:r w:rsidR="00956627">
          <w:rPr>
            <w:webHidden/>
          </w:rPr>
          <w:fldChar w:fldCharType="end"/>
        </w:r>
      </w:hyperlink>
    </w:p>
    <w:p w14:paraId="741562CA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81" w:history="1">
        <w:r w:rsidR="00956627" w:rsidRPr="00FC00B3">
          <w:rPr>
            <w:rStyle w:val="Hipervnculo"/>
          </w:rPr>
          <w:t>7.1.1.1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DEPARTAMENTO DE FOTOGRAFÍA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_Toc527456181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18</w:t>
        </w:r>
        <w:r w:rsidR="00956627">
          <w:rPr>
            <w:webHidden/>
          </w:rPr>
          <w:fldChar w:fldCharType="end"/>
        </w:r>
      </w:hyperlink>
    </w:p>
    <w:p w14:paraId="737BCD73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82" w:history="1">
        <w:r w:rsidR="00956627" w:rsidRPr="00FC00B3">
          <w:rPr>
            <w:rStyle w:val="Hipervnculo"/>
          </w:rPr>
          <w:t>7.1.2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SUBDIRECCIÓN DE SÍNTESIS Y ANÁLISIS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_Toc527456182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19</w:t>
        </w:r>
        <w:r w:rsidR="00956627">
          <w:rPr>
            <w:webHidden/>
          </w:rPr>
          <w:fldChar w:fldCharType="end"/>
        </w:r>
      </w:hyperlink>
    </w:p>
    <w:p w14:paraId="6F85AE89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83" w:history="1">
        <w:r w:rsidR="00956627" w:rsidRPr="00FC00B3">
          <w:rPr>
            <w:rStyle w:val="Hipervnculo"/>
          </w:rPr>
          <w:t>7.2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DIRECCIÓN DE RELACIONES INSTITUCIONALES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_Toc527456183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19</w:t>
        </w:r>
        <w:r w:rsidR="00956627">
          <w:rPr>
            <w:webHidden/>
          </w:rPr>
          <w:fldChar w:fldCharType="end"/>
        </w:r>
      </w:hyperlink>
    </w:p>
    <w:p w14:paraId="76859E0D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84" w:history="1">
        <w:r w:rsidR="00956627" w:rsidRPr="00FC00B3">
          <w:rPr>
            <w:rStyle w:val="Hipervnculo"/>
          </w:rPr>
          <w:t>7.2.1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SUBDIRECCIÓN DE RELACIONES GUBERNAMENTALES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_Toc527456184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21</w:t>
        </w:r>
        <w:r w:rsidR="00956627">
          <w:rPr>
            <w:webHidden/>
          </w:rPr>
          <w:fldChar w:fldCharType="end"/>
        </w:r>
      </w:hyperlink>
    </w:p>
    <w:p w14:paraId="7F0D424B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85" w:history="1">
        <w:r w:rsidR="00956627" w:rsidRPr="00FC00B3">
          <w:rPr>
            <w:rStyle w:val="Hipervnculo"/>
          </w:rPr>
          <w:t>7.3.1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SUBDIRECCIÓN DE RELACIONES PÚBLICAS Y ATENCIÓN CIUDADANA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_Toc527456185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22</w:t>
        </w:r>
        <w:r w:rsidR="00956627">
          <w:rPr>
            <w:webHidden/>
          </w:rPr>
          <w:fldChar w:fldCharType="end"/>
        </w:r>
      </w:hyperlink>
    </w:p>
    <w:p w14:paraId="3AB534E7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86" w:history="1">
        <w:r w:rsidR="00956627" w:rsidRPr="00FC00B3">
          <w:rPr>
            <w:rStyle w:val="Hipervnculo"/>
          </w:rPr>
          <w:t>7.3.1.1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DEPARTAMENTO DE COMUNICACIÓN GRÁFICA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_Toc527456186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23</w:t>
        </w:r>
        <w:r w:rsidR="00956627">
          <w:rPr>
            <w:webHidden/>
          </w:rPr>
          <w:fldChar w:fldCharType="end"/>
        </w:r>
      </w:hyperlink>
    </w:p>
    <w:p w14:paraId="54BB4CEC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87" w:history="1">
        <w:r w:rsidR="00956627" w:rsidRPr="00FC00B3">
          <w:rPr>
            <w:rStyle w:val="Hipervnculo"/>
          </w:rPr>
          <w:t>7.3.1.2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DEPARTAMENTO DE RELACIONES PÚBLICAS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_Toc527456187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24</w:t>
        </w:r>
        <w:r w:rsidR="00956627">
          <w:rPr>
            <w:webHidden/>
          </w:rPr>
          <w:fldChar w:fldCharType="end"/>
        </w:r>
      </w:hyperlink>
    </w:p>
    <w:p w14:paraId="3082CCC2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88" w:history="1">
        <w:r w:rsidR="00956627" w:rsidRPr="00FC00B3">
          <w:rPr>
            <w:rStyle w:val="Hipervnculo"/>
          </w:rPr>
          <w:t>7.4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DIRECCIÓN DE ADMINISTRACIÓN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_Toc527456188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25</w:t>
        </w:r>
        <w:r w:rsidR="00956627">
          <w:rPr>
            <w:webHidden/>
          </w:rPr>
          <w:fldChar w:fldCharType="end"/>
        </w:r>
      </w:hyperlink>
    </w:p>
    <w:p w14:paraId="24F5EBD8" w14:textId="6E91457E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89" w:history="1">
        <w:r w:rsidR="00956627" w:rsidRPr="00FC00B3">
          <w:rPr>
            <w:rStyle w:val="Hipervnculo"/>
          </w:rPr>
          <w:t>7.4.1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DEPARTAMENTO DE CAMPAÑAS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_Toc527456189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27</w:t>
        </w:r>
        <w:r w:rsidR="00956627">
          <w:rPr>
            <w:webHidden/>
          </w:rPr>
          <w:fldChar w:fldCharType="end"/>
        </w:r>
      </w:hyperlink>
    </w:p>
    <w:p w14:paraId="09658E3F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90" w:history="1">
        <w:r w:rsidR="00956627" w:rsidRPr="00FC00B3">
          <w:rPr>
            <w:rStyle w:val="Hipervnculo"/>
          </w:rPr>
          <w:t>7.4.1.1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DEPARTAMENTO DE RECURSOS HUMANOS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_Toc527456190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29</w:t>
        </w:r>
        <w:r w:rsidR="00956627">
          <w:rPr>
            <w:webHidden/>
          </w:rPr>
          <w:fldChar w:fldCharType="end"/>
        </w:r>
      </w:hyperlink>
    </w:p>
    <w:p w14:paraId="180EB306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91" w:history="1">
        <w:r w:rsidR="00956627" w:rsidRPr="00FC00B3">
          <w:rPr>
            <w:rStyle w:val="Hipervnculo"/>
          </w:rPr>
          <w:t>7.4.1.2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</w:rPr>
          <w:t>DEPARTAMENTO DE RECURSOS MATERIALES Y SERVICIOS GENERALES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_Toc527456191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30</w:t>
        </w:r>
        <w:r w:rsidR="00956627">
          <w:rPr>
            <w:webHidden/>
          </w:rPr>
          <w:fldChar w:fldCharType="end"/>
        </w:r>
      </w:hyperlink>
    </w:p>
    <w:p w14:paraId="06F6A022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92" w:history="1">
        <w:r w:rsidR="00956627" w:rsidRPr="00FC00B3">
          <w:rPr>
            <w:rStyle w:val="Hipervnculo"/>
            <w:rFonts w:eastAsia="Batang"/>
            <w:lang w:val="es-ES" w:eastAsia="en-US"/>
          </w:rPr>
          <w:t>8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  <w:rFonts w:eastAsia="Batang"/>
          </w:rPr>
          <w:t>PROCESOS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_Toc527456192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32</w:t>
        </w:r>
        <w:r w:rsidR="00956627">
          <w:rPr>
            <w:webHidden/>
          </w:rPr>
          <w:fldChar w:fldCharType="end"/>
        </w:r>
      </w:hyperlink>
    </w:p>
    <w:p w14:paraId="3E69FF9C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93" w:history="1">
        <w:r w:rsidR="00956627" w:rsidRPr="00FC00B3">
          <w:rPr>
            <w:rStyle w:val="Hipervnculo"/>
            <w:rFonts w:eastAsia="Batang"/>
            <w:lang w:val="es-ES" w:eastAsia="en-US"/>
          </w:rPr>
          <w:t>8.1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  <w:rFonts w:eastAsia="Batang"/>
          </w:rPr>
          <w:t>PROCESO</w:t>
        </w:r>
        <w:r w:rsidR="00956627" w:rsidRPr="00FC00B3">
          <w:rPr>
            <w:rStyle w:val="Hipervnculo"/>
            <w:rFonts w:eastAsia="Batang"/>
            <w:lang w:val="es-ES" w:eastAsia="en-US"/>
          </w:rPr>
          <w:t xml:space="preserve"> INFORMATIVO PARA MEDIOS DE COMUNICACIÓN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_Toc527456193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32</w:t>
        </w:r>
        <w:r w:rsidR="00956627">
          <w:rPr>
            <w:webHidden/>
          </w:rPr>
          <w:fldChar w:fldCharType="end"/>
        </w:r>
      </w:hyperlink>
    </w:p>
    <w:p w14:paraId="037FD38D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94" w:history="1">
        <w:r w:rsidR="00956627" w:rsidRPr="00FC00B3">
          <w:rPr>
            <w:rStyle w:val="Hipervnculo"/>
            <w:rFonts w:eastAsia="Batang"/>
            <w:lang w:val="es-ES" w:eastAsia="en-US"/>
          </w:rPr>
          <w:t>8.2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  <w:rFonts w:eastAsia="Batang"/>
            <w:lang w:val="es-ES" w:eastAsia="en-US"/>
          </w:rPr>
          <w:t xml:space="preserve">PROCESO DE </w:t>
        </w:r>
        <w:r w:rsidR="00956627" w:rsidRPr="00FC00B3">
          <w:rPr>
            <w:rStyle w:val="Hipervnculo"/>
          </w:rPr>
          <w:t>INFORMACIÓN PARA FUNCIONARIOS SCT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_Toc527456194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34</w:t>
        </w:r>
        <w:r w:rsidR="00956627">
          <w:rPr>
            <w:webHidden/>
          </w:rPr>
          <w:fldChar w:fldCharType="end"/>
        </w:r>
      </w:hyperlink>
    </w:p>
    <w:p w14:paraId="59E36D76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95" w:history="1">
        <w:r w:rsidR="00956627" w:rsidRPr="00FC00B3">
          <w:rPr>
            <w:rStyle w:val="Hipervnculo"/>
            <w:rFonts w:eastAsia="Batang"/>
            <w:lang w:val="es-ES" w:eastAsia="en-US"/>
          </w:rPr>
          <w:t>8.3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  <w:rFonts w:eastAsia="Batang"/>
            <w:lang w:val="es-ES" w:eastAsia="en-US"/>
          </w:rPr>
          <w:t>PROCESO DE VINCULACIÓN PARA LA APROBACIÓN DE INICIATIVAS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_Toc527456195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35</w:t>
        </w:r>
        <w:r w:rsidR="00956627">
          <w:rPr>
            <w:webHidden/>
          </w:rPr>
          <w:fldChar w:fldCharType="end"/>
        </w:r>
      </w:hyperlink>
    </w:p>
    <w:p w14:paraId="04EB2C46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96" w:history="1">
        <w:r w:rsidR="00956627" w:rsidRPr="00FC00B3">
          <w:rPr>
            <w:rStyle w:val="Hipervnculo"/>
            <w:rFonts w:eastAsia="Batang"/>
            <w:lang w:val="es-ES" w:eastAsia="en-US"/>
          </w:rPr>
          <w:t>8.4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  <w:rFonts w:eastAsia="Batang"/>
            <w:lang w:val="es-ES" w:eastAsia="en-US"/>
          </w:rPr>
          <w:t>PROCESO DE ELABORACIÓN Y AUTORIZACIÓN DE LAS ESTRATEGIAS Y PROGRAMAS DE COMUNICACIÓN SOCIAL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_Toc527456196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36</w:t>
        </w:r>
        <w:r w:rsidR="00956627">
          <w:rPr>
            <w:webHidden/>
          </w:rPr>
          <w:fldChar w:fldCharType="end"/>
        </w:r>
      </w:hyperlink>
    </w:p>
    <w:p w14:paraId="4D0E3C31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97" w:history="1">
        <w:r w:rsidR="00956627" w:rsidRPr="00FC00B3">
          <w:rPr>
            <w:rStyle w:val="Hipervnculo"/>
            <w:rFonts w:eastAsia="Batang"/>
            <w:lang w:val="es-ES" w:eastAsia="en-US"/>
          </w:rPr>
          <w:t>8.5</w:t>
        </w:r>
        <w:r w:rsidR="00956627">
          <w:rPr>
            <w:rFonts w:asciiTheme="minorHAnsi" w:eastAsiaTheme="minorEastAsia" w:hAnsiTheme="minorHAnsi" w:cstheme="minorBidi"/>
            <w:b w:val="0"/>
            <w:sz w:val="22"/>
            <w:szCs w:val="22"/>
            <w:lang w:val="es-MX" w:eastAsia="es-MX"/>
          </w:rPr>
          <w:tab/>
        </w:r>
        <w:r w:rsidR="00956627" w:rsidRPr="00FC00B3">
          <w:rPr>
            <w:rStyle w:val="Hipervnculo"/>
            <w:rFonts w:eastAsia="Batang"/>
            <w:lang w:val="es-ES" w:eastAsia="en-US"/>
          </w:rPr>
          <w:t>PROCESO DE PRODUCCIÓN DE MATERIALES GRÁFICOS Y AUDIOVISUALES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_Toc527456197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38</w:t>
        </w:r>
        <w:r w:rsidR="00956627">
          <w:rPr>
            <w:webHidden/>
          </w:rPr>
          <w:fldChar w:fldCharType="end"/>
        </w:r>
      </w:hyperlink>
    </w:p>
    <w:p w14:paraId="3627F792" w14:textId="77777777" w:rsidR="00956627" w:rsidRDefault="009B25AE">
      <w:pPr>
        <w:pStyle w:val="TDC3"/>
        <w:rPr>
          <w:rFonts w:asciiTheme="minorHAnsi" w:eastAsiaTheme="minorEastAsia" w:hAnsiTheme="minorHAnsi" w:cstheme="minorBidi"/>
          <w:b w:val="0"/>
          <w:sz w:val="22"/>
          <w:szCs w:val="22"/>
          <w:lang w:val="es-MX" w:eastAsia="es-MX"/>
        </w:rPr>
      </w:pPr>
      <w:hyperlink w:anchor="_Toc527456198" w:history="1">
        <w:r w:rsidR="00956627" w:rsidRPr="00FC00B3">
          <w:rPr>
            <w:rStyle w:val="Hipervnculo"/>
          </w:rPr>
          <w:t>9. CONTROL DE CAMBIOS</w:t>
        </w:r>
        <w:r w:rsidR="00956627">
          <w:rPr>
            <w:webHidden/>
          </w:rPr>
          <w:tab/>
        </w:r>
        <w:r w:rsidR="00956627">
          <w:rPr>
            <w:webHidden/>
          </w:rPr>
          <w:fldChar w:fldCharType="begin"/>
        </w:r>
        <w:r w:rsidR="00956627">
          <w:rPr>
            <w:webHidden/>
          </w:rPr>
          <w:instrText xml:space="preserve"> PAGEREF _Toc527456198 \h </w:instrText>
        </w:r>
        <w:r w:rsidR="00956627">
          <w:rPr>
            <w:webHidden/>
          </w:rPr>
        </w:r>
        <w:r w:rsidR="00956627">
          <w:rPr>
            <w:webHidden/>
          </w:rPr>
          <w:fldChar w:fldCharType="separate"/>
        </w:r>
        <w:r w:rsidR="00045C8D">
          <w:rPr>
            <w:webHidden/>
          </w:rPr>
          <w:t>39</w:t>
        </w:r>
        <w:r w:rsidR="00956627">
          <w:rPr>
            <w:webHidden/>
          </w:rPr>
          <w:fldChar w:fldCharType="end"/>
        </w:r>
      </w:hyperlink>
    </w:p>
    <w:p w14:paraId="43C9C860" w14:textId="77777777" w:rsidR="005575EB" w:rsidRPr="00C21EA4" w:rsidRDefault="003938E7" w:rsidP="00E503E6">
      <w:pPr>
        <w:tabs>
          <w:tab w:val="left" w:pos="284"/>
          <w:tab w:val="left" w:pos="851"/>
          <w:tab w:val="left" w:pos="1276"/>
        </w:tabs>
        <w:spacing w:line="360" w:lineRule="auto"/>
        <w:jc w:val="both"/>
        <w:rPr>
          <w:rFonts w:ascii="Arial" w:hAnsi="Arial"/>
          <w:noProof/>
          <w:color w:val="7F7F7F" w:themeColor="text1" w:themeTint="80"/>
          <w:sz w:val="24"/>
        </w:rPr>
        <w:sectPr w:rsidR="005575EB" w:rsidRPr="00C21EA4" w:rsidSect="004E3DC8">
          <w:headerReference w:type="default" r:id="rId10"/>
          <w:footerReference w:type="default" r:id="rId11"/>
          <w:pgSz w:w="12240" w:h="15840" w:code="1"/>
          <w:pgMar w:top="1418" w:right="1082" w:bottom="1418" w:left="1134" w:header="709" w:footer="989" w:gutter="0"/>
          <w:pgNumType w:start="1"/>
          <w:cols w:space="708"/>
          <w:titlePg/>
          <w:docGrid w:linePitch="360"/>
        </w:sectPr>
      </w:pPr>
      <w:r w:rsidRPr="00C21EA4">
        <w:rPr>
          <w:rFonts w:ascii="Arial" w:hAnsi="Arial"/>
          <w:noProof/>
          <w:color w:val="7F7F7F" w:themeColor="text1" w:themeTint="80"/>
          <w:sz w:val="24"/>
        </w:rPr>
        <w:fldChar w:fldCharType="end"/>
      </w:r>
    </w:p>
    <w:p w14:paraId="5AA17F44" w14:textId="77777777" w:rsidR="008124DD" w:rsidRDefault="008124DD" w:rsidP="008124DD">
      <w:pPr>
        <w:rPr>
          <w:rFonts w:ascii="Arial" w:hAnsi="Arial" w:cs="Arial"/>
        </w:rPr>
      </w:pPr>
    </w:p>
    <w:p w14:paraId="03FECE7D" w14:textId="77777777" w:rsidR="00B722AD" w:rsidRPr="0063276C" w:rsidRDefault="00B722AD" w:rsidP="005C1439">
      <w:pPr>
        <w:pStyle w:val="Ttulo3"/>
        <w:numPr>
          <w:ilvl w:val="0"/>
          <w:numId w:val="31"/>
        </w:numPr>
        <w:rPr>
          <w:rFonts w:eastAsia="Batang"/>
          <w:szCs w:val="24"/>
          <w:lang w:val="es-ES" w:eastAsia="en-US"/>
        </w:rPr>
      </w:pPr>
      <w:bookmarkStart w:id="9" w:name="_Toc527456172"/>
      <w:r w:rsidRPr="0063276C">
        <w:rPr>
          <w:rFonts w:eastAsia="Batang"/>
          <w:lang w:val="es-ES" w:eastAsia="en-US"/>
        </w:rPr>
        <w:t>MARCO JURÍDICO</w:t>
      </w:r>
      <w:bookmarkEnd w:id="9"/>
    </w:p>
    <w:p w14:paraId="614449E8" w14:textId="77777777" w:rsidR="008124DD" w:rsidRDefault="008124DD" w:rsidP="008124DD">
      <w:pPr>
        <w:rPr>
          <w:rFonts w:ascii="Arial" w:hAnsi="Arial" w:cs="Arial"/>
        </w:rPr>
      </w:pPr>
    </w:p>
    <w:p w14:paraId="13D42CF9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Constitución Política de los Estados Unidos Mexicanos</w:t>
      </w:r>
    </w:p>
    <w:p w14:paraId="4DCDFEF5" w14:textId="088DA93F" w:rsidR="00EC2D18" w:rsidRPr="00EC2D18" w:rsidRDefault="00C969DD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DOF</w:t>
      </w:r>
      <w:r w:rsidRPr="0036147A">
        <w:rPr>
          <w:rFonts w:ascii="Garamond" w:hAnsi="Garamond"/>
          <w:bCs/>
          <w:sz w:val="24"/>
          <w:szCs w:val="24"/>
          <w:lang w:val="es-MX"/>
        </w:rPr>
        <w:t>.</w:t>
      </w:r>
      <w:r w:rsidR="00EC2D18" w:rsidRPr="00EC2D18">
        <w:rPr>
          <w:rFonts w:ascii="Garamond" w:hAnsi="Garamond"/>
          <w:bCs/>
          <w:sz w:val="24"/>
          <w:szCs w:val="24"/>
          <w:lang w:val="es-MX"/>
        </w:rPr>
        <w:t xml:space="preserve"> 1917/</w:t>
      </w:r>
      <w:r w:rsidR="00341FBB">
        <w:rPr>
          <w:rFonts w:ascii="Garamond" w:hAnsi="Garamond"/>
          <w:bCs/>
          <w:sz w:val="24"/>
          <w:szCs w:val="24"/>
          <w:lang w:val="es-MX"/>
        </w:rPr>
        <w:t>02</w:t>
      </w:r>
      <w:r w:rsidR="00EC2D18" w:rsidRPr="00EC2D18">
        <w:rPr>
          <w:rFonts w:ascii="Garamond" w:hAnsi="Garamond"/>
          <w:bCs/>
          <w:sz w:val="24"/>
          <w:szCs w:val="24"/>
          <w:lang w:val="es-MX"/>
        </w:rPr>
        <w:t xml:space="preserve"> /05 y sus reformas</w:t>
      </w:r>
    </w:p>
    <w:p w14:paraId="72BAE72D" w14:textId="77777777" w:rsid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6FFF91E5" w14:textId="77777777" w:rsidR="00AE544A" w:rsidRDefault="00AE544A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074391F4" w14:textId="77777777" w:rsidR="0036147A" w:rsidRPr="00E33CA6" w:rsidRDefault="0036147A" w:rsidP="00EC2D18">
      <w:pPr>
        <w:ind w:left="1843"/>
        <w:jc w:val="both"/>
        <w:rPr>
          <w:rFonts w:ascii="Garamond" w:hAnsi="Garamond"/>
          <w:b/>
          <w:bCs/>
          <w:sz w:val="24"/>
          <w:szCs w:val="24"/>
          <w:lang w:val="es-MX"/>
        </w:rPr>
      </w:pPr>
      <w:r w:rsidRPr="00E33CA6">
        <w:rPr>
          <w:rFonts w:ascii="Garamond" w:hAnsi="Garamond"/>
          <w:b/>
          <w:bCs/>
          <w:sz w:val="24"/>
          <w:szCs w:val="24"/>
          <w:lang w:val="es-MX"/>
        </w:rPr>
        <w:t>LEYES</w:t>
      </w:r>
    </w:p>
    <w:p w14:paraId="0EB07A06" w14:textId="1E5B023F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de Vías Generales de Comunicación</w:t>
      </w:r>
    </w:p>
    <w:p w14:paraId="2346037C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 xml:space="preserve">DOF. 19/02/40 y sus reformas </w:t>
      </w:r>
    </w:p>
    <w:p w14:paraId="50007494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3C852503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Federal de Radio y Televisión</w:t>
      </w:r>
    </w:p>
    <w:p w14:paraId="5AE9B65C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DOF. 19/01/60 y sus reformas</w:t>
      </w:r>
    </w:p>
    <w:p w14:paraId="5305D232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215D9BC9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Federal de los Trabajadores al Servicio del Estado Reglamentaria del Apartado b) del Artículo 123 Constitucional</w:t>
      </w:r>
    </w:p>
    <w:p w14:paraId="1F2E3CC6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</w:t>
      </w:r>
      <w:r w:rsidR="00C969DD" w:rsidRPr="0036147A">
        <w:rPr>
          <w:rFonts w:ascii="Garamond" w:hAnsi="Garamond"/>
          <w:bCs/>
          <w:sz w:val="24"/>
          <w:szCs w:val="24"/>
          <w:lang w:val="es-MX"/>
        </w:rPr>
        <w:t>.</w:t>
      </w:r>
      <w:r w:rsidR="00975565">
        <w:rPr>
          <w:rFonts w:ascii="Garamond" w:hAnsi="Garamond"/>
          <w:bCs/>
          <w:sz w:val="24"/>
          <w:szCs w:val="24"/>
          <w:lang w:val="es-MX"/>
        </w:rPr>
        <w:t xml:space="preserve"> 28</w:t>
      </w:r>
      <w:r w:rsidRPr="00EC2D18">
        <w:rPr>
          <w:rFonts w:ascii="Garamond" w:hAnsi="Garamond"/>
          <w:bCs/>
          <w:sz w:val="24"/>
          <w:szCs w:val="24"/>
          <w:lang w:val="es-MX"/>
        </w:rPr>
        <w:t>/12/63 y sus reformas</w:t>
      </w:r>
    </w:p>
    <w:p w14:paraId="4BDE27BC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24A72CCB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Federal del Trabajo</w:t>
      </w:r>
    </w:p>
    <w:p w14:paraId="3C6E24E3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DOF. 01/04/70 y sus reformas</w:t>
      </w:r>
    </w:p>
    <w:p w14:paraId="6889FAB2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10635D87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Orgánica de la Administración Pública Federal</w:t>
      </w:r>
    </w:p>
    <w:p w14:paraId="4F07B5DF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DOF. 29/12/76 y sus reformas</w:t>
      </w:r>
    </w:p>
    <w:p w14:paraId="75D8FDD5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208EBBB5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Federal de Responsabilidades de los Servidores Públicos</w:t>
      </w:r>
    </w:p>
    <w:p w14:paraId="1EC3D4D0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DOF. 31/12/82 y sus reformas</w:t>
      </w:r>
    </w:p>
    <w:p w14:paraId="59C80308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69293115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de Planeación</w:t>
      </w:r>
    </w:p>
    <w:p w14:paraId="6C4CD109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DOF. 5/01/83 y sus reformas</w:t>
      </w:r>
    </w:p>
    <w:p w14:paraId="59FC4160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3D64EA80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616C5F">
        <w:rPr>
          <w:rFonts w:ascii="Garamond" w:hAnsi="Garamond"/>
          <w:bCs/>
          <w:sz w:val="24"/>
          <w:szCs w:val="24"/>
          <w:lang w:val="es-MX"/>
        </w:rPr>
        <w:t>Ley del ISSSTE</w:t>
      </w:r>
    </w:p>
    <w:p w14:paraId="6384F62E" w14:textId="0BB59F5D" w:rsidR="00EC2D18" w:rsidRPr="00EC2D18" w:rsidRDefault="00975565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 xml:space="preserve">DOF. </w:t>
      </w:r>
      <w:r w:rsidR="00CF701C">
        <w:rPr>
          <w:rFonts w:ascii="Garamond" w:hAnsi="Garamond"/>
          <w:bCs/>
          <w:sz w:val="24"/>
          <w:szCs w:val="24"/>
          <w:lang w:val="es-MX"/>
        </w:rPr>
        <w:t>31</w:t>
      </w:r>
      <w:r>
        <w:rPr>
          <w:rFonts w:ascii="Garamond" w:hAnsi="Garamond"/>
          <w:bCs/>
          <w:sz w:val="24"/>
          <w:szCs w:val="24"/>
          <w:lang w:val="es-MX"/>
        </w:rPr>
        <w:t>/</w:t>
      </w:r>
      <w:r w:rsidR="00616C5F">
        <w:rPr>
          <w:rFonts w:ascii="Garamond" w:hAnsi="Garamond"/>
          <w:bCs/>
          <w:sz w:val="24"/>
          <w:szCs w:val="24"/>
          <w:lang w:val="es-MX"/>
        </w:rPr>
        <w:t>0</w:t>
      </w:r>
      <w:r w:rsidR="00CF701C">
        <w:rPr>
          <w:rFonts w:ascii="Garamond" w:hAnsi="Garamond"/>
          <w:bCs/>
          <w:sz w:val="24"/>
          <w:szCs w:val="24"/>
          <w:lang w:val="es-MX"/>
        </w:rPr>
        <w:t>3</w:t>
      </w:r>
      <w:r w:rsidR="00EC2D18" w:rsidRPr="00EC2D18">
        <w:rPr>
          <w:rFonts w:ascii="Garamond" w:hAnsi="Garamond"/>
          <w:bCs/>
          <w:sz w:val="24"/>
          <w:szCs w:val="24"/>
          <w:lang w:val="es-MX"/>
        </w:rPr>
        <w:t>/</w:t>
      </w:r>
      <w:r w:rsidR="00CF701C">
        <w:rPr>
          <w:rFonts w:ascii="Garamond" w:hAnsi="Garamond"/>
          <w:bCs/>
          <w:sz w:val="24"/>
          <w:szCs w:val="24"/>
          <w:lang w:val="es-MX"/>
        </w:rPr>
        <w:t>07</w:t>
      </w:r>
      <w:r w:rsidR="00EC2D18" w:rsidRPr="00EC2D18">
        <w:rPr>
          <w:rFonts w:ascii="Garamond" w:hAnsi="Garamond"/>
          <w:bCs/>
          <w:sz w:val="24"/>
          <w:szCs w:val="24"/>
          <w:lang w:val="es-MX"/>
        </w:rPr>
        <w:t xml:space="preserve"> y sus reformas</w:t>
      </w:r>
    </w:p>
    <w:p w14:paraId="7EE54010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3BD7A198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del Diario Oficial de la Federación y Gacetas Gubernamentales</w:t>
      </w:r>
    </w:p>
    <w:p w14:paraId="5A5F20C1" w14:textId="65D44E2C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</w:t>
      </w:r>
      <w:r w:rsidR="00C969DD" w:rsidRPr="0036147A">
        <w:rPr>
          <w:rFonts w:ascii="Garamond" w:hAnsi="Garamond"/>
          <w:bCs/>
          <w:sz w:val="24"/>
          <w:szCs w:val="24"/>
          <w:lang w:val="es-MX"/>
        </w:rPr>
        <w:t>.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</w:t>
      </w:r>
      <w:r w:rsidR="00265E4C">
        <w:rPr>
          <w:rFonts w:ascii="Garamond" w:hAnsi="Garamond"/>
          <w:bCs/>
          <w:sz w:val="24"/>
          <w:szCs w:val="24"/>
          <w:lang w:val="es-MX"/>
        </w:rPr>
        <w:t>05</w:t>
      </w:r>
      <w:r w:rsidRPr="00EC2D18">
        <w:rPr>
          <w:rFonts w:ascii="Garamond" w:hAnsi="Garamond"/>
          <w:bCs/>
          <w:sz w:val="24"/>
          <w:szCs w:val="24"/>
          <w:lang w:val="es-MX"/>
        </w:rPr>
        <w:t>/</w:t>
      </w:r>
      <w:r w:rsidR="00265E4C">
        <w:rPr>
          <w:rFonts w:ascii="Garamond" w:hAnsi="Garamond"/>
          <w:bCs/>
          <w:sz w:val="24"/>
          <w:szCs w:val="24"/>
          <w:lang w:val="es-MX"/>
        </w:rPr>
        <w:t>06</w:t>
      </w:r>
      <w:r w:rsidRPr="00EC2D18">
        <w:rPr>
          <w:rFonts w:ascii="Garamond" w:hAnsi="Garamond"/>
          <w:bCs/>
          <w:sz w:val="24"/>
          <w:szCs w:val="24"/>
          <w:lang w:val="es-MX"/>
        </w:rPr>
        <w:t>/</w:t>
      </w:r>
      <w:r w:rsidR="00265E4C">
        <w:rPr>
          <w:rFonts w:ascii="Garamond" w:hAnsi="Garamond"/>
          <w:bCs/>
          <w:sz w:val="24"/>
          <w:szCs w:val="24"/>
          <w:lang w:val="es-MX"/>
        </w:rPr>
        <w:t>12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y sus reformas</w:t>
      </w:r>
    </w:p>
    <w:p w14:paraId="0E787278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4D113586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Federal de Procedimiento Administrativo</w:t>
      </w:r>
    </w:p>
    <w:p w14:paraId="283F2D46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</w:t>
      </w:r>
      <w:r w:rsidR="00C969DD" w:rsidRPr="0036147A">
        <w:rPr>
          <w:rFonts w:ascii="Garamond" w:hAnsi="Garamond"/>
          <w:bCs/>
          <w:sz w:val="24"/>
          <w:szCs w:val="24"/>
          <w:lang w:val="es-MX"/>
        </w:rPr>
        <w:t>.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4/08/94 y sus reformas</w:t>
      </w:r>
    </w:p>
    <w:p w14:paraId="1AB896DF" w14:textId="77777777" w:rsid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0036AB1E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Federal de Telecomunicaciones</w:t>
      </w:r>
    </w:p>
    <w:p w14:paraId="4C4F6036" w14:textId="77777777" w:rsidR="00EC2D18" w:rsidRDefault="00C969DD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DOF</w:t>
      </w:r>
      <w:r w:rsidRPr="0036147A">
        <w:rPr>
          <w:rFonts w:ascii="Garamond" w:hAnsi="Garamond"/>
          <w:bCs/>
          <w:sz w:val="24"/>
          <w:szCs w:val="24"/>
          <w:lang w:val="es-MX"/>
        </w:rPr>
        <w:t>.</w:t>
      </w:r>
      <w:r>
        <w:rPr>
          <w:rFonts w:ascii="Garamond" w:hAnsi="Garamond"/>
          <w:bCs/>
          <w:sz w:val="24"/>
          <w:szCs w:val="24"/>
          <w:lang w:val="es-MX"/>
        </w:rPr>
        <w:t xml:space="preserve"> </w:t>
      </w:r>
      <w:r w:rsidR="00EC2D18" w:rsidRPr="00EC2D18">
        <w:rPr>
          <w:rFonts w:ascii="Garamond" w:hAnsi="Garamond"/>
          <w:bCs/>
          <w:sz w:val="24"/>
          <w:szCs w:val="24"/>
          <w:lang w:val="es-MX"/>
        </w:rPr>
        <w:t>7/06/95 y sus reformas</w:t>
      </w:r>
    </w:p>
    <w:p w14:paraId="72C34008" w14:textId="77777777" w:rsidR="00AD3041" w:rsidRDefault="00AD3041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304545FD" w14:textId="77777777" w:rsidR="0036147A" w:rsidRPr="00EC2D18" w:rsidRDefault="0036147A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Federal del Derecho de Autor</w:t>
      </w:r>
    </w:p>
    <w:p w14:paraId="6C9AC1CA" w14:textId="77777777" w:rsidR="0036147A" w:rsidRPr="00EC2D18" w:rsidRDefault="0036147A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DOF. 24/12/96 y sus reformas</w:t>
      </w:r>
    </w:p>
    <w:p w14:paraId="08095C25" w14:textId="77777777" w:rsidR="0036147A" w:rsidRDefault="0036147A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6A20B15C" w14:textId="77777777" w:rsidR="0036147A" w:rsidRPr="00EC2D18" w:rsidRDefault="0036147A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Ley de Adquisiciones, Arrendamientos y Servicios del Sector Público</w:t>
      </w:r>
    </w:p>
    <w:p w14:paraId="0340FFED" w14:textId="77777777" w:rsidR="0036147A" w:rsidRDefault="0036147A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</w:t>
      </w:r>
      <w:r w:rsidRPr="0036147A">
        <w:rPr>
          <w:rFonts w:ascii="Garamond" w:hAnsi="Garamond"/>
          <w:bCs/>
          <w:sz w:val="24"/>
          <w:szCs w:val="24"/>
          <w:lang w:val="es-MX"/>
        </w:rPr>
        <w:t>.</w:t>
      </w:r>
      <w:r>
        <w:rPr>
          <w:rFonts w:ascii="Garamond" w:hAnsi="Garamond"/>
          <w:bCs/>
          <w:sz w:val="24"/>
          <w:szCs w:val="24"/>
          <w:lang w:val="es-MX"/>
        </w:rPr>
        <w:t xml:space="preserve"> 4</w:t>
      </w:r>
      <w:r w:rsidRPr="00EC2D18">
        <w:rPr>
          <w:rFonts w:ascii="Garamond" w:hAnsi="Garamond"/>
          <w:bCs/>
          <w:sz w:val="24"/>
          <w:szCs w:val="24"/>
          <w:lang w:val="es-MX"/>
        </w:rPr>
        <w:t>/01/00 y sus reformas</w:t>
      </w:r>
    </w:p>
    <w:p w14:paraId="6FA6D0FB" w14:textId="77777777" w:rsidR="0036147A" w:rsidRDefault="0036147A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6DAC1BA1" w14:textId="77777777" w:rsidR="0036147A" w:rsidRPr="00EC2D18" w:rsidRDefault="0036147A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 xml:space="preserve">Código Fiscal de la Federación </w:t>
      </w:r>
    </w:p>
    <w:p w14:paraId="7EACD65D" w14:textId="77777777" w:rsidR="0036147A" w:rsidRPr="00EC2D18" w:rsidRDefault="0036147A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DOF. 31/12/81 y sus reformas</w:t>
      </w:r>
    </w:p>
    <w:p w14:paraId="47A896C2" w14:textId="77777777" w:rsid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3A8CEF55" w14:textId="77777777" w:rsidR="00AE544A" w:rsidRDefault="00AE544A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29AC7CC0" w14:textId="77777777" w:rsidR="0036147A" w:rsidRPr="00E33CA6" w:rsidRDefault="0036147A" w:rsidP="00EC2D18">
      <w:pPr>
        <w:ind w:left="1843"/>
        <w:jc w:val="both"/>
        <w:rPr>
          <w:rFonts w:ascii="Garamond" w:hAnsi="Garamond"/>
          <w:b/>
          <w:bCs/>
          <w:sz w:val="24"/>
          <w:szCs w:val="24"/>
          <w:lang w:val="es-MX"/>
        </w:rPr>
      </w:pPr>
      <w:r w:rsidRPr="00E33CA6">
        <w:rPr>
          <w:rFonts w:ascii="Garamond" w:hAnsi="Garamond"/>
          <w:b/>
          <w:bCs/>
          <w:sz w:val="24"/>
          <w:szCs w:val="24"/>
          <w:lang w:val="es-MX"/>
        </w:rPr>
        <w:t>REGLAMENTOS</w:t>
      </w:r>
    </w:p>
    <w:p w14:paraId="37CA9493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Reglamento de la Ley Federal de Radio y Televisión, en Materia de Concesiones, Permisos y Contenido de las Transmisiones de Radio y Televisión.</w:t>
      </w:r>
    </w:p>
    <w:p w14:paraId="71B2A90F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</w:t>
      </w:r>
      <w:r w:rsidR="00975565" w:rsidRPr="0036147A">
        <w:rPr>
          <w:rFonts w:ascii="Garamond" w:hAnsi="Garamond"/>
          <w:bCs/>
          <w:sz w:val="24"/>
          <w:szCs w:val="24"/>
          <w:lang w:val="es-MX"/>
        </w:rPr>
        <w:t>.</w:t>
      </w:r>
      <w:r w:rsidRPr="0036147A">
        <w:rPr>
          <w:rFonts w:ascii="Garamond" w:hAnsi="Garamond"/>
          <w:bCs/>
          <w:sz w:val="24"/>
          <w:szCs w:val="24"/>
          <w:lang w:val="es-MX"/>
        </w:rPr>
        <w:t xml:space="preserve"> 1</w:t>
      </w:r>
      <w:r w:rsidR="00975565" w:rsidRPr="0036147A">
        <w:rPr>
          <w:rFonts w:ascii="Garamond" w:hAnsi="Garamond"/>
          <w:bCs/>
          <w:sz w:val="24"/>
          <w:szCs w:val="24"/>
          <w:lang w:val="es-MX"/>
        </w:rPr>
        <w:t>0/10</w:t>
      </w:r>
      <w:r w:rsidRPr="0036147A">
        <w:rPr>
          <w:rFonts w:ascii="Garamond" w:hAnsi="Garamond"/>
          <w:bCs/>
          <w:sz w:val="24"/>
          <w:szCs w:val="24"/>
          <w:lang w:val="es-MX"/>
        </w:rPr>
        <w:t>/</w:t>
      </w:r>
      <w:r w:rsidR="00C91235" w:rsidRPr="0036147A">
        <w:rPr>
          <w:rFonts w:ascii="Garamond" w:hAnsi="Garamond"/>
          <w:bCs/>
          <w:sz w:val="24"/>
          <w:szCs w:val="24"/>
          <w:lang w:val="es-MX"/>
        </w:rPr>
        <w:t>02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y sus reformas</w:t>
      </w:r>
    </w:p>
    <w:p w14:paraId="6E0CA699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7660290D" w14:textId="0AAE82BC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 xml:space="preserve">Reglamento de la Ley </w:t>
      </w:r>
      <w:r w:rsidR="00975565">
        <w:rPr>
          <w:rFonts w:ascii="Garamond" w:hAnsi="Garamond"/>
          <w:bCs/>
          <w:sz w:val="24"/>
          <w:szCs w:val="24"/>
          <w:lang w:val="es-MX"/>
        </w:rPr>
        <w:t>de la Industria Cinematográfica</w:t>
      </w:r>
      <w:r w:rsidR="00975565" w:rsidRPr="0036147A">
        <w:rPr>
          <w:rFonts w:ascii="Garamond" w:hAnsi="Garamond"/>
          <w:bCs/>
          <w:sz w:val="24"/>
          <w:szCs w:val="24"/>
          <w:lang w:val="es-MX"/>
        </w:rPr>
        <w:t>,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Relativo al Contenido de las Transmisiones en Radio y Televisión</w:t>
      </w:r>
    </w:p>
    <w:p w14:paraId="6213C019" w14:textId="33E2F406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</w:t>
      </w:r>
      <w:r w:rsidR="00975565" w:rsidRPr="0036147A">
        <w:rPr>
          <w:rFonts w:ascii="Garamond" w:hAnsi="Garamond"/>
          <w:bCs/>
          <w:sz w:val="24"/>
          <w:szCs w:val="24"/>
          <w:lang w:val="es-MX"/>
        </w:rPr>
        <w:t>.</w:t>
      </w:r>
      <w:r w:rsidR="00975565">
        <w:rPr>
          <w:rFonts w:ascii="Garamond" w:hAnsi="Garamond"/>
          <w:bCs/>
          <w:sz w:val="24"/>
          <w:szCs w:val="24"/>
          <w:lang w:val="es-MX"/>
        </w:rPr>
        <w:t xml:space="preserve"> </w:t>
      </w:r>
      <w:r w:rsidR="00A17AA9">
        <w:rPr>
          <w:rFonts w:ascii="Garamond" w:hAnsi="Garamond"/>
          <w:bCs/>
          <w:sz w:val="24"/>
          <w:szCs w:val="24"/>
          <w:lang w:val="es-MX"/>
        </w:rPr>
        <w:t>29</w:t>
      </w:r>
      <w:r w:rsidRPr="00EC2D18">
        <w:rPr>
          <w:rFonts w:ascii="Garamond" w:hAnsi="Garamond"/>
          <w:bCs/>
          <w:sz w:val="24"/>
          <w:szCs w:val="24"/>
          <w:lang w:val="es-MX"/>
        </w:rPr>
        <w:t>/0</w:t>
      </w:r>
      <w:r w:rsidR="00A17AA9">
        <w:rPr>
          <w:rFonts w:ascii="Garamond" w:hAnsi="Garamond"/>
          <w:bCs/>
          <w:sz w:val="24"/>
          <w:szCs w:val="24"/>
          <w:lang w:val="es-MX"/>
        </w:rPr>
        <w:t>3</w:t>
      </w:r>
      <w:r w:rsidRPr="00EC2D18">
        <w:rPr>
          <w:rFonts w:ascii="Garamond" w:hAnsi="Garamond"/>
          <w:bCs/>
          <w:sz w:val="24"/>
          <w:szCs w:val="24"/>
          <w:lang w:val="es-MX"/>
        </w:rPr>
        <w:t>/</w:t>
      </w:r>
      <w:r w:rsidR="00A17AA9">
        <w:rPr>
          <w:rFonts w:ascii="Garamond" w:hAnsi="Garamond"/>
          <w:bCs/>
          <w:sz w:val="24"/>
          <w:szCs w:val="24"/>
          <w:lang w:val="es-MX"/>
        </w:rPr>
        <w:t>01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 y sus reformas </w:t>
      </w:r>
    </w:p>
    <w:p w14:paraId="2ABD59F9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3D316599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Reglamento del Código Fiscal de la Federación</w:t>
      </w:r>
    </w:p>
    <w:p w14:paraId="2B1364A4" w14:textId="2A097136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 xml:space="preserve">DOF. </w:t>
      </w:r>
      <w:r w:rsidR="00975565" w:rsidRPr="0036147A">
        <w:rPr>
          <w:rFonts w:ascii="Garamond" w:hAnsi="Garamond"/>
          <w:bCs/>
          <w:sz w:val="24"/>
          <w:szCs w:val="24"/>
          <w:lang w:val="es-MX"/>
        </w:rPr>
        <w:t>0</w:t>
      </w:r>
      <w:r w:rsidR="00F6036F">
        <w:rPr>
          <w:rFonts w:ascii="Garamond" w:hAnsi="Garamond"/>
          <w:bCs/>
          <w:sz w:val="24"/>
          <w:szCs w:val="24"/>
          <w:lang w:val="es-MX"/>
        </w:rPr>
        <w:t>2</w:t>
      </w:r>
      <w:r w:rsidR="00975565" w:rsidRPr="0036147A">
        <w:rPr>
          <w:rFonts w:ascii="Garamond" w:hAnsi="Garamond"/>
          <w:bCs/>
          <w:sz w:val="24"/>
          <w:szCs w:val="24"/>
          <w:lang w:val="es-MX"/>
        </w:rPr>
        <w:t>/</w:t>
      </w:r>
      <w:r w:rsidR="00F6036F">
        <w:rPr>
          <w:rFonts w:ascii="Garamond" w:hAnsi="Garamond"/>
          <w:bCs/>
          <w:sz w:val="24"/>
          <w:szCs w:val="24"/>
          <w:lang w:val="es-MX"/>
        </w:rPr>
        <w:t>04</w:t>
      </w:r>
      <w:r w:rsidRPr="0036147A">
        <w:rPr>
          <w:rFonts w:ascii="Garamond" w:hAnsi="Garamond"/>
          <w:bCs/>
          <w:sz w:val="24"/>
          <w:szCs w:val="24"/>
          <w:lang w:val="es-MX"/>
        </w:rPr>
        <w:t>/</w:t>
      </w:r>
      <w:r w:rsidR="00F6036F">
        <w:rPr>
          <w:rFonts w:ascii="Garamond" w:hAnsi="Garamond"/>
          <w:bCs/>
          <w:sz w:val="24"/>
          <w:szCs w:val="24"/>
          <w:lang w:val="es-MX"/>
        </w:rPr>
        <w:t>14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y sus reformas</w:t>
      </w:r>
    </w:p>
    <w:p w14:paraId="2208BB0D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43FCA289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Reglamento de Prestaciones Económicas y Vivienda del Instituto de Seguridad y Servicios Sociales de los Trabajadores del Estado</w:t>
      </w:r>
    </w:p>
    <w:p w14:paraId="4DF4402E" w14:textId="5E1A4F9B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 xml:space="preserve">DOF. </w:t>
      </w:r>
      <w:r w:rsidR="007B41C9">
        <w:rPr>
          <w:rFonts w:ascii="Garamond" w:hAnsi="Garamond"/>
          <w:bCs/>
          <w:sz w:val="24"/>
          <w:szCs w:val="24"/>
          <w:lang w:val="es-MX"/>
        </w:rPr>
        <w:t>28</w:t>
      </w:r>
      <w:r w:rsidRPr="00EC2D18">
        <w:rPr>
          <w:rFonts w:ascii="Garamond" w:hAnsi="Garamond"/>
          <w:bCs/>
          <w:sz w:val="24"/>
          <w:szCs w:val="24"/>
          <w:lang w:val="es-MX"/>
        </w:rPr>
        <w:t>/</w:t>
      </w:r>
      <w:r w:rsidR="007B41C9">
        <w:rPr>
          <w:rFonts w:ascii="Garamond" w:hAnsi="Garamond"/>
          <w:bCs/>
          <w:sz w:val="24"/>
          <w:szCs w:val="24"/>
          <w:lang w:val="es-MX"/>
        </w:rPr>
        <w:t>06</w:t>
      </w:r>
      <w:r w:rsidRPr="00EC2D18">
        <w:rPr>
          <w:rFonts w:ascii="Garamond" w:hAnsi="Garamond"/>
          <w:bCs/>
          <w:sz w:val="24"/>
          <w:szCs w:val="24"/>
          <w:lang w:val="es-MX"/>
        </w:rPr>
        <w:t>/</w:t>
      </w:r>
      <w:r w:rsidR="007B41C9">
        <w:rPr>
          <w:rFonts w:ascii="Garamond" w:hAnsi="Garamond"/>
          <w:bCs/>
          <w:sz w:val="24"/>
          <w:szCs w:val="24"/>
          <w:lang w:val="es-MX"/>
        </w:rPr>
        <w:t>88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y sus reformas</w:t>
      </w:r>
    </w:p>
    <w:p w14:paraId="2E4EF975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26C4C1B1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 xml:space="preserve">Reglamento de la Ley de la Propiedad Industrial </w:t>
      </w:r>
    </w:p>
    <w:p w14:paraId="65476204" w14:textId="765C0BBF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 xml:space="preserve">DOF. </w:t>
      </w:r>
      <w:r w:rsidR="007B41C9">
        <w:rPr>
          <w:rFonts w:ascii="Garamond" w:hAnsi="Garamond"/>
          <w:bCs/>
          <w:sz w:val="24"/>
          <w:szCs w:val="24"/>
          <w:lang w:val="es-MX"/>
        </w:rPr>
        <w:t>23</w:t>
      </w:r>
      <w:r w:rsidRPr="00EC2D18">
        <w:rPr>
          <w:rFonts w:ascii="Garamond" w:hAnsi="Garamond"/>
          <w:bCs/>
          <w:sz w:val="24"/>
          <w:szCs w:val="24"/>
          <w:lang w:val="es-MX"/>
        </w:rPr>
        <w:t>/</w:t>
      </w:r>
      <w:r w:rsidR="007B41C9">
        <w:rPr>
          <w:rFonts w:ascii="Garamond" w:hAnsi="Garamond"/>
          <w:bCs/>
          <w:sz w:val="24"/>
          <w:szCs w:val="24"/>
          <w:lang w:val="es-MX"/>
        </w:rPr>
        <w:t>11</w:t>
      </w:r>
      <w:r w:rsidRPr="00EC2D18">
        <w:rPr>
          <w:rFonts w:ascii="Garamond" w:hAnsi="Garamond"/>
          <w:bCs/>
          <w:sz w:val="24"/>
          <w:szCs w:val="24"/>
          <w:lang w:val="es-MX"/>
        </w:rPr>
        <w:t>/</w:t>
      </w:r>
      <w:r w:rsidR="007B41C9">
        <w:rPr>
          <w:rFonts w:ascii="Garamond" w:hAnsi="Garamond"/>
          <w:bCs/>
          <w:sz w:val="24"/>
          <w:szCs w:val="24"/>
          <w:lang w:val="es-MX"/>
        </w:rPr>
        <w:t>94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y sus reformas</w:t>
      </w:r>
    </w:p>
    <w:p w14:paraId="7E880E90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44A3A5B8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Reglamento Interior de la Secretaría de Comunicaciones y Transportes</w:t>
      </w:r>
    </w:p>
    <w:p w14:paraId="551963FA" w14:textId="77777777" w:rsidR="00EC2D18" w:rsidRPr="00EC2D18" w:rsidRDefault="00975565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 xml:space="preserve">DOF. </w:t>
      </w:r>
      <w:r w:rsidRPr="0036147A">
        <w:rPr>
          <w:rFonts w:ascii="Garamond" w:hAnsi="Garamond"/>
          <w:bCs/>
          <w:sz w:val="24"/>
          <w:szCs w:val="24"/>
          <w:lang w:val="es-MX"/>
        </w:rPr>
        <w:t>08/01/09</w:t>
      </w:r>
      <w:r w:rsidR="00EC2D18" w:rsidRPr="00EC2D18">
        <w:rPr>
          <w:rFonts w:ascii="Garamond" w:hAnsi="Garamond"/>
          <w:bCs/>
          <w:sz w:val="24"/>
          <w:szCs w:val="24"/>
          <w:lang w:val="es-MX"/>
        </w:rPr>
        <w:t xml:space="preserve"> y sus reformas</w:t>
      </w:r>
    </w:p>
    <w:p w14:paraId="4A1D4962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60950D17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Reglamento de Comunicación Vía Satélite</w:t>
      </w:r>
    </w:p>
    <w:p w14:paraId="5124190D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DOF. 01/08/97 y sus reformas</w:t>
      </w:r>
    </w:p>
    <w:p w14:paraId="70E1DE90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24242829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Reglamento de la Ley Federal del Derecho de Autor</w:t>
      </w:r>
    </w:p>
    <w:p w14:paraId="1A256B76" w14:textId="5053D776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</w:t>
      </w:r>
      <w:r w:rsidR="00975565" w:rsidRPr="0036147A">
        <w:rPr>
          <w:rFonts w:ascii="Garamond" w:hAnsi="Garamond"/>
          <w:bCs/>
          <w:sz w:val="24"/>
          <w:szCs w:val="24"/>
          <w:lang w:val="es-MX"/>
        </w:rPr>
        <w:t>.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</w:t>
      </w:r>
      <w:r w:rsidR="007B41C9">
        <w:rPr>
          <w:rFonts w:ascii="Garamond" w:hAnsi="Garamond"/>
          <w:bCs/>
          <w:sz w:val="24"/>
          <w:szCs w:val="24"/>
          <w:lang w:val="es-MX"/>
        </w:rPr>
        <w:t>22</w:t>
      </w:r>
      <w:r w:rsidR="00D47896">
        <w:rPr>
          <w:rFonts w:ascii="Garamond" w:hAnsi="Garamond"/>
          <w:bCs/>
          <w:sz w:val="24"/>
          <w:szCs w:val="24"/>
          <w:lang w:val="es-MX"/>
        </w:rPr>
        <w:t>/0</w:t>
      </w:r>
      <w:r w:rsidR="007B41C9">
        <w:rPr>
          <w:rFonts w:ascii="Garamond" w:hAnsi="Garamond"/>
          <w:bCs/>
          <w:sz w:val="24"/>
          <w:szCs w:val="24"/>
          <w:lang w:val="es-MX"/>
        </w:rPr>
        <w:t>5</w:t>
      </w:r>
      <w:r w:rsidRPr="00EC2D18">
        <w:rPr>
          <w:rFonts w:ascii="Garamond" w:hAnsi="Garamond"/>
          <w:bCs/>
          <w:sz w:val="24"/>
          <w:szCs w:val="24"/>
          <w:lang w:val="es-MX"/>
        </w:rPr>
        <w:t>/</w:t>
      </w:r>
      <w:r w:rsidR="007B41C9">
        <w:rPr>
          <w:rFonts w:ascii="Garamond" w:hAnsi="Garamond"/>
          <w:bCs/>
          <w:sz w:val="24"/>
          <w:szCs w:val="24"/>
          <w:lang w:val="es-MX"/>
        </w:rPr>
        <w:t>98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y sus reformas</w:t>
      </w:r>
    </w:p>
    <w:p w14:paraId="28985B0C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77E99247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Reglamento de la Ley de Adquisiciones, Arrendamientos y Servicios del Sector</w:t>
      </w:r>
    </w:p>
    <w:p w14:paraId="569DB377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Público</w:t>
      </w:r>
    </w:p>
    <w:p w14:paraId="7AFAB7DD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>DOF</w:t>
      </w:r>
      <w:r w:rsidR="00975565" w:rsidRPr="0036147A">
        <w:rPr>
          <w:rFonts w:ascii="Garamond" w:hAnsi="Garamond"/>
          <w:bCs/>
          <w:sz w:val="24"/>
          <w:szCs w:val="24"/>
          <w:lang w:val="es-MX"/>
        </w:rPr>
        <w:t xml:space="preserve">. </w:t>
      </w:r>
      <w:r w:rsidR="006F3F48" w:rsidRPr="0036147A">
        <w:rPr>
          <w:rFonts w:ascii="Garamond" w:hAnsi="Garamond"/>
          <w:bCs/>
          <w:sz w:val="24"/>
          <w:szCs w:val="24"/>
          <w:lang w:val="es-MX"/>
        </w:rPr>
        <w:t>28/07/</w:t>
      </w:r>
      <w:r w:rsidRPr="0036147A">
        <w:rPr>
          <w:rFonts w:ascii="Garamond" w:hAnsi="Garamond"/>
          <w:bCs/>
          <w:sz w:val="24"/>
          <w:szCs w:val="24"/>
          <w:lang w:val="es-MX"/>
        </w:rPr>
        <w:t>1</w:t>
      </w:r>
      <w:r w:rsidR="006F3F48" w:rsidRPr="0036147A">
        <w:rPr>
          <w:rFonts w:ascii="Garamond" w:hAnsi="Garamond"/>
          <w:bCs/>
          <w:sz w:val="24"/>
          <w:szCs w:val="24"/>
          <w:lang w:val="es-MX"/>
        </w:rPr>
        <w:t>0</w:t>
      </w:r>
      <w:r w:rsidRPr="00EC2D18">
        <w:rPr>
          <w:rFonts w:ascii="Garamond" w:hAnsi="Garamond"/>
          <w:bCs/>
          <w:sz w:val="24"/>
          <w:szCs w:val="24"/>
          <w:lang w:val="es-MX"/>
        </w:rPr>
        <w:t xml:space="preserve"> y sus reformas</w:t>
      </w:r>
    </w:p>
    <w:p w14:paraId="7F6C9F1B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0520B889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EC2D18">
        <w:rPr>
          <w:rFonts w:ascii="Garamond" w:hAnsi="Garamond"/>
          <w:bCs/>
          <w:sz w:val="24"/>
          <w:szCs w:val="24"/>
          <w:lang w:val="es-MX"/>
        </w:rPr>
        <w:t xml:space="preserve">Reglamento de la Ley del Impuesto sobre la Renta </w:t>
      </w:r>
    </w:p>
    <w:p w14:paraId="53541EA2" w14:textId="6BA32959" w:rsidR="00EC2D18" w:rsidRPr="00EC2D18" w:rsidRDefault="00975565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 xml:space="preserve">DOF. </w:t>
      </w:r>
      <w:r w:rsidR="007B41C9">
        <w:rPr>
          <w:rFonts w:ascii="Garamond" w:hAnsi="Garamond"/>
          <w:bCs/>
          <w:sz w:val="24"/>
          <w:szCs w:val="24"/>
          <w:lang w:val="es-MX"/>
        </w:rPr>
        <w:t>17</w:t>
      </w:r>
      <w:r w:rsidR="00EC2D18" w:rsidRPr="00EC2D18">
        <w:rPr>
          <w:rFonts w:ascii="Garamond" w:hAnsi="Garamond"/>
          <w:bCs/>
          <w:sz w:val="24"/>
          <w:szCs w:val="24"/>
          <w:lang w:val="es-MX"/>
        </w:rPr>
        <w:t>/1</w:t>
      </w:r>
      <w:r w:rsidR="007B41C9">
        <w:rPr>
          <w:rFonts w:ascii="Garamond" w:hAnsi="Garamond"/>
          <w:bCs/>
          <w:sz w:val="24"/>
          <w:szCs w:val="24"/>
          <w:lang w:val="es-MX"/>
        </w:rPr>
        <w:t>0</w:t>
      </w:r>
      <w:r w:rsidR="00EC2D18" w:rsidRPr="00EC2D18">
        <w:rPr>
          <w:rFonts w:ascii="Garamond" w:hAnsi="Garamond"/>
          <w:bCs/>
          <w:sz w:val="24"/>
          <w:szCs w:val="24"/>
          <w:lang w:val="es-MX"/>
        </w:rPr>
        <w:t>/0</w:t>
      </w:r>
      <w:r w:rsidR="007B41C9">
        <w:rPr>
          <w:rFonts w:ascii="Garamond" w:hAnsi="Garamond"/>
          <w:bCs/>
          <w:sz w:val="24"/>
          <w:szCs w:val="24"/>
          <w:lang w:val="es-MX"/>
        </w:rPr>
        <w:t>3</w:t>
      </w:r>
      <w:r w:rsidR="00EC2D18" w:rsidRPr="00EC2D18">
        <w:rPr>
          <w:rFonts w:ascii="Garamond" w:hAnsi="Garamond"/>
          <w:bCs/>
          <w:sz w:val="24"/>
          <w:szCs w:val="24"/>
          <w:lang w:val="es-MX"/>
        </w:rPr>
        <w:t xml:space="preserve"> y sus reformas</w:t>
      </w:r>
    </w:p>
    <w:p w14:paraId="5D2815E6" w14:textId="77777777" w:rsidR="00EC2D18" w:rsidRPr="00EC2D18" w:rsidRDefault="00EC2D18" w:rsidP="00EC2D1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71408B41" w14:textId="77777777" w:rsidR="00E33CA6" w:rsidRDefault="00E33CA6" w:rsidP="0036147A">
      <w:pPr>
        <w:ind w:left="1843"/>
        <w:jc w:val="both"/>
        <w:rPr>
          <w:rFonts w:ascii="Garamond" w:hAnsi="Garamond"/>
          <w:b/>
          <w:bCs/>
          <w:sz w:val="24"/>
          <w:szCs w:val="24"/>
          <w:lang w:val="es-MX"/>
        </w:rPr>
      </w:pPr>
    </w:p>
    <w:p w14:paraId="65DD0BB8" w14:textId="77777777" w:rsidR="0036147A" w:rsidRPr="00E33CA6" w:rsidRDefault="0036147A" w:rsidP="0036147A">
      <w:pPr>
        <w:ind w:left="1843"/>
        <w:jc w:val="both"/>
        <w:rPr>
          <w:rFonts w:ascii="Garamond" w:hAnsi="Garamond"/>
          <w:b/>
          <w:bCs/>
          <w:sz w:val="24"/>
          <w:szCs w:val="24"/>
          <w:lang w:val="es-MX"/>
        </w:rPr>
      </w:pPr>
      <w:r w:rsidRPr="00E33CA6">
        <w:rPr>
          <w:rFonts w:ascii="Garamond" w:hAnsi="Garamond"/>
          <w:b/>
          <w:bCs/>
          <w:sz w:val="24"/>
          <w:szCs w:val="24"/>
          <w:lang w:val="es-MX"/>
        </w:rPr>
        <w:lastRenderedPageBreak/>
        <w:t>MANUALES</w:t>
      </w:r>
    </w:p>
    <w:p w14:paraId="5A963E38" w14:textId="77777777" w:rsidR="00171AAE" w:rsidRDefault="00171AAE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Manual de Organización General de la Secretaría de Comunicaciones y Transportes</w:t>
      </w:r>
    </w:p>
    <w:p w14:paraId="50DDC42F" w14:textId="23770EEE" w:rsidR="00171AAE" w:rsidRDefault="00171AAE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D.O.F. 21/0</w:t>
      </w:r>
      <w:r w:rsidR="00A6562E">
        <w:rPr>
          <w:rFonts w:ascii="Garamond" w:hAnsi="Garamond"/>
          <w:bCs/>
          <w:sz w:val="24"/>
          <w:szCs w:val="24"/>
          <w:lang w:val="es-MX"/>
        </w:rPr>
        <w:t>7</w:t>
      </w:r>
      <w:r>
        <w:rPr>
          <w:rFonts w:ascii="Garamond" w:hAnsi="Garamond"/>
          <w:bCs/>
          <w:sz w:val="24"/>
          <w:szCs w:val="24"/>
          <w:lang w:val="es-MX"/>
        </w:rPr>
        <w:t>/2011</w:t>
      </w:r>
    </w:p>
    <w:p w14:paraId="66BC10BE" w14:textId="77777777" w:rsidR="00171AAE" w:rsidRDefault="00171AAE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57DB48C6" w14:textId="5F3352E9" w:rsidR="00171AAE" w:rsidRDefault="00A6562E" w:rsidP="00A6562E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A6562E">
        <w:rPr>
          <w:rFonts w:ascii="Garamond" w:hAnsi="Garamond"/>
          <w:bCs/>
          <w:sz w:val="24"/>
          <w:szCs w:val="24"/>
          <w:lang w:val="es-MX"/>
        </w:rPr>
        <w:t>ACUERDO por el que se expide el Manual Administrativo de Aplicación General en Materia de Recursos Financieros</w:t>
      </w:r>
      <w:r>
        <w:rPr>
          <w:rFonts w:ascii="Garamond" w:hAnsi="Garamond"/>
          <w:bCs/>
          <w:sz w:val="24"/>
          <w:szCs w:val="24"/>
          <w:lang w:val="es-MX"/>
        </w:rPr>
        <w:t xml:space="preserve">. </w:t>
      </w:r>
    </w:p>
    <w:p w14:paraId="1283C885" w14:textId="77777777" w:rsidR="00171AAE" w:rsidRDefault="00682658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D.O.F. 15/07/2010</w:t>
      </w:r>
    </w:p>
    <w:p w14:paraId="64B06211" w14:textId="77777777" w:rsidR="00682658" w:rsidRDefault="00682658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1AD01AAB" w14:textId="77777777" w:rsidR="00A6562E" w:rsidRDefault="00A6562E" w:rsidP="00A6562E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A6562E">
        <w:rPr>
          <w:rFonts w:ascii="Garamond" w:hAnsi="Garamond"/>
          <w:bCs/>
          <w:sz w:val="24"/>
          <w:szCs w:val="24"/>
          <w:lang w:val="es-MX"/>
        </w:rPr>
        <w:t>ACUERDO por el que se emiten las Disposiciones en las materias de Recursos Humanos y del Servicio Profesional de Carrera, así como el Manual Administrativo de Aplicación General en materia de Recursos Humanos y Organización y el Manual del Servicio Profesional de Carrera</w:t>
      </w:r>
      <w:r>
        <w:rPr>
          <w:rFonts w:ascii="Garamond" w:hAnsi="Garamond"/>
          <w:bCs/>
          <w:sz w:val="24"/>
          <w:szCs w:val="24"/>
          <w:lang w:val="es-MX"/>
        </w:rPr>
        <w:t xml:space="preserve">. </w:t>
      </w:r>
    </w:p>
    <w:p w14:paraId="214C60D6" w14:textId="3C9BD628" w:rsidR="00682658" w:rsidRDefault="00682658" w:rsidP="00A6562E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D.O.F. 12/07/2010</w:t>
      </w:r>
    </w:p>
    <w:p w14:paraId="0A2BC644" w14:textId="77777777" w:rsidR="00DB29BC" w:rsidRDefault="00DB29BC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1A6BA0E6" w14:textId="77777777" w:rsidR="009D2FE8" w:rsidRDefault="009D2FE8" w:rsidP="009D2FE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9D2FE8">
        <w:rPr>
          <w:rFonts w:ascii="Garamond" w:hAnsi="Garamond"/>
          <w:bCs/>
          <w:sz w:val="24"/>
          <w:szCs w:val="24"/>
          <w:lang w:val="es-MX"/>
        </w:rPr>
        <w:t xml:space="preserve">ACUERDO por el que se expide el Manual Administrativo de Aplicación General en Materia de Adquisiciones, Arrendamientos y Servicios del Sector Público. </w:t>
      </w:r>
    </w:p>
    <w:p w14:paraId="5F2807A0" w14:textId="2E086110" w:rsidR="00DB29BC" w:rsidRDefault="00DB29BC" w:rsidP="009D2FE8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D.O.F. 09/08/2010</w:t>
      </w:r>
    </w:p>
    <w:p w14:paraId="1DB95F1E" w14:textId="77777777" w:rsidR="002108A0" w:rsidRDefault="002108A0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11524B98" w14:textId="534E4433" w:rsidR="002108A0" w:rsidRDefault="004F7B36" w:rsidP="004F7B36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4F7B36">
        <w:rPr>
          <w:rFonts w:ascii="Garamond" w:hAnsi="Garamond"/>
          <w:bCs/>
          <w:sz w:val="24"/>
          <w:szCs w:val="24"/>
          <w:lang w:val="es-MX"/>
        </w:rPr>
        <w:t xml:space="preserve">ACUERDO por el que se emiten las Disposiciones en Materia de Control Interno y se expide el Manual Administrativo de Aplicación General en Materia de Control Interno </w:t>
      </w:r>
      <w:r w:rsidR="002108A0">
        <w:rPr>
          <w:rFonts w:ascii="Garamond" w:hAnsi="Garamond"/>
          <w:bCs/>
          <w:sz w:val="24"/>
          <w:szCs w:val="24"/>
          <w:lang w:val="es-MX"/>
        </w:rPr>
        <w:t>D.O.F. 12/07/2010</w:t>
      </w:r>
    </w:p>
    <w:p w14:paraId="1D2AAEE8" w14:textId="77777777" w:rsidR="002108A0" w:rsidRDefault="002108A0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2B0E79B9" w14:textId="77777777" w:rsidR="00321E2A" w:rsidRDefault="00321E2A" w:rsidP="00321E2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321E2A">
        <w:rPr>
          <w:rFonts w:ascii="Garamond" w:hAnsi="Garamond"/>
          <w:bCs/>
          <w:sz w:val="24"/>
          <w:szCs w:val="24"/>
          <w:lang w:val="es-MX"/>
        </w:rPr>
        <w:t>ACUERDO por el que se emiten las Disposiciones Generales para la Transparencia y los Archivos de la</w:t>
      </w:r>
      <w:r>
        <w:rPr>
          <w:rFonts w:ascii="Garamond" w:hAnsi="Garamond"/>
          <w:bCs/>
          <w:sz w:val="24"/>
          <w:szCs w:val="24"/>
          <w:lang w:val="es-MX"/>
        </w:rPr>
        <w:t xml:space="preserve"> </w:t>
      </w:r>
      <w:r w:rsidRPr="00321E2A">
        <w:rPr>
          <w:rFonts w:ascii="Garamond" w:hAnsi="Garamond"/>
          <w:bCs/>
          <w:sz w:val="24"/>
          <w:szCs w:val="24"/>
          <w:lang w:val="es-MX"/>
        </w:rPr>
        <w:t>Administración Pública Federal y el Manual Administrativo de Aplicación General en las materias de Transparencia y de Archivos</w:t>
      </w:r>
      <w:r>
        <w:rPr>
          <w:rFonts w:ascii="Garamond" w:hAnsi="Garamond"/>
          <w:bCs/>
          <w:sz w:val="24"/>
          <w:szCs w:val="24"/>
          <w:lang w:val="es-MX"/>
        </w:rPr>
        <w:t>.</w:t>
      </w:r>
    </w:p>
    <w:p w14:paraId="45AB3360" w14:textId="42F9C9E9" w:rsidR="002108A0" w:rsidRDefault="002108A0" w:rsidP="00321E2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D.O.F. 12/07/2010</w:t>
      </w:r>
    </w:p>
    <w:p w14:paraId="53DECEE1" w14:textId="77777777" w:rsidR="00EC15BC" w:rsidRDefault="00EC15BC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406E3FD9" w14:textId="77777777" w:rsidR="00BD027B" w:rsidRDefault="00BD027B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 w:rsidRPr="00BD027B">
        <w:rPr>
          <w:rFonts w:ascii="Garamond" w:hAnsi="Garamond"/>
          <w:bCs/>
          <w:sz w:val="24"/>
          <w:szCs w:val="24"/>
          <w:lang w:val="es-MX"/>
        </w:rPr>
        <w:t xml:space="preserve">ACUERDO que tiene por objeto emitir las políticas y disposiciones para la Estrategia Digital Nacional, en materia de tecnologías de la información y comunicaciones, y en la de seguridad de la información, así como establecer el Manual Administrativo de Aplicación General en dichas materias. </w:t>
      </w:r>
    </w:p>
    <w:p w14:paraId="6DBEF444" w14:textId="60942EF0" w:rsidR="00EC15BC" w:rsidRDefault="00EC15BC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D.O.F. 13/07/2010</w:t>
      </w:r>
    </w:p>
    <w:p w14:paraId="51ADB463" w14:textId="77777777" w:rsidR="00682658" w:rsidRDefault="00682658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0FEE1229" w14:textId="3F996FDC" w:rsidR="00682658" w:rsidRDefault="00DB29BC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Acuerd</w:t>
      </w:r>
      <w:r w:rsidR="00EC15BC">
        <w:rPr>
          <w:rFonts w:ascii="Garamond" w:hAnsi="Garamond"/>
          <w:bCs/>
          <w:sz w:val="24"/>
          <w:szCs w:val="24"/>
          <w:lang w:val="es-MX"/>
        </w:rPr>
        <w:t>o por el que se establecen las D</w:t>
      </w:r>
      <w:r>
        <w:rPr>
          <w:rFonts w:ascii="Garamond" w:hAnsi="Garamond"/>
          <w:bCs/>
          <w:sz w:val="24"/>
          <w:szCs w:val="24"/>
          <w:lang w:val="es-MX"/>
        </w:rPr>
        <w:t>isposiciones</w:t>
      </w:r>
      <w:r w:rsidR="00EC15BC">
        <w:rPr>
          <w:rFonts w:ascii="Garamond" w:hAnsi="Garamond"/>
          <w:bCs/>
          <w:sz w:val="24"/>
          <w:szCs w:val="24"/>
          <w:lang w:val="es-MX"/>
        </w:rPr>
        <w:t xml:space="preserve"> Generales</w:t>
      </w:r>
      <w:r w:rsidR="00682658">
        <w:rPr>
          <w:rFonts w:ascii="Garamond" w:hAnsi="Garamond"/>
          <w:bCs/>
          <w:sz w:val="24"/>
          <w:szCs w:val="24"/>
          <w:lang w:val="es-MX"/>
        </w:rPr>
        <w:t xml:space="preserve"> en Materia de Recursos Materiales y Servicios Generales</w:t>
      </w:r>
      <w:r w:rsidR="007E04BC">
        <w:rPr>
          <w:rFonts w:ascii="Garamond" w:hAnsi="Garamond"/>
          <w:bCs/>
          <w:sz w:val="24"/>
          <w:szCs w:val="24"/>
          <w:lang w:val="es-MX"/>
        </w:rPr>
        <w:t>.</w:t>
      </w:r>
    </w:p>
    <w:p w14:paraId="3B3B5A5B" w14:textId="77777777" w:rsidR="00DB29BC" w:rsidRDefault="00DB29BC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D.O.F. 16/07/2010</w:t>
      </w:r>
    </w:p>
    <w:p w14:paraId="6F061605" w14:textId="77777777" w:rsidR="00EC15BC" w:rsidRDefault="00EC15BC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</w:p>
    <w:p w14:paraId="5787AA29" w14:textId="48DC1EE1" w:rsidR="00EC15BC" w:rsidRDefault="00EC15BC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>Acuerdo por el que se establecen las Disposiciones Generales para la Realización de Auditorías, Revisiones y Visitas de Inspección</w:t>
      </w:r>
      <w:r w:rsidR="007E04BC">
        <w:rPr>
          <w:rFonts w:ascii="Garamond" w:hAnsi="Garamond"/>
          <w:bCs/>
          <w:sz w:val="24"/>
          <w:szCs w:val="24"/>
          <w:lang w:val="es-MX"/>
        </w:rPr>
        <w:t>.</w:t>
      </w:r>
    </w:p>
    <w:p w14:paraId="0A97D9EA" w14:textId="77777777" w:rsidR="00EC15BC" w:rsidRDefault="00EC15BC" w:rsidP="0036147A">
      <w:pPr>
        <w:ind w:left="1843"/>
        <w:jc w:val="both"/>
        <w:rPr>
          <w:rFonts w:ascii="Garamond" w:hAnsi="Garamond"/>
          <w:bCs/>
          <w:sz w:val="24"/>
          <w:szCs w:val="24"/>
          <w:lang w:val="es-MX"/>
        </w:rPr>
      </w:pPr>
      <w:r>
        <w:rPr>
          <w:rFonts w:ascii="Garamond" w:hAnsi="Garamond"/>
          <w:bCs/>
          <w:sz w:val="24"/>
          <w:szCs w:val="24"/>
          <w:lang w:val="es-MX"/>
        </w:rPr>
        <w:t xml:space="preserve">D.O.F. 12/07/2010 </w:t>
      </w:r>
    </w:p>
    <w:p w14:paraId="7E8F9283" w14:textId="77777777" w:rsidR="00171AAE" w:rsidRPr="00682658" w:rsidRDefault="00171AAE" w:rsidP="00682658">
      <w:pPr>
        <w:jc w:val="both"/>
        <w:rPr>
          <w:rFonts w:ascii="Garamond" w:hAnsi="Garamond"/>
          <w:bCs/>
          <w:sz w:val="24"/>
          <w:szCs w:val="24"/>
          <w:lang w:val="es-MX"/>
        </w:rPr>
        <w:sectPr w:rsidR="00171AAE" w:rsidRPr="00682658" w:rsidSect="007D377E">
          <w:pgSz w:w="12240" w:h="15840" w:code="1"/>
          <w:pgMar w:top="1418" w:right="1082" w:bottom="1418" w:left="1134" w:header="709" w:footer="989" w:gutter="0"/>
          <w:cols w:space="708"/>
          <w:docGrid w:linePitch="360"/>
        </w:sectPr>
      </w:pPr>
    </w:p>
    <w:p w14:paraId="64F4A7BE" w14:textId="77777777" w:rsidR="002C1D73" w:rsidRPr="0072261A" w:rsidRDefault="002C1D73" w:rsidP="005C1439">
      <w:pPr>
        <w:pStyle w:val="Ttulo3"/>
        <w:rPr>
          <w:rFonts w:eastAsia="Batang"/>
          <w:szCs w:val="32"/>
          <w:lang w:val="es-ES" w:eastAsia="en-US"/>
        </w:rPr>
      </w:pPr>
      <w:bookmarkStart w:id="10" w:name="_Toc527456173"/>
      <w:r w:rsidRPr="0072261A">
        <w:rPr>
          <w:rFonts w:eastAsia="Batang"/>
          <w:szCs w:val="32"/>
          <w:lang w:val="es-ES" w:eastAsia="en-US"/>
        </w:rPr>
        <w:lastRenderedPageBreak/>
        <w:t>2</w:t>
      </w:r>
      <w:r w:rsidRPr="0072261A">
        <w:rPr>
          <w:rStyle w:val="Ttulo3Car"/>
          <w:rFonts w:eastAsia="Batang"/>
          <w:color w:val="808080"/>
          <w:spacing w:val="-25"/>
        </w:rPr>
        <w:tab/>
        <w:t>MISIÓN</w:t>
      </w:r>
      <w:bookmarkEnd w:id="10"/>
    </w:p>
    <w:p w14:paraId="18D4237B" w14:textId="77777777" w:rsidR="00173EC7" w:rsidRDefault="00173EC7" w:rsidP="002C1D73">
      <w:pPr>
        <w:ind w:left="1701"/>
        <w:jc w:val="both"/>
        <w:rPr>
          <w:rFonts w:ascii="Garamond" w:hAnsi="Garamond"/>
          <w:sz w:val="24"/>
          <w:szCs w:val="24"/>
        </w:rPr>
      </w:pPr>
    </w:p>
    <w:p w14:paraId="1D61D80A" w14:textId="77777777" w:rsidR="00173EC7" w:rsidRDefault="00173EC7" w:rsidP="002C1D73">
      <w:pPr>
        <w:ind w:left="1701"/>
        <w:jc w:val="both"/>
        <w:rPr>
          <w:rFonts w:ascii="Garamond" w:hAnsi="Garamond"/>
          <w:sz w:val="24"/>
          <w:szCs w:val="24"/>
        </w:rPr>
      </w:pPr>
    </w:p>
    <w:p w14:paraId="4DA9AD81" w14:textId="77777777" w:rsidR="002C1D73" w:rsidRDefault="00EC2D18" w:rsidP="00AD3041">
      <w:pPr>
        <w:ind w:left="1701" w:right="812"/>
        <w:jc w:val="both"/>
        <w:rPr>
          <w:rFonts w:ascii="Garamond" w:hAnsi="Garamond"/>
          <w:sz w:val="24"/>
          <w:szCs w:val="24"/>
        </w:rPr>
      </w:pPr>
      <w:r w:rsidRPr="00EC2D18">
        <w:rPr>
          <w:rFonts w:ascii="Garamond" w:hAnsi="Garamond"/>
          <w:sz w:val="24"/>
          <w:szCs w:val="24"/>
        </w:rPr>
        <w:t>Desarrollar y mejorar continuamente el modelo de comunicación de la SCT, con el objeto de informar permanentemente a la ciudadanía del quehacer y resultados de la institución, teniendo como principios, la transparencia y rendición de cuentas</w:t>
      </w:r>
      <w:r w:rsidR="002C1D73" w:rsidRPr="00EC3355">
        <w:rPr>
          <w:rFonts w:ascii="Garamond" w:hAnsi="Garamond"/>
          <w:sz w:val="24"/>
          <w:szCs w:val="24"/>
        </w:rPr>
        <w:t>.</w:t>
      </w:r>
    </w:p>
    <w:p w14:paraId="01721EB6" w14:textId="77777777" w:rsidR="002C1D73" w:rsidRDefault="002C1D73" w:rsidP="002C1D73">
      <w:pPr>
        <w:ind w:left="1701"/>
        <w:jc w:val="both"/>
        <w:rPr>
          <w:rFonts w:ascii="Garamond" w:hAnsi="Garamond"/>
          <w:sz w:val="24"/>
          <w:szCs w:val="24"/>
        </w:rPr>
      </w:pPr>
    </w:p>
    <w:p w14:paraId="1210CE5D" w14:textId="77777777" w:rsidR="002C1D73" w:rsidRDefault="002C1D73" w:rsidP="00564E8D">
      <w:pPr>
        <w:ind w:left="1701"/>
        <w:jc w:val="both"/>
        <w:rPr>
          <w:rFonts w:ascii="Garamond" w:hAnsi="Garamond" w:cs="Arial"/>
          <w:sz w:val="24"/>
          <w:szCs w:val="24"/>
        </w:rPr>
        <w:sectPr w:rsidR="002C1D73" w:rsidSect="00564E8D">
          <w:pgSz w:w="12242" w:h="15842" w:code="1"/>
          <w:pgMar w:top="1418" w:right="1082" w:bottom="1418" w:left="1134" w:header="709" w:footer="989" w:gutter="0"/>
          <w:cols w:space="708"/>
          <w:docGrid w:linePitch="360"/>
        </w:sectPr>
      </w:pPr>
    </w:p>
    <w:p w14:paraId="29C979A3" w14:textId="77777777" w:rsidR="002C1D73" w:rsidRDefault="002C1D73" w:rsidP="005C1439">
      <w:pPr>
        <w:pStyle w:val="Ttulo3"/>
        <w:numPr>
          <w:ilvl w:val="0"/>
          <w:numId w:val="32"/>
        </w:numPr>
        <w:rPr>
          <w:rStyle w:val="Ttulo3Car"/>
          <w:rFonts w:eastAsia="Batang"/>
          <w:color w:val="808080"/>
          <w:spacing w:val="-25"/>
        </w:rPr>
      </w:pPr>
      <w:bookmarkStart w:id="11" w:name="_Toc527456174"/>
      <w:r w:rsidRPr="0072261A">
        <w:rPr>
          <w:rStyle w:val="Ttulo3Car"/>
          <w:rFonts w:eastAsia="Batang"/>
          <w:color w:val="808080"/>
          <w:spacing w:val="-25"/>
        </w:rPr>
        <w:lastRenderedPageBreak/>
        <w:t>VISIÓN</w:t>
      </w:r>
      <w:bookmarkEnd w:id="11"/>
    </w:p>
    <w:p w14:paraId="314C3BDE" w14:textId="77777777" w:rsidR="00173EC7" w:rsidRDefault="00173EC7" w:rsidP="00173EC7">
      <w:pPr>
        <w:rPr>
          <w:rFonts w:eastAsia="Batang"/>
        </w:rPr>
      </w:pPr>
    </w:p>
    <w:p w14:paraId="54A18715" w14:textId="77777777" w:rsidR="00173EC7" w:rsidRPr="00173EC7" w:rsidRDefault="00173EC7" w:rsidP="00173EC7">
      <w:pPr>
        <w:rPr>
          <w:rFonts w:eastAsia="Batang"/>
        </w:rPr>
      </w:pPr>
    </w:p>
    <w:p w14:paraId="53C80123" w14:textId="77777777" w:rsidR="002C1D73" w:rsidRDefault="00EC2D18" w:rsidP="00AD3041">
      <w:pPr>
        <w:pStyle w:val="Textoindependiente"/>
        <w:ind w:left="1701" w:right="812"/>
        <w:jc w:val="both"/>
        <w:rPr>
          <w:rFonts w:ascii="Garamond" w:hAnsi="Garamond"/>
          <w:sz w:val="24"/>
          <w:szCs w:val="24"/>
        </w:rPr>
      </w:pPr>
      <w:r w:rsidRPr="00EC2D18">
        <w:rPr>
          <w:rFonts w:ascii="Garamond" w:hAnsi="Garamond"/>
          <w:sz w:val="24"/>
          <w:szCs w:val="24"/>
        </w:rPr>
        <w:t>Ser un modelo de servicio eficaz, eficiente y productivo en materia de comunicación, información y difusión, de asesoría especializada para todas las áreas de la institución, precursor de la mejora en la imagen institucional y vínculo confiable entre la ciudadanía  y la SCT</w:t>
      </w:r>
      <w:r w:rsidR="002C1D73" w:rsidRPr="004E7E60">
        <w:rPr>
          <w:rFonts w:ascii="Garamond" w:hAnsi="Garamond"/>
          <w:sz w:val="24"/>
          <w:szCs w:val="24"/>
        </w:rPr>
        <w:t>.</w:t>
      </w:r>
    </w:p>
    <w:p w14:paraId="3AE08F68" w14:textId="77777777" w:rsidR="002C1D73" w:rsidRPr="004E7E60" w:rsidRDefault="002C1D73" w:rsidP="002C1D73">
      <w:pPr>
        <w:pStyle w:val="Textoindependiente"/>
        <w:ind w:left="1701"/>
        <w:jc w:val="both"/>
        <w:rPr>
          <w:rFonts w:ascii="Garamond" w:hAnsi="Garamond"/>
          <w:sz w:val="24"/>
          <w:szCs w:val="24"/>
        </w:rPr>
      </w:pPr>
    </w:p>
    <w:p w14:paraId="53EA4DA4" w14:textId="77777777" w:rsidR="002C1D73" w:rsidRDefault="002C1D73" w:rsidP="00564E8D">
      <w:pPr>
        <w:ind w:left="1701"/>
        <w:jc w:val="both"/>
        <w:rPr>
          <w:rFonts w:ascii="Garamond" w:hAnsi="Garamond" w:cs="Arial"/>
          <w:sz w:val="24"/>
          <w:szCs w:val="24"/>
        </w:rPr>
        <w:sectPr w:rsidR="002C1D73" w:rsidSect="00564E8D">
          <w:pgSz w:w="12242" w:h="15842" w:code="1"/>
          <w:pgMar w:top="1418" w:right="1082" w:bottom="1418" w:left="1134" w:header="709" w:footer="989" w:gutter="0"/>
          <w:cols w:space="708"/>
          <w:docGrid w:linePitch="360"/>
        </w:sectPr>
      </w:pPr>
    </w:p>
    <w:p w14:paraId="5EB163A5" w14:textId="77777777" w:rsidR="002C1D73" w:rsidRPr="004245F6" w:rsidRDefault="002C1D73" w:rsidP="002C1D73">
      <w:pPr>
        <w:ind w:left="1680"/>
        <w:jc w:val="both"/>
        <w:rPr>
          <w:rFonts w:ascii="Garamond" w:hAnsi="Garamond" w:cs="Arial"/>
        </w:rPr>
      </w:pPr>
    </w:p>
    <w:p w14:paraId="56488D54" w14:textId="77777777" w:rsidR="002C1D73" w:rsidRPr="006E3C89" w:rsidRDefault="002C1D73" w:rsidP="005C1439">
      <w:pPr>
        <w:pStyle w:val="Ttulo3"/>
        <w:rPr>
          <w:rFonts w:eastAsia="Batang"/>
          <w:szCs w:val="32"/>
          <w:lang w:val="es-ES" w:eastAsia="en-US"/>
        </w:rPr>
      </w:pPr>
      <w:bookmarkStart w:id="12" w:name="_Toc527456175"/>
      <w:r w:rsidRPr="006E3C89">
        <w:rPr>
          <w:rFonts w:eastAsia="Batang"/>
          <w:szCs w:val="32"/>
          <w:lang w:val="es-ES" w:eastAsia="en-US"/>
        </w:rPr>
        <w:t>4</w:t>
      </w:r>
      <w:r w:rsidRPr="006E3C89">
        <w:rPr>
          <w:rFonts w:eastAsia="Batang"/>
          <w:szCs w:val="32"/>
          <w:lang w:val="es-ES" w:eastAsia="en-US"/>
        </w:rPr>
        <w:tab/>
      </w:r>
      <w:r w:rsidRPr="006E3C89">
        <w:rPr>
          <w:rStyle w:val="Ttulo3Car"/>
          <w:rFonts w:eastAsia="Batang"/>
          <w:color w:val="808080"/>
          <w:spacing w:val="-25"/>
        </w:rPr>
        <w:t>OBJETIVOS ESTRATEGICOS</w:t>
      </w:r>
      <w:bookmarkEnd w:id="12"/>
    </w:p>
    <w:p w14:paraId="3862A7EF" w14:textId="77777777" w:rsidR="00EA627C" w:rsidRDefault="00EA627C" w:rsidP="003751B6">
      <w:pPr>
        <w:rPr>
          <w:rFonts w:eastAsia="Batang"/>
          <w:lang w:val="es-ES" w:eastAsia="en-US"/>
        </w:rPr>
      </w:pPr>
    </w:p>
    <w:p w14:paraId="3BD13C30" w14:textId="77777777" w:rsidR="00EC2D18" w:rsidRDefault="00EC2D18" w:rsidP="00EC2D18">
      <w:pPr>
        <w:pStyle w:val="Prrafodelista"/>
        <w:rPr>
          <w:rFonts w:ascii="Garamond" w:hAnsi="Garamond"/>
          <w:sz w:val="24"/>
          <w:szCs w:val="24"/>
        </w:rPr>
      </w:pPr>
    </w:p>
    <w:p w14:paraId="1FC0AE87" w14:textId="12818DA1" w:rsidR="00EC2D18" w:rsidRPr="00EC2D18" w:rsidRDefault="00EC2D18" w:rsidP="00EC2D18">
      <w:pPr>
        <w:pStyle w:val="Textoindependiente"/>
        <w:numPr>
          <w:ilvl w:val="0"/>
          <w:numId w:val="1"/>
        </w:numPr>
        <w:tabs>
          <w:tab w:val="clear" w:pos="540"/>
          <w:tab w:val="num" w:pos="1620"/>
        </w:tabs>
        <w:ind w:left="1800" w:hanging="180"/>
        <w:jc w:val="both"/>
        <w:rPr>
          <w:rFonts w:ascii="Garamond" w:hAnsi="Garamond"/>
          <w:sz w:val="24"/>
          <w:szCs w:val="24"/>
        </w:rPr>
      </w:pPr>
      <w:r w:rsidRPr="00EC2D18">
        <w:rPr>
          <w:rFonts w:ascii="Garamond" w:hAnsi="Garamond"/>
          <w:sz w:val="24"/>
          <w:szCs w:val="24"/>
        </w:rPr>
        <w:t xml:space="preserve">Generar programas de </w:t>
      </w:r>
      <w:r w:rsidR="00253300">
        <w:rPr>
          <w:rFonts w:ascii="Garamond" w:hAnsi="Garamond"/>
          <w:sz w:val="24"/>
          <w:szCs w:val="24"/>
        </w:rPr>
        <w:t>c</w:t>
      </w:r>
      <w:r w:rsidRPr="00EC2D18">
        <w:rPr>
          <w:rFonts w:ascii="Garamond" w:hAnsi="Garamond"/>
          <w:sz w:val="24"/>
          <w:szCs w:val="24"/>
        </w:rPr>
        <w:t xml:space="preserve">omunicación </w:t>
      </w:r>
      <w:r w:rsidR="00253300">
        <w:rPr>
          <w:rFonts w:ascii="Garamond" w:hAnsi="Garamond"/>
          <w:sz w:val="24"/>
          <w:szCs w:val="24"/>
        </w:rPr>
        <w:t>s</w:t>
      </w:r>
      <w:r w:rsidRPr="00EC2D18">
        <w:rPr>
          <w:rFonts w:ascii="Garamond" w:hAnsi="Garamond"/>
          <w:sz w:val="24"/>
          <w:szCs w:val="24"/>
        </w:rPr>
        <w:t xml:space="preserve">ocial y </w:t>
      </w:r>
      <w:r w:rsidR="00253300">
        <w:rPr>
          <w:rFonts w:ascii="Garamond" w:hAnsi="Garamond"/>
          <w:sz w:val="24"/>
          <w:szCs w:val="24"/>
        </w:rPr>
        <w:t>r</w:t>
      </w:r>
      <w:r w:rsidRPr="00EC2D18">
        <w:rPr>
          <w:rFonts w:ascii="Garamond" w:hAnsi="Garamond"/>
          <w:sz w:val="24"/>
          <w:szCs w:val="24"/>
        </w:rPr>
        <w:t>el</w:t>
      </w:r>
      <w:r w:rsidR="00C91235">
        <w:rPr>
          <w:rFonts w:ascii="Garamond" w:hAnsi="Garamond"/>
          <w:sz w:val="24"/>
          <w:szCs w:val="24"/>
        </w:rPr>
        <w:t xml:space="preserve">aciones </w:t>
      </w:r>
      <w:r w:rsidR="00253300">
        <w:rPr>
          <w:rFonts w:ascii="Garamond" w:hAnsi="Garamond"/>
          <w:sz w:val="24"/>
          <w:szCs w:val="24"/>
        </w:rPr>
        <w:t>p</w:t>
      </w:r>
      <w:r w:rsidR="00C91235">
        <w:rPr>
          <w:rFonts w:ascii="Garamond" w:hAnsi="Garamond"/>
          <w:sz w:val="24"/>
          <w:szCs w:val="24"/>
        </w:rPr>
        <w:t xml:space="preserve">úblicas, acordes a la </w:t>
      </w:r>
      <w:r w:rsidR="00C91235" w:rsidRPr="00CE6EF9">
        <w:rPr>
          <w:rFonts w:ascii="Garamond" w:hAnsi="Garamond"/>
          <w:sz w:val="24"/>
          <w:szCs w:val="24"/>
        </w:rPr>
        <w:t>e</w:t>
      </w:r>
      <w:r w:rsidR="00C91235">
        <w:rPr>
          <w:rFonts w:ascii="Garamond" w:hAnsi="Garamond"/>
          <w:sz w:val="24"/>
          <w:szCs w:val="24"/>
        </w:rPr>
        <w:t xml:space="preserve">strategia de </w:t>
      </w:r>
      <w:r w:rsidR="00C91235" w:rsidRPr="00CE6EF9">
        <w:rPr>
          <w:rFonts w:ascii="Garamond" w:hAnsi="Garamond"/>
          <w:sz w:val="24"/>
          <w:szCs w:val="24"/>
        </w:rPr>
        <w:t>d</w:t>
      </w:r>
      <w:r w:rsidRPr="00EC2D18">
        <w:rPr>
          <w:rFonts w:ascii="Garamond" w:hAnsi="Garamond"/>
          <w:sz w:val="24"/>
          <w:szCs w:val="24"/>
        </w:rPr>
        <w:t>ifusión e imagen institucional, con el fin de homologar los mensajes difundidos a la sociedad, a través de los medios de comunicación.</w:t>
      </w:r>
    </w:p>
    <w:p w14:paraId="3DF432FB" w14:textId="77777777" w:rsidR="00EC2D18" w:rsidRPr="00EC2D18" w:rsidRDefault="00EC2D18" w:rsidP="00EC2D18">
      <w:pPr>
        <w:pStyle w:val="Textoindependiente"/>
        <w:ind w:left="1440"/>
        <w:jc w:val="both"/>
        <w:rPr>
          <w:rFonts w:ascii="Garamond" w:hAnsi="Garamond"/>
          <w:sz w:val="24"/>
          <w:szCs w:val="24"/>
        </w:rPr>
      </w:pPr>
    </w:p>
    <w:p w14:paraId="5C549B07" w14:textId="77777777" w:rsidR="00EC2D18" w:rsidRPr="00EC2D18" w:rsidRDefault="00EC2D18" w:rsidP="00EC2D18">
      <w:pPr>
        <w:pStyle w:val="Textoindependiente"/>
        <w:numPr>
          <w:ilvl w:val="0"/>
          <w:numId w:val="1"/>
        </w:numPr>
        <w:tabs>
          <w:tab w:val="clear" w:pos="540"/>
          <w:tab w:val="num" w:pos="1620"/>
        </w:tabs>
        <w:ind w:left="1800" w:hanging="180"/>
        <w:jc w:val="both"/>
        <w:rPr>
          <w:rFonts w:ascii="Garamond" w:hAnsi="Garamond"/>
          <w:sz w:val="24"/>
          <w:szCs w:val="24"/>
        </w:rPr>
      </w:pPr>
      <w:r w:rsidRPr="00EC2D18">
        <w:rPr>
          <w:rFonts w:ascii="Garamond" w:hAnsi="Garamond"/>
          <w:sz w:val="24"/>
          <w:szCs w:val="24"/>
        </w:rPr>
        <w:t>Diseñar y elaborar todos los mat</w:t>
      </w:r>
      <w:r w:rsidR="00C91235">
        <w:rPr>
          <w:rFonts w:ascii="Garamond" w:hAnsi="Garamond"/>
          <w:sz w:val="24"/>
          <w:szCs w:val="24"/>
        </w:rPr>
        <w:t>eriales impresos, audiovisuale</w:t>
      </w:r>
      <w:r w:rsidR="00C91235" w:rsidRPr="00CE6EF9">
        <w:rPr>
          <w:rFonts w:ascii="Garamond" w:hAnsi="Garamond"/>
          <w:sz w:val="24"/>
          <w:szCs w:val="24"/>
        </w:rPr>
        <w:t>s</w:t>
      </w:r>
      <w:r w:rsidRPr="00EC2D18">
        <w:rPr>
          <w:rFonts w:ascii="Garamond" w:hAnsi="Garamond"/>
          <w:sz w:val="24"/>
          <w:szCs w:val="24"/>
        </w:rPr>
        <w:t xml:space="preserve"> y electrónicos, así como los eventos necesarios para dar a conocer el quehacer cotidiano, acciones y resultados de los programas sectoriales coordinados por la SCT.</w:t>
      </w:r>
    </w:p>
    <w:p w14:paraId="34CC3F33" w14:textId="77777777" w:rsidR="00EC2D18" w:rsidRPr="00EC2D18" w:rsidRDefault="00EC2D18" w:rsidP="00EC2D18">
      <w:pPr>
        <w:pStyle w:val="Textoindependiente"/>
        <w:ind w:left="1440"/>
        <w:jc w:val="both"/>
        <w:rPr>
          <w:rFonts w:ascii="Garamond" w:hAnsi="Garamond"/>
          <w:sz w:val="24"/>
          <w:szCs w:val="24"/>
        </w:rPr>
      </w:pPr>
    </w:p>
    <w:p w14:paraId="1AA15156" w14:textId="579BEB1C" w:rsidR="00EC2D18" w:rsidRPr="00EC2D18" w:rsidRDefault="00EC2D18" w:rsidP="00EC2D18">
      <w:pPr>
        <w:pStyle w:val="Textoindependiente"/>
        <w:numPr>
          <w:ilvl w:val="0"/>
          <w:numId w:val="1"/>
        </w:numPr>
        <w:tabs>
          <w:tab w:val="clear" w:pos="540"/>
          <w:tab w:val="num" w:pos="1620"/>
        </w:tabs>
        <w:ind w:left="1800" w:hanging="180"/>
        <w:jc w:val="both"/>
        <w:rPr>
          <w:rFonts w:ascii="Garamond" w:hAnsi="Garamond"/>
          <w:sz w:val="24"/>
          <w:szCs w:val="24"/>
        </w:rPr>
      </w:pPr>
      <w:r w:rsidRPr="00EC2D18">
        <w:rPr>
          <w:rFonts w:ascii="Garamond" w:hAnsi="Garamond"/>
          <w:sz w:val="24"/>
          <w:szCs w:val="24"/>
        </w:rPr>
        <w:t xml:space="preserve">Evaluar el impacto y la percepción de las campañas del </w:t>
      </w:r>
      <w:r w:rsidR="00253300">
        <w:rPr>
          <w:rFonts w:ascii="Garamond" w:hAnsi="Garamond"/>
          <w:sz w:val="24"/>
          <w:szCs w:val="24"/>
        </w:rPr>
        <w:t>p</w:t>
      </w:r>
      <w:r w:rsidRPr="00EC2D18">
        <w:rPr>
          <w:rFonts w:ascii="Garamond" w:hAnsi="Garamond"/>
          <w:sz w:val="24"/>
          <w:szCs w:val="24"/>
        </w:rPr>
        <w:t xml:space="preserve">rograma de </w:t>
      </w:r>
      <w:r w:rsidR="00253300">
        <w:rPr>
          <w:rFonts w:ascii="Garamond" w:hAnsi="Garamond"/>
          <w:sz w:val="24"/>
          <w:szCs w:val="24"/>
        </w:rPr>
        <w:t>c</w:t>
      </w:r>
      <w:r w:rsidRPr="00EC2D18">
        <w:rPr>
          <w:rFonts w:ascii="Garamond" w:hAnsi="Garamond"/>
          <w:sz w:val="24"/>
          <w:szCs w:val="24"/>
        </w:rPr>
        <w:t xml:space="preserve">omunicación </w:t>
      </w:r>
      <w:r w:rsidR="00253300">
        <w:rPr>
          <w:rFonts w:ascii="Garamond" w:hAnsi="Garamond"/>
          <w:sz w:val="24"/>
          <w:szCs w:val="24"/>
        </w:rPr>
        <w:t>s</w:t>
      </w:r>
      <w:r w:rsidRPr="00EC2D18">
        <w:rPr>
          <w:rFonts w:ascii="Garamond" w:hAnsi="Garamond"/>
          <w:sz w:val="24"/>
          <w:szCs w:val="24"/>
        </w:rPr>
        <w:t>ocial, para la detección de áreas de oportunidad y la generación de estrategias de mejora a favor de la imagen institucional.</w:t>
      </w:r>
    </w:p>
    <w:p w14:paraId="39BA007F" w14:textId="77777777" w:rsidR="00EC2D18" w:rsidRPr="00EC2D18" w:rsidRDefault="00EC2D18" w:rsidP="00EC2D18">
      <w:pPr>
        <w:pStyle w:val="Textoindependiente"/>
        <w:ind w:left="1440"/>
        <w:jc w:val="both"/>
        <w:rPr>
          <w:rFonts w:ascii="Garamond" w:hAnsi="Garamond"/>
          <w:sz w:val="24"/>
          <w:szCs w:val="24"/>
        </w:rPr>
      </w:pPr>
    </w:p>
    <w:p w14:paraId="2FB1E114" w14:textId="74982498" w:rsidR="00EC2D18" w:rsidRPr="00EC2D18" w:rsidRDefault="00EC2D18" w:rsidP="00EC2D18">
      <w:pPr>
        <w:pStyle w:val="Textoindependiente"/>
        <w:numPr>
          <w:ilvl w:val="0"/>
          <w:numId w:val="1"/>
        </w:numPr>
        <w:tabs>
          <w:tab w:val="clear" w:pos="540"/>
          <w:tab w:val="num" w:pos="1620"/>
        </w:tabs>
        <w:ind w:left="1800" w:hanging="180"/>
        <w:jc w:val="both"/>
        <w:rPr>
          <w:rFonts w:ascii="Garamond" w:hAnsi="Garamond"/>
          <w:sz w:val="24"/>
          <w:szCs w:val="24"/>
        </w:rPr>
      </w:pPr>
      <w:r w:rsidRPr="00EC2D18">
        <w:rPr>
          <w:rFonts w:ascii="Garamond" w:hAnsi="Garamond"/>
          <w:sz w:val="24"/>
          <w:szCs w:val="24"/>
        </w:rPr>
        <w:t xml:space="preserve">Fortalecer la relación con los medios de comunicación a través de un modelo de igualdad, apertura, respeto, trasparencia y equidad, que permita dar a conocer a la sociedad la información institucional de manera </w:t>
      </w:r>
      <w:r w:rsidR="00CE1245" w:rsidRPr="00EC2D18">
        <w:rPr>
          <w:rFonts w:ascii="Garamond" w:hAnsi="Garamond"/>
          <w:sz w:val="24"/>
          <w:szCs w:val="24"/>
        </w:rPr>
        <w:t>veraz</w:t>
      </w:r>
      <w:r w:rsidRPr="00EC2D18">
        <w:rPr>
          <w:rFonts w:ascii="Garamond" w:hAnsi="Garamond"/>
          <w:sz w:val="24"/>
          <w:szCs w:val="24"/>
        </w:rPr>
        <w:t xml:space="preserve"> y oportuna.</w:t>
      </w:r>
    </w:p>
    <w:p w14:paraId="5614870B" w14:textId="77777777" w:rsidR="00EC2D18" w:rsidRPr="00EC2D18" w:rsidRDefault="00EC2D18" w:rsidP="00EC2D18">
      <w:pPr>
        <w:pStyle w:val="Textoindependiente"/>
        <w:ind w:left="1440"/>
        <w:jc w:val="both"/>
        <w:rPr>
          <w:rFonts w:ascii="Garamond" w:hAnsi="Garamond"/>
          <w:sz w:val="24"/>
          <w:szCs w:val="24"/>
        </w:rPr>
      </w:pPr>
    </w:p>
    <w:p w14:paraId="6C8D9579" w14:textId="77777777" w:rsidR="00EC2D18" w:rsidRPr="00EC2D18" w:rsidRDefault="00EC2D18" w:rsidP="00EC2D18">
      <w:pPr>
        <w:pStyle w:val="Textoindependiente"/>
        <w:numPr>
          <w:ilvl w:val="0"/>
          <w:numId w:val="1"/>
        </w:numPr>
        <w:tabs>
          <w:tab w:val="clear" w:pos="540"/>
          <w:tab w:val="num" w:pos="1620"/>
        </w:tabs>
        <w:ind w:left="1800" w:hanging="180"/>
        <w:jc w:val="both"/>
        <w:rPr>
          <w:rFonts w:ascii="Garamond" w:hAnsi="Garamond"/>
          <w:sz w:val="24"/>
          <w:szCs w:val="24"/>
        </w:rPr>
      </w:pPr>
      <w:r w:rsidRPr="00EC2D18">
        <w:rPr>
          <w:rFonts w:ascii="Garamond" w:hAnsi="Garamond"/>
          <w:sz w:val="24"/>
          <w:szCs w:val="24"/>
        </w:rPr>
        <w:t xml:space="preserve">Definir mecanismos </w:t>
      </w:r>
      <w:r w:rsidR="00EC557A" w:rsidRPr="00FF49E9">
        <w:rPr>
          <w:rFonts w:ascii="Garamond" w:hAnsi="Garamond"/>
          <w:sz w:val="24"/>
          <w:szCs w:val="24"/>
        </w:rPr>
        <w:t>eficaces</w:t>
      </w:r>
      <w:r w:rsidR="00EC557A" w:rsidRPr="00EC2D18">
        <w:rPr>
          <w:rFonts w:ascii="Garamond" w:hAnsi="Garamond"/>
          <w:sz w:val="24"/>
          <w:szCs w:val="24"/>
        </w:rPr>
        <w:t xml:space="preserve"> </w:t>
      </w:r>
      <w:r w:rsidRPr="00EC2D18">
        <w:rPr>
          <w:rFonts w:ascii="Garamond" w:hAnsi="Garamond"/>
          <w:sz w:val="24"/>
          <w:szCs w:val="24"/>
        </w:rPr>
        <w:t>de comunicación para mantener informados a los funcionarios de la SCT y de los organismos descentralizados, así como para garantizar un flujo eficiente hacia los medios de comunicación y la ciudadanía.</w:t>
      </w:r>
    </w:p>
    <w:p w14:paraId="0EAC330E" w14:textId="77777777" w:rsidR="00EC2D18" w:rsidRPr="00EC2D18" w:rsidRDefault="00EC2D18" w:rsidP="00EC2D18">
      <w:pPr>
        <w:pStyle w:val="Textoindependiente"/>
        <w:ind w:left="1440"/>
        <w:jc w:val="both"/>
        <w:rPr>
          <w:rFonts w:ascii="Garamond" w:hAnsi="Garamond"/>
          <w:sz w:val="24"/>
          <w:szCs w:val="24"/>
        </w:rPr>
      </w:pPr>
    </w:p>
    <w:p w14:paraId="7F2F495E" w14:textId="77777777" w:rsidR="00EC2D18" w:rsidRPr="00EC2D18" w:rsidRDefault="00EC2D18" w:rsidP="00EC2D18">
      <w:pPr>
        <w:pStyle w:val="Textoindependiente"/>
        <w:numPr>
          <w:ilvl w:val="0"/>
          <w:numId w:val="1"/>
        </w:numPr>
        <w:tabs>
          <w:tab w:val="clear" w:pos="540"/>
          <w:tab w:val="num" w:pos="1620"/>
        </w:tabs>
        <w:ind w:left="1800" w:hanging="180"/>
        <w:jc w:val="both"/>
        <w:rPr>
          <w:rFonts w:ascii="Garamond" w:hAnsi="Garamond"/>
          <w:sz w:val="24"/>
          <w:szCs w:val="24"/>
        </w:rPr>
      </w:pPr>
      <w:r w:rsidRPr="00EC2D18">
        <w:rPr>
          <w:rFonts w:ascii="Garamond" w:hAnsi="Garamond"/>
          <w:sz w:val="24"/>
          <w:szCs w:val="24"/>
        </w:rPr>
        <w:t>Evaluar el impacto de la información difundida, mediante un modelo de monitoreo y evaluación eficaz, que permita dar a conocer la permanencia de la SCT en los medios de comunicación.</w:t>
      </w:r>
    </w:p>
    <w:p w14:paraId="541E9E92" w14:textId="77777777" w:rsidR="00EC2D18" w:rsidRPr="00EC2D18" w:rsidRDefault="00EC2D18" w:rsidP="00EC2D18">
      <w:pPr>
        <w:pStyle w:val="Textoindependiente"/>
        <w:ind w:left="1440"/>
        <w:jc w:val="both"/>
        <w:rPr>
          <w:rFonts w:ascii="Garamond" w:hAnsi="Garamond"/>
          <w:sz w:val="24"/>
          <w:szCs w:val="24"/>
        </w:rPr>
      </w:pPr>
    </w:p>
    <w:p w14:paraId="35B637F5" w14:textId="77777777" w:rsidR="00EC2D18" w:rsidRDefault="00EC2D18" w:rsidP="00EC2D18">
      <w:pPr>
        <w:pStyle w:val="Textoindependiente"/>
        <w:numPr>
          <w:ilvl w:val="0"/>
          <w:numId w:val="1"/>
        </w:numPr>
        <w:tabs>
          <w:tab w:val="clear" w:pos="540"/>
          <w:tab w:val="num" w:pos="1620"/>
        </w:tabs>
        <w:ind w:left="1800" w:hanging="180"/>
        <w:jc w:val="both"/>
        <w:rPr>
          <w:rFonts w:ascii="Garamond" w:hAnsi="Garamond"/>
          <w:sz w:val="24"/>
          <w:szCs w:val="24"/>
        </w:rPr>
      </w:pPr>
      <w:r w:rsidRPr="00C505F9">
        <w:rPr>
          <w:rFonts w:ascii="Garamond" w:hAnsi="Garamond"/>
          <w:sz w:val="24"/>
          <w:szCs w:val="24"/>
        </w:rPr>
        <w:t>Fungir</w:t>
      </w:r>
      <w:r w:rsidRPr="00EC2D18">
        <w:rPr>
          <w:rFonts w:ascii="Garamond" w:hAnsi="Garamond"/>
          <w:sz w:val="24"/>
          <w:szCs w:val="24"/>
        </w:rPr>
        <w:t xml:space="preserve"> como enlace permanente de comunicación </w:t>
      </w:r>
      <w:r w:rsidR="00EE256D" w:rsidRPr="00FF49E9">
        <w:rPr>
          <w:rFonts w:ascii="Garamond" w:hAnsi="Garamond"/>
          <w:sz w:val="24"/>
          <w:szCs w:val="24"/>
        </w:rPr>
        <w:t>con el Congreso</w:t>
      </w:r>
      <w:r w:rsidR="00EE256D">
        <w:rPr>
          <w:rFonts w:ascii="Garamond" w:hAnsi="Garamond"/>
          <w:sz w:val="24"/>
          <w:szCs w:val="24"/>
        </w:rPr>
        <w:t xml:space="preserve"> </w:t>
      </w:r>
      <w:r w:rsidRPr="00EC2D18">
        <w:rPr>
          <w:rFonts w:ascii="Garamond" w:hAnsi="Garamond"/>
          <w:sz w:val="24"/>
          <w:szCs w:val="24"/>
        </w:rPr>
        <w:t>de la Unión y la SEGOB en materia de iniciativas de reforma sectoriales, con el objeto de fortalecer la relación y cooperación entre estos y la SCT.</w:t>
      </w:r>
    </w:p>
    <w:p w14:paraId="2A8D8194" w14:textId="77777777" w:rsidR="002C1D73" w:rsidRPr="00BB510E" w:rsidRDefault="002C1D73" w:rsidP="002C1D73">
      <w:pPr>
        <w:pStyle w:val="Textoindependiente"/>
        <w:jc w:val="both"/>
        <w:rPr>
          <w:rFonts w:ascii="Garamond" w:hAnsi="Garamond"/>
          <w:sz w:val="24"/>
          <w:szCs w:val="24"/>
        </w:rPr>
      </w:pPr>
    </w:p>
    <w:p w14:paraId="11B0E0DD" w14:textId="77777777" w:rsidR="002C1D73" w:rsidRDefault="002C1D73" w:rsidP="002C1D73">
      <w:pPr>
        <w:ind w:left="1680"/>
        <w:jc w:val="both"/>
        <w:rPr>
          <w:rFonts w:ascii="Garamond" w:hAnsi="Garamond" w:cs="Arial"/>
        </w:rPr>
        <w:sectPr w:rsidR="002C1D73" w:rsidSect="00E33CA6">
          <w:pgSz w:w="12242" w:h="15842" w:code="1"/>
          <w:pgMar w:top="1418" w:right="1752" w:bottom="1418" w:left="1134" w:header="709" w:footer="989" w:gutter="0"/>
          <w:cols w:space="708"/>
          <w:docGrid w:linePitch="360"/>
        </w:sectPr>
      </w:pPr>
    </w:p>
    <w:p w14:paraId="49AF2672" w14:textId="77777777" w:rsidR="002C1D73" w:rsidRPr="0063276C" w:rsidRDefault="002C1D73" w:rsidP="005C1439">
      <w:pPr>
        <w:pStyle w:val="Ttulo3"/>
      </w:pPr>
      <w:bookmarkStart w:id="13" w:name="_Toc527456176"/>
      <w:r w:rsidRPr="0063276C">
        <w:lastRenderedPageBreak/>
        <w:t>5</w:t>
      </w:r>
      <w:r w:rsidRPr="0063276C">
        <w:tab/>
        <w:t>ORGANIGRAMA</w:t>
      </w:r>
      <w:bookmarkEnd w:id="13"/>
    </w:p>
    <w:p w14:paraId="5F62CB0A" w14:textId="109D6039" w:rsidR="002C1D73" w:rsidRDefault="003938E7" w:rsidP="002C1D73">
      <w:pPr>
        <w:ind w:left="2268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4" w:name="Texto1"/>
      <w:r w:rsidR="002C1D73">
        <w:rPr>
          <w:rFonts w:ascii="Arial" w:hAnsi="Arial"/>
          <w:b/>
          <w:sz w:val="26"/>
        </w:rPr>
        <w:instrText xml:space="preserve"> FORMTEXT </w:instrText>
      </w:r>
      <w:r>
        <w:rPr>
          <w:rFonts w:ascii="Arial" w:hAnsi="Arial"/>
          <w:b/>
          <w:sz w:val="26"/>
        </w:rPr>
      </w:r>
      <w:r>
        <w:rPr>
          <w:rFonts w:ascii="Arial" w:hAnsi="Arial"/>
          <w:b/>
          <w:sz w:val="26"/>
        </w:rPr>
        <w:fldChar w:fldCharType="end"/>
      </w:r>
      <w:bookmarkEnd w:id="14"/>
    </w:p>
    <w:p w14:paraId="6C14207D" w14:textId="77777777" w:rsidR="002C1D73" w:rsidRDefault="002C1D73" w:rsidP="002C1D73">
      <w:pPr>
        <w:ind w:left="142"/>
        <w:rPr>
          <w:rFonts w:ascii="Arial" w:hAnsi="Arial"/>
          <w:sz w:val="22"/>
        </w:rPr>
      </w:pPr>
    </w:p>
    <w:p w14:paraId="5B2F3DCA" w14:textId="77777777" w:rsidR="002C1D73" w:rsidRDefault="002C1D73" w:rsidP="002C1D73">
      <w:pPr>
        <w:ind w:left="142"/>
        <w:rPr>
          <w:rFonts w:ascii="Arial" w:hAnsi="Arial"/>
          <w:sz w:val="22"/>
        </w:rPr>
      </w:pPr>
    </w:p>
    <w:p w14:paraId="3E625B41" w14:textId="77777777" w:rsidR="002C1D73" w:rsidRDefault="002C1D73" w:rsidP="002C1D73">
      <w:pPr>
        <w:ind w:left="142"/>
        <w:rPr>
          <w:rFonts w:ascii="Arial" w:hAnsi="Arial"/>
          <w:sz w:val="22"/>
        </w:rPr>
      </w:pPr>
    </w:p>
    <w:p w14:paraId="5E53A387" w14:textId="39118AE0" w:rsidR="002C1D73" w:rsidRDefault="00CB6DDA" w:rsidP="002C1D73">
      <w:pPr>
        <w:ind w:left="142"/>
        <w:rPr>
          <w:rFonts w:ascii="Arial" w:hAnsi="Arial"/>
          <w:sz w:val="22"/>
        </w:rPr>
      </w:pPr>
      <w:r>
        <w:rPr>
          <w:rFonts w:ascii="Arial" w:hAnsi="Arial"/>
          <w:b/>
          <w:noProof/>
          <w:sz w:val="26"/>
          <w:lang w:val="es-MX" w:eastAsia="es-MX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784DF86" wp14:editId="0AFD574E">
                <wp:simplePos x="0" y="0"/>
                <wp:positionH relativeFrom="column">
                  <wp:posOffset>537845</wp:posOffset>
                </wp:positionH>
                <wp:positionV relativeFrom="paragraph">
                  <wp:posOffset>82550</wp:posOffset>
                </wp:positionV>
                <wp:extent cx="6857365" cy="3867228"/>
                <wp:effectExtent l="0" t="0" r="76835" b="57150"/>
                <wp:wrapNone/>
                <wp:docPr id="950" name="Group 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3867228"/>
                          <a:chOff x="2409" y="3114"/>
                          <a:chExt cx="10799" cy="5190"/>
                        </a:xfrm>
                      </wpg:grpSpPr>
                      <wps:wsp>
                        <wps:cNvPr id="951" name="Line 2397"/>
                        <wps:cNvCnPr/>
                        <wps:spPr bwMode="auto">
                          <a:xfrm>
                            <a:off x="8451" y="3826"/>
                            <a:ext cx="1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Rectangle 2398"/>
                        <wps:cNvSpPr>
                          <a:spLocks noChangeArrowheads="1"/>
                        </wps:cNvSpPr>
                        <wps:spPr bwMode="auto">
                          <a:xfrm>
                            <a:off x="7851" y="3114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67C32B7C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b/>
                                  <w:bCs/>
                                  <w:szCs w:val="10"/>
                                </w:rPr>
                              </w:pPr>
                            </w:p>
                            <w:p w14:paraId="456819A6" w14:textId="77777777" w:rsidR="00E84934" w:rsidRPr="00BE5363" w:rsidRDefault="00E84934" w:rsidP="003751B6">
                              <w:pPr>
                                <w:jc w:val="center"/>
                                <w:rPr>
                                  <w:rFonts w:ascii="Arial" w:hAnsi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0"/>
                                  <w:szCs w:val="10"/>
                                </w:rPr>
                                <w:t>DIRECCIÓ</w:t>
                              </w:r>
                              <w:r w:rsidRPr="00BE5363">
                                <w:rPr>
                                  <w:rFonts w:ascii="Arial" w:hAnsi="Arial"/>
                                  <w:sz w:val="10"/>
                                  <w:szCs w:val="10"/>
                                </w:rPr>
                                <w:t xml:space="preserve">N </w:t>
                              </w:r>
                            </w:p>
                            <w:p w14:paraId="45ACDAD5" w14:textId="77777777" w:rsidR="00E84934" w:rsidRPr="00BE5363" w:rsidRDefault="00E84934" w:rsidP="003751B6">
                              <w:pPr>
                                <w:jc w:val="center"/>
                                <w:rPr>
                                  <w:rFonts w:ascii="Arial" w:hAnsi="Arial"/>
                                  <w:sz w:val="10"/>
                                  <w:szCs w:val="10"/>
                                </w:rPr>
                              </w:pPr>
                              <w:r w:rsidRPr="00BE5363">
                                <w:rPr>
                                  <w:rFonts w:ascii="Arial" w:hAnsi="Arial"/>
                                  <w:sz w:val="10"/>
                                  <w:szCs w:val="10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rot="0" vert="horz" wrap="square" lIns="12700" tIns="50400" rIns="12700" bIns="12700" anchor="t" anchorCtr="0" upright="1">
                          <a:noAutofit/>
                        </wps:bodyPr>
                      </wps:wsp>
                      <wps:wsp>
                        <wps:cNvPr id="953" name="Line 2399"/>
                        <wps:cNvCnPr/>
                        <wps:spPr bwMode="auto">
                          <a:xfrm>
                            <a:off x="3762" y="4397"/>
                            <a:ext cx="884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Rectangle 2400"/>
                        <wps:cNvSpPr>
                          <a:spLocks noChangeArrowheads="1"/>
                        </wps:cNvSpPr>
                        <wps:spPr bwMode="auto">
                          <a:xfrm>
                            <a:off x="3952" y="5654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17F508DF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vanish/>
                                  <w:szCs w:val="10"/>
                                </w:rPr>
                              </w:pPr>
                            </w:p>
                            <w:p w14:paraId="2E620EF5" w14:textId="77777777" w:rsidR="00E84934" w:rsidRPr="00BE5363" w:rsidRDefault="00E84934" w:rsidP="003751B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SUBDIRECCIÓN DE SÍNTESIS Y ANÁ</w:t>
                              </w:r>
                              <w:r w:rsidRPr="00BE536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LISIS</w:t>
                              </w:r>
                            </w:p>
                          </w:txbxContent>
                        </wps:txbx>
                        <wps:bodyPr rot="0" vert="horz" wrap="square" lIns="12700" tIns="122400" rIns="12700" bIns="12700" anchor="t" anchorCtr="0" upright="1">
                          <a:noAutofit/>
                        </wps:bodyPr>
                      </wps:wsp>
                      <wps:wsp>
                        <wps:cNvPr id="955" name="Line 2401"/>
                        <wps:cNvCnPr/>
                        <wps:spPr bwMode="auto">
                          <a:xfrm flipV="1">
                            <a:off x="4551" y="5517"/>
                            <a:ext cx="1" cy="1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2402"/>
                        <wps:cNvCnPr/>
                        <wps:spPr bwMode="auto">
                          <a:xfrm>
                            <a:off x="3019" y="5512"/>
                            <a:ext cx="153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2403"/>
                        <wps:cNvCnPr/>
                        <wps:spPr bwMode="auto">
                          <a:xfrm flipV="1">
                            <a:off x="3017" y="5508"/>
                            <a:ext cx="1" cy="1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2404"/>
                        <wps:cNvCnPr/>
                        <wps:spPr bwMode="auto">
                          <a:xfrm flipV="1">
                            <a:off x="3759" y="4395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2405"/>
                        <wps:cNvCnPr/>
                        <wps:spPr bwMode="auto">
                          <a:xfrm>
                            <a:off x="3760" y="5385"/>
                            <a:ext cx="1" cy="1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Rectangle 2406"/>
                        <wps:cNvSpPr>
                          <a:spLocks noChangeArrowheads="1"/>
                        </wps:cNvSpPr>
                        <wps:spPr bwMode="auto">
                          <a:xfrm>
                            <a:off x="3136" y="4666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14EDABAB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szCs w:val="10"/>
                                </w:rPr>
                              </w:pPr>
                            </w:p>
                            <w:p w14:paraId="7CDF6AF4" w14:textId="77777777" w:rsidR="00E84934" w:rsidRPr="00BE5363" w:rsidRDefault="00E84934" w:rsidP="003751B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DIRECCIÓN DE  INFORMACIÓ</w:t>
                              </w:r>
                              <w:r w:rsidRPr="00BE536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12700" tIns="86400" rIns="12700" bIns="12700" anchor="t" anchorCtr="0" upright="1">
                          <a:noAutofit/>
                        </wps:bodyPr>
                      </wps:wsp>
                      <wps:wsp>
                        <wps:cNvPr id="961" name="Line 2410"/>
                        <wps:cNvCnPr/>
                        <wps:spPr bwMode="auto">
                          <a:xfrm>
                            <a:off x="3010" y="6412"/>
                            <a:ext cx="1" cy="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Rectangle 2412"/>
                        <wps:cNvSpPr>
                          <a:spLocks noChangeArrowheads="1"/>
                        </wps:cNvSpPr>
                        <wps:spPr bwMode="auto">
                          <a:xfrm>
                            <a:off x="2409" y="5654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696BC386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vanish/>
                                  <w:szCs w:val="10"/>
                                </w:rPr>
                              </w:pPr>
                            </w:p>
                            <w:p w14:paraId="6638E835" w14:textId="77777777" w:rsidR="00E84934" w:rsidRPr="00BE5363" w:rsidRDefault="00E84934" w:rsidP="003751B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SUBDIRECCIÓ</w:t>
                              </w:r>
                              <w:r w:rsidRPr="00BE536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N DE PRENSA</w:t>
                              </w:r>
                            </w:p>
                          </w:txbxContent>
                        </wps:txbx>
                        <wps:bodyPr rot="0" vert="horz" wrap="square" lIns="12700" tIns="122400" rIns="12700" bIns="12700" anchor="t" anchorCtr="0" upright="1">
                          <a:noAutofit/>
                        </wps:bodyPr>
                      </wps:wsp>
                      <wps:wsp>
                        <wps:cNvPr id="963" name="Rectangle 2415"/>
                        <wps:cNvSpPr>
                          <a:spLocks noChangeArrowheads="1"/>
                        </wps:cNvSpPr>
                        <wps:spPr bwMode="auto">
                          <a:xfrm>
                            <a:off x="6426" y="5654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6ACF56AD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szCs w:val="10"/>
                                </w:rPr>
                              </w:pPr>
                              <w:r>
                                <w:rPr>
                                  <w:rFonts w:cs="Arial"/>
                                  <w:szCs w:val="10"/>
                                </w:rPr>
                                <w:t>SUBDIRECCIÓ</w:t>
                              </w:r>
                              <w:r w:rsidRPr="00BE5363">
                                <w:rPr>
                                  <w:rFonts w:cs="Arial"/>
                                  <w:szCs w:val="10"/>
                                </w:rPr>
                                <w:t>N DE RELACIONES  GUBERNAMENTALES</w:t>
                              </w:r>
                            </w:p>
                          </w:txbxContent>
                        </wps:txbx>
                        <wps:bodyPr rot="0" vert="horz" wrap="square" lIns="12700" tIns="122400" rIns="12700" bIns="12700" anchor="t" anchorCtr="0" upright="1">
                          <a:noAutofit/>
                        </wps:bodyPr>
                      </wps:wsp>
                      <wps:wsp>
                        <wps:cNvPr id="964" name="Rectangle 2419"/>
                        <wps:cNvSpPr>
                          <a:spLocks noChangeArrowheads="1"/>
                        </wps:cNvSpPr>
                        <wps:spPr bwMode="auto">
                          <a:xfrm>
                            <a:off x="6426" y="4666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542B9733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vanish/>
                                  <w:szCs w:val="10"/>
                                </w:rPr>
                              </w:pPr>
                            </w:p>
                            <w:p w14:paraId="27545EB0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szCs w:val="10"/>
                                </w:rPr>
                              </w:pPr>
                              <w:r>
                                <w:rPr>
                                  <w:rFonts w:cs="Arial"/>
                                  <w:szCs w:val="10"/>
                                </w:rPr>
                                <w:t>DIRECCIÓ</w:t>
                              </w:r>
                              <w:r w:rsidRPr="00BE5363">
                                <w:rPr>
                                  <w:rFonts w:cs="Arial"/>
                                  <w:szCs w:val="10"/>
                                </w:rPr>
                                <w:t>N DE  RELACIONES INSTITUCIONALES</w:t>
                              </w:r>
                            </w:p>
                          </w:txbxContent>
                        </wps:txbx>
                        <wps:bodyPr rot="0" vert="horz" wrap="square" lIns="12700" tIns="122400" rIns="12700" bIns="12700" anchor="t" anchorCtr="0" upright="1">
                          <a:noAutofit/>
                        </wps:bodyPr>
                      </wps:wsp>
                      <wps:wsp>
                        <wps:cNvPr id="965" name="Line 2420"/>
                        <wps:cNvCnPr/>
                        <wps:spPr bwMode="auto">
                          <a:xfrm flipV="1">
                            <a:off x="7022" y="4395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2421"/>
                        <wps:cNvCnPr/>
                        <wps:spPr bwMode="auto">
                          <a:xfrm>
                            <a:off x="7022" y="5385"/>
                            <a:ext cx="2" cy="2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2422"/>
                        <wps:cNvCnPr/>
                        <wps:spPr bwMode="auto">
                          <a:xfrm>
                            <a:off x="9473" y="6559"/>
                            <a:ext cx="1" cy="14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2423"/>
                        <wps:cNvCnPr/>
                        <wps:spPr bwMode="auto">
                          <a:xfrm flipH="1">
                            <a:off x="9467" y="6566"/>
                            <a:ext cx="7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9613" y="6715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15B27BEB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szCs w:val="10"/>
                                </w:rPr>
                              </w:pPr>
                            </w:p>
                            <w:p w14:paraId="7B48A8D4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szCs w:val="10"/>
                                </w:rPr>
                              </w:pPr>
                              <w:r w:rsidRPr="00BE5363">
                                <w:rPr>
                                  <w:rFonts w:cs="Arial"/>
                                  <w:szCs w:val="10"/>
                                </w:rPr>
                                <w:t>DEPARTAMENTO DE</w:t>
                              </w:r>
                              <w:r>
                                <w:rPr>
                                  <w:rFonts w:cs="Arial"/>
                                  <w:szCs w:val="10"/>
                                </w:rPr>
                                <w:t xml:space="preserve"> COMUNICACIÓN GRÁ</w:t>
                              </w:r>
                              <w:r w:rsidRPr="00BE5363">
                                <w:rPr>
                                  <w:rFonts w:cs="Arial"/>
                                  <w:szCs w:val="10"/>
                                </w:rPr>
                                <w:t>FICA</w:t>
                              </w:r>
                            </w:p>
                          </w:txbxContent>
                        </wps:txbx>
                        <wps:bodyPr rot="0" vert="horz" wrap="square" lIns="12700" tIns="50400" rIns="12700" bIns="12700" anchor="t" anchorCtr="0" upright="1">
                          <a:noAutofit/>
                        </wps:bodyPr>
                      </wps:wsp>
                      <wps:wsp>
                        <wps:cNvPr id="970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9613" y="7593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68544788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szCs w:val="10"/>
                                </w:rPr>
                              </w:pPr>
                            </w:p>
                            <w:p w14:paraId="04492D23" w14:textId="77777777" w:rsidR="00E84934" w:rsidRPr="00BE5363" w:rsidRDefault="00E84934" w:rsidP="003751B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DEPARTAMENTO DE RELACIONES PÚ</w:t>
                              </w:r>
                              <w:r w:rsidRPr="00BE536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BLICAS</w:t>
                              </w:r>
                            </w:p>
                          </w:txbxContent>
                        </wps:txbx>
                        <wps:bodyPr rot="0" vert="horz" wrap="square" lIns="12700" tIns="50400" rIns="12700" bIns="12700" anchor="t" anchorCtr="0" upright="1">
                          <a:noAutofit/>
                        </wps:bodyPr>
                      </wps:wsp>
                      <wps:wsp>
                        <wps:cNvPr id="971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9613" y="5654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1188A499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szCs w:val="10"/>
                                </w:rPr>
                              </w:pPr>
                            </w:p>
                            <w:p w14:paraId="421F2C11" w14:textId="77777777" w:rsidR="00E84934" w:rsidRPr="00BE5363" w:rsidRDefault="00E84934" w:rsidP="003751B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SUBDIRECCIÓN DE RELACIONES PÚBLICAS Y ATENCIÓ</w:t>
                              </w:r>
                              <w:r w:rsidRPr="00BE536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N CIUDADANA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2" name="Line 2427"/>
                        <wps:cNvCnPr/>
                        <wps:spPr bwMode="auto">
                          <a:xfrm flipH="1">
                            <a:off x="9473" y="7953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2428"/>
                        <wps:cNvCnPr/>
                        <wps:spPr bwMode="auto">
                          <a:xfrm flipH="1">
                            <a:off x="9473" y="7078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2429"/>
                        <wps:cNvCnPr/>
                        <wps:spPr bwMode="auto">
                          <a:xfrm>
                            <a:off x="10213" y="6421"/>
                            <a:ext cx="1" cy="1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2431"/>
                        <wps:cNvCnPr/>
                        <wps:spPr bwMode="auto">
                          <a:xfrm flipV="1">
                            <a:off x="10213" y="4395"/>
                            <a:ext cx="1" cy="12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Rectangle 2437"/>
                        <wps:cNvSpPr>
                          <a:spLocks noChangeArrowheads="1"/>
                        </wps:cNvSpPr>
                        <wps:spPr bwMode="auto">
                          <a:xfrm>
                            <a:off x="12006" y="6720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7AB0A5C5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szCs w:val="10"/>
                                </w:rPr>
                              </w:pPr>
                            </w:p>
                            <w:p w14:paraId="65D4648F" w14:textId="77777777" w:rsidR="00E84934" w:rsidRPr="00BE5363" w:rsidRDefault="00E84934" w:rsidP="003751B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BE536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DEPARTAMENTO DE RECURSOS HUMANOS</w:t>
                              </w:r>
                            </w:p>
                          </w:txbxContent>
                        </wps:txbx>
                        <wps:bodyPr rot="0" vert="horz" wrap="square" lIns="12700" tIns="86400" rIns="12700" bIns="12700" anchor="t" anchorCtr="0" upright="1">
                          <a:noAutofit/>
                        </wps:bodyPr>
                      </wps:wsp>
                      <wps:wsp>
                        <wps:cNvPr id="979" name="Rectangle 2438"/>
                        <wps:cNvSpPr>
                          <a:spLocks noChangeArrowheads="1"/>
                        </wps:cNvSpPr>
                        <wps:spPr bwMode="auto">
                          <a:xfrm>
                            <a:off x="12006" y="5654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6E79BB1E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szCs w:val="10"/>
                                </w:rPr>
                              </w:pPr>
                            </w:p>
                            <w:p w14:paraId="270619F1" w14:textId="66CBA960" w:rsidR="00E84934" w:rsidRPr="00BE5363" w:rsidRDefault="00D147F6" w:rsidP="0088476D">
                              <w:pPr>
                                <w:rPr>
                                  <w:rFonts w:ascii="Arial" w:hAnsi="Arial" w:cs="Arial"/>
                                  <w:vanish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DEPARTAMENTO DE </w:t>
                              </w:r>
                              <w:r w:rsidR="00253300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ins w:id="15" w:author="Luis Moctezuma Padilla Tovar" w:date="2018-10-16T13:26:00Z">
                                <w:r w:rsidR="00253300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ins>
                              <w:r w:rsidR="00253300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ADMINISTRACIÓN DE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CAMPAÑAS</w:t>
                              </w:r>
                              <w:ins w:id="16" w:author="Luis Moctezuma Padilla Tovar" w:date="2018-10-16T13:26:00Z">
                                <w:r w:rsidR="00253300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ins>
                              <w:r w:rsidR="00253300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DE DIFUSIÓN</w:t>
                              </w:r>
                            </w:p>
                          </w:txbxContent>
                        </wps:txbx>
                        <wps:bodyPr rot="0" vert="horz" wrap="square" lIns="12700" tIns="86400" rIns="12700" bIns="12700" anchor="t" anchorCtr="0" upright="1">
                          <a:noAutofit/>
                        </wps:bodyPr>
                      </wps:wsp>
                      <wps:wsp>
                        <wps:cNvPr id="980" name="Rectangle 2439"/>
                        <wps:cNvSpPr>
                          <a:spLocks noChangeArrowheads="1"/>
                        </wps:cNvSpPr>
                        <wps:spPr bwMode="auto">
                          <a:xfrm>
                            <a:off x="12006" y="7594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07FFB5D8" w14:textId="77777777" w:rsidR="00E84934" w:rsidRPr="00BE5363" w:rsidRDefault="00E84934" w:rsidP="003751B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BE536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DEPARTAMENTO DE RECURSOS MATERIALES Y SERVICIOS GENERALES</w:t>
                              </w:r>
                            </w:p>
                          </w:txbxContent>
                        </wps:txbx>
                        <wps:bodyPr rot="0" vert="horz" wrap="square" lIns="12700" tIns="50400" rIns="12700" bIns="12700" anchor="t" anchorCtr="0" upright="1">
                          <a:noAutofit/>
                        </wps:bodyPr>
                      </wps:wsp>
                      <wps:wsp>
                        <wps:cNvPr id="981" name="Line 2440"/>
                        <wps:cNvCnPr/>
                        <wps:spPr bwMode="auto">
                          <a:xfrm flipH="1">
                            <a:off x="11866" y="7914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2441"/>
                        <wps:cNvCnPr/>
                        <wps:spPr bwMode="auto">
                          <a:xfrm flipH="1">
                            <a:off x="11866" y="7078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Rectangle 2443"/>
                        <wps:cNvSpPr>
                          <a:spLocks noChangeArrowheads="1"/>
                        </wps:cNvSpPr>
                        <wps:spPr bwMode="auto">
                          <a:xfrm>
                            <a:off x="12006" y="4666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48CF64D1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szCs w:val="10"/>
                                </w:rPr>
                              </w:pPr>
                            </w:p>
                            <w:p w14:paraId="575B7653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szCs w:val="10"/>
                                </w:rPr>
                              </w:pPr>
                              <w:r>
                                <w:rPr>
                                  <w:rFonts w:cs="Arial"/>
                                  <w:szCs w:val="10"/>
                                </w:rPr>
                                <w:t>DIRECCIÓN DE ADMINISTRACIÓ</w:t>
                              </w:r>
                              <w:r w:rsidRPr="00BE5363">
                                <w:rPr>
                                  <w:rFonts w:cs="Arial"/>
                                  <w:szCs w:val="10"/>
                                </w:rPr>
                                <w:t>N</w:t>
                              </w:r>
                            </w:p>
                            <w:p w14:paraId="6AD7242B" w14:textId="77777777" w:rsidR="00E84934" w:rsidRPr="00BE5363" w:rsidRDefault="00E84934" w:rsidP="003751B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86400" rIns="12700" bIns="12700" anchor="t" anchorCtr="0" upright="1">
                          <a:noAutofit/>
                        </wps:bodyPr>
                      </wps:wsp>
                      <wps:wsp>
                        <wps:cNvPr id="985" name="Line 2444"/>
                        <wps:cNvCnPr/>
                        <wps:spPr bwMode="auto">
                          <a:xfrm flipV="1">
                            <a:off x="12606" y="4395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Rectangle 2446"/>
                        <wps:cNvSpPr>
                          <a:spLocks noChangeArrowheads="1"/>
                        </wps:cNvSpPr>
                        <wps:spPr bwMode="auto">
                          <a:xfrm>
                            <a:off x="2410" y="6717"/>
                            <a:ext cx="1202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txbx>
                          <w:txbxContent>
                            <w:p w14:paraId="65C460F4" w14:textId="77777777" w:rsidR="00E84934" w:rsidRPr="00BE5363" w:rsidRDefault="00E84934" w:rsidP="003751B6">
                              <w:pPr>
                                <w:pStyle w:val="Textoindependiente2"/>
                                <w:rPr>
                                  <w:rFonts w:cs="Arial"/>
                                  <w:vanish/>
                                  <w:szCs w:val="10"/>
                                </w:rPr>
                              </w:pPr>
                            </w:p>
                            <w:p w14:paraId="39C85917" w14:textId="77777777" w:rsidR="00E84934" w:rsidRPr="00BE5363" w:rsidRDefault="00E84934" w:rsidP="003751B6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DEPARTAMENTO DE FOTOGRAFÍ</w:t>
                              </w:r>
                              <w:r w:rsidRPr="00BE536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24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6" o:spid="_x0000_s1027" style="position:absolute;left:0;text-align:left;margin-left:42.35pt;margin-top:6.5pt;width:539.95pt;height:304.5pt;z-index:251750400" coordorigin="2409,3114" coordsize="10799,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">
                <v:line id="Line 2397" o:spid="_x0000_s1028" style="position:absolute;visibility:visible;mso-wrap-style:square" from="8451,3826" to="8452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vR98MAAADcAAAADwAAAGRycy9kb3ducmV2LnhtbESPzWrDMBCE74G+g9hCb4mcgovrRjah&#10;UCj0EJoGcl2sjW1irYy1/unbV4FAj8PMfMPsysV1aqIhtJ4NbDcJKOLK25ZrA6efj3UGKgiyxc4z&#10;GfilAGXxsNphbv3M3zQdpVYRwiFHA41In2sdqoYcho3viaN38YNDiXKotR1wjnDX6eckedEOW44L&#10;Dfb03lB1PY7OwCiXL1pOY3amjFOZs0PqpoMxT4/L/g2U0CL/4Xv70xp4TbdwOxOPg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70ff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rect id="Rectangle 2398" o:spid="_x0000_s1029" style="position:absolute;left:7851;top:3114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+8MYA&#10;AADcAAAADwAAAGRycy9kb3ducmV2LnhtbESPQWsCMRSE70L/Q3iCt5p1wWJXo9iCtD2o1Ap6fE1e&#10;d7fdvCxJquu/N4WCx2FmvmFmi8424kQ+1I4VjIYZCGLtTM2lgv3H6n4CIkRkg41jUnChAIv5XW+G&#10;hXFnfqfTLpYiQTgUqKCKsS2kDLoii2HoWuLkfTlvMSbpS2k8nhPcNjLPsgdpsea0UGFLzxXpn92v&#10;VbBabzej7EVv87ejnuhv93l4Cl6pQb9bTkFE6uIt/N9+NQoexzn8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l+8MYAAADcAAAADwAAAAAAAAAAAAAAAACYAgAAZHJz&#10;L2Rvd25yZXYueG1sUEsFBgAAAAAEAAQA9QAAAIsDAAAAAA==&#10;" strokeweight="1pt">
                  <v:shadow on="t" color="black" offset="3.75pt,2.5pt"/>
                  <v:textbox inset="1pt,1.4mm,1pt,1pt">
                    <w:txbxContent>
                      <w:p w14:paraId="67C32B7C" w14:textId="77777777" w:rsidR="00E84934" w:rsidRPr="00BE5363" w:rsidRDefault="00E84934" w:rsidP="003751B6">
                        <w:pPr>
                          <w:pStyle w:val="Textoindependiente2"/>
                          <w:rPr>
                            <w:b/>
                            <w:bCs/>
                            <w:szCs w:val="10"/>
                          </w:rPr>
                        </w:pPr>
                      </w:p>
                      <w:p w14:paraId="456819A6" w14:textId="77777777" w:rsidR="00E84934" w:rsidRPr="00BE5363" w:rsidRDefault="00E84934" w:rsidP="003751B6">
                        <w:pPr>
                          <w:jc w:val="center"/>
                          <w:rPr>
                            <w:rFonts w:ascii="Arial" w:hAnsi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  <w:szCs w:val="10"/>
                          </w:rPr>
                          <w:t>DIRECCIÓ</w:t>
                        </w:r>
                        <w:r w:rsidRPr="00BE5363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N </w:t>
                        </w:r>
                      </w:p>
                      <w:p w14:paraId="45ACDAD5" w14:textId="77777777" w:rsidR="00E84934" w:rsidRPr="00BE5363" w:rsidRDefault="00E84934" w:rsidP="003751B6">
                        <w:pPr>
                          <w:jc w:val="center"/>
                          <w:rPr>
                            <w:rFonts w:ascii="Arial" w:hAnsi="Arial"/>
                            <w:sz w:val="10"/>
                            <w:szCs w:val="10"/>
                          </w:rPr>
                        </w:pPr>
                        <w:r w:rsidRPr="00BE5363">
                          <w:rPr>
                            <w:rFonts w:ascii="Arial" w:hAnsi="Arial"/>
                            <w:sz w:val="10"/>
                            <w:szCs w:val="10"/>
                          </w:rPr>
                          <w:t>GENERAL</w:t>
                        </w:r>
                      </w:p>
                    </w:txbxContent>
                  </v:textbox>
                </v:rect>
                <v:line id="Line 2399" o:spid="_x0000_s1030" style="position:absolute;visibility:visible;mso-wrap-style:square" from="3762,4397" to="12606,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qG8MAAADcAAAADwAAAGRycy9kb3ducmV2LnhtbESPzWrDMBCE74W+g9hAb42cFhfXjRJK&#10;IRDIITQx9LpYG9vUWhlr/ZO3jwKFHoeZ+YZZb2fXqpH60Hg2sFomoIhLbxuuDBTn3XMGKgiyxdYz&#10;GbhSgO3m8WGNufUTf9N4kkpFCIccDdQiXa51KGtyGJa+I47exfcOJcq+0rbHKcJdq1+S5E07bDgu&#10;1NjRV03l72lwBga5HGguhuyHMk5lyo6pG4/GPC3mzw9QQrP8h//ae2vgPX2F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l6hv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rect id="Rectangle 2400" o:spid="_x0000_s1031" style="position:absolute;left:3952;top:5654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hCMYA&#10;AADcAAAADwAAAGRycy9kb3ducmV2LnhtbESPQUsDMRSE74L/ITyhN5ttqcWuTYsIQqEHNSt6fd08&#10;N4ublyVJ221/fSMIPQ4z8w2zXA+uEwcKsfWsYDIuQBDX3rTcKPisXu8fQcSEbLDzTApOFGG9ur1Z&#10;Ymn8kT/ooFMjMoRjiQpsSn0pZawtOYxj3xNn78cHhynL0EgT8JjhrpPTophLhy3nBYs9vViqf/Xe&#10;KQh6V2/fd7qyev49bSaL89cbV0qN7obnJxCJhnQN/7c3RsHiYQZ/Z/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uhCMYAAADcAAAADwAAAAAAAAAAAAAAAACYAgAAZHJz&#10;L2Rvd25yZXYueG1sUEsFBgAAAAAEAAQA9QAAAIsDAAAAAA==&#10;" strokeweight="1pt">
                  <v:shadow on="t" color="black" offset="3.75pt,2.5pt"/>
                  <v:textbox inset="1pt,3.4mm,1pt,1pt">
                    <w:txbxContent>
                      <w:p w14:paraId="17F508DF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vanish/>
                            <w:szCs w:val="10"/>
                          </w:rPr>
                        </w:pPr>
                      </w:p>
                      <w:p w14:paraId="2E620EF5" w14:textId="77777777" w:rsidR="00E84934" w:rsidRPr="00BE5363" w:rsidRDefault="00E84934" w:rsidP="003751B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SUBDIRECCIÓN DE SÍNTESIS Y ANÁ</w:t>
                        </w:r>
                        <w:r w:rsidRPr="00BE536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LISIS</w:t>
                        </w:r>
                      </w:p>
                    </w:txbxContent>
                  </v:textbox>
                </v:rect>
                <v:line id="Line 2401" o:spid="_x0000_s1032" style="position:absolute;flip:y;visibility:visible;mso-wrap-style:square" from="4551,5517" to="4552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7CwsQAAADcAAAADwAAAGRycy9kb3ducmV2LnhtbESPQWuDQBSE74X+h+UVcil1TUCxxjWU&#10;QiGQU0xorw/3RaXuW+tujf77bKDQ4zAz3zDFbja9mGh0nWUF6ygGQVxb3XGj4Hz6eMlAOI+ssbdM&#10;ChZysCsfHwrMtb3ykabKNyJA2OWooPV+yKV0dUsGXWQH4uBd7GjQBzk2Uo94DXDTy00cp9Jgx2Gh&#10;xYHeW6q/q1+joLbZ5yFbvtbpzyndZN2zrCYjlVo9zW9bEJ5m/x/+a++1gtckgfuZcARk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sLCxAAAANw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line id="Line 2402" o:spid="_x0000_s1033" style="position:absolute;visibility:visible;mso-wrap-style:square" from="3019,5512" to="4557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Jg8MAAADcAAAADwAAAGRycy9kb3ducmV2LnhtbESPX2vCQBDE3wv9DscW+lYvFSJp6ilS&#10;EIQ+SFXwdcmtSTC3F3KbP357Tyj4OMzMb5jlenKNGqgLtWcDn7MEFHHhbc2lgdNx+5GBCoJssfFM&#10;Bm4UYL16fVlibv3IfzQcpFQRwiFHA5VIm2sdioochplviaN38Z1DibIrte1wjHDX6HmSLLTDmuNC&#10;hS39VFRcD70z0Mvll6ZTn50p41TGbJ+6YW/M+9u0+QYlNMkz/N/eWQNf6QIeZ+IR0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SSYP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403" o:spid="_x0000_s1034" style="position:absolute;flip:y;visibility:visible;mso-wrap-style:square" from="3017,5508" to="3018,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D5LsMAAADcAAAADwAAAGRycy9kb3ducmV2LnhtbESPQYvCMBSE7wv+h/AEL4umCtZajSIL&#10;woKnraLXR/Nsi81LbbK1/vvNguBxmJlvmPW2N7XoqHWVZQXTSQSCOLe64kLB6bgfJyCcR9ZYWyYF&#10;T3Kw3Qw+1phq++Af6jJfiABhl6KC0vsmldLlJRl0E9sQB+9qW4M+yLaQusVHgJtazqIolgYrDgsl&#10;NvRVUn7Lfo2C3CbnQ/K8TOP7MZ4l1afMOiOVGg373QqEp96/w6/2t1awnC/g/0w4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g+S7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404" o:spid="_x0000_s1035" style="position:absolute;flip:y;visibility:visible;mso-wrap-style:square" from="3759,4395" to="3760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tXL8AAADcAAAADwAAAGRycy9kb3ducmV2LnhtbERPTYvCMBC9C/6HMIIX0VTBUqtRRFgQ&#10;9mQVvQ7N2BabSW2ytf77zUHw+Hjfm11vatFR6yrLCuazCARxbnXFhYLL+WeagHAeWWNtmRS8ycFu&#10;OxxsMNX2xSfqMl+IEMIuRQWl900qpctLMuhmtiEO3N22Bn2AbSF1i68Qbmq5iKJYGqw4NJTY0KGk&#10;/JH9GQW5Ta6/yfs2j5/neJFUE5l1Rio1HvX7NQhPvf+KP+6jVrBahrXhTDgCcvs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9tXL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2405" o:spid="_x0000_s1036" style="position:absolute;visibility:visible;mso-wrap-style:square" from="3760,5385" to="3761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3d8cMAAADcAAAADwAAAGRycy9kb3ducmV2LnhtbESPX2vCQBDE3wt+h2OFvtWLhZQYPUUE&#10;oeCD1Aq+Lrk1Ceb2Qm7zx2/fKxT6OMzMb5jNbnKNGqgLtWcDy0UCirjwtubSwPX7+JaBCoJssfFM&#10;Bp4UYLedvWwwt37kLxouUqoI4ZCjgUqkzbUORUUOw8K3xNG7+86hRNmV2nY4Rrhr9HuSfGiHNceF&#10;Cls6VFQ8Lr0z0Mv9RNO1z26UcSpjdk7dcDbmdT7t16CEJvkP/7U/rYFVuo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N3fH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rect id="Rectangle 2406" o:spid="_x0000_s1037" style="position:absolute;left:3136;top:4666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USsAA&#10;AADcAAAADwAAAGRycy9kb3ducmV2LnhtbERPy4rCMBTdC/5DuII7TRVxnE6jiCKKu/Ex69vmTlts&#10;bmoTtf69WQguD+edLFpTiTs1rrSsYDSMQBBnVpecKzgdN4MZCOeRNVaWScGTHCzm3U6CsbYP/qX7&#10;wecihLCLUUHhfR1L6bKCDLqhrYkD928bgz7AJpe6wUcIN5UcR9FUGiw5NBRY06qg7HK4GQVRdeZM&#10;nvaTv9nkK3Xpdn29uLVS/V67/AHhqfUf8du90wq+p2F+OBOO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MUSsAAAADcAAAADwAAAAAAAAAAAAAAAACYAgAAZHJzL2Rvd25y&#10;ZXYueG1sUEsFBgAAAAAEAAQA9QAAAIUDAAAAAA==&#10;" strokeweight="1pt">
                  <v:shadow on="t" color="black" offset="3.75pt,2.5pt"/>
                  <v:textbox inset="1pt,2.4mm,1pt,1pt">
                    <w:txbxContent>
                      <w:p w14:paraId="14EDABAB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szCs w:val="10"/>
                          </w:rPr>
                        </w:pPr>
                      </w:p>
                      <w:p w14:paraId="7CDF6AF4" w14:textId="77777777" w:rsidR="00E84934" w:rsidRPr="00BE5363" w:rsidRDefault="00E84934" w:rsidP="003751B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DIRECCIÓN DE  INFORMACIÓ</w:t>
                        </w:r>
                        <w:r w:rsidRPr="00BE536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N</w:t>
                        </w:r>
                      </w:p>
                    </w:txbxContent>
                  </v:textbox>
                </v:rect>
                <v:line id="Line 2410" o:spid="_x0000_s1038" style="position:absolute;visibility:visible;mso-wrap-style:square" from="3010,6412" to="3011,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cbSsIAAADcAAAADwAAAGRycy9kb3ducmV2LnhtbESPX2vCQBDE3wt+h2MF3+pFQUmjp4gg&#10;FHyQqtDXJbcmwdxeyG3+9Nv3CgUfh5n5DbPdj65WPbWh8mxgMU9AEefeVlwYuN9O7ymoIMgWa89k&#10;4IcC7HeTty1m1g/8Rf1VChUhHDI0UIo0mdYhL8lhmPuGOHoP3zqUKNtC2xaHCHe1XibJWjusOC6U&#10;2NCxpPx57ZyBTh5nGu9d+k0pr2RILyvXX4yZTcfDBpTQKK/wf/vTGvhYL+DvTDwC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cbSs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rect id="Rectangle 2412" o:spid="_x0000_s1039" style="position:absolute;left:2409;top:5654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WWsUA&#10;AADcAAAADwAAAGRycy9kb3ducmV2LnhtbESPQUsDMRSE70L/Q3gFbzbbPSx2bVpKoSB4ULNFr6+b&#10;52bp5mVJYrv6640geBxm5htmvZ3cIC4UYu9ZwXJRgCBuvem5U3BsDnf3IGJCNjh4JgVfFGG7md2s&#10;sTb+yq900akTGcKxRgU2pbGWMraWHMaFH4mz9+GDw5Rl6KQJeM1wN8iyKCrpsOe8YHGkvaX2rD+d&#10;gqBP7dPLSTdWV+9lt1x9vz1zo9TtfNo9gEg0pf/wX/vRKFhVJfyey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lZaxQAAANwAAAAPAAAAAAAAAAAAAAAAAJgCAABkcnMv&#10;ZG93bnJldi54bWxQSwUGAAAAAAQABAD1AAAAigMAAAAA&#10;" strokeweight="1pt">
                  <v:shadow on="t" color="black" offset="3.75pt,2.5pt"/>
                  <v:textbox inset="1pt,3.4mm,1pt,1pt">
                    <w:txbxContent>
                      <w:p w14:paraId="696BC386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vanish/>
                            <w:szCs w:val="10"/>
                          </w:rPr>
                        </w:pPr>
                      </w:p>
                      <w:p w14:paraId="6638E835" w14:textId="77777777" w:rsidR="00E84934" w:rsidRPr="00BE5363" w:rsidRDefault="00E84934" w:rsidP="003751B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SUBDIRECCIÓ</w:t>
                        </w:r>
                        <w:r w:rsidRPr="00BE536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N DE PRENSA</w:t>
                        </w:r>
                      </w:p>
                    </w:txbxContent>
                  </v:textbox>
                </v:rect>
                <v:rect id="Rectangle 2415" o:spid="_x0000_s1040" style="position:absolute;left:6426;top:5654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zwcUA&#10;AADcAAAADwAAAGRycy9kb3ducmV2LnhtbESPUUvDMBSF3wX/Q7iCby7dBsXVpUUGA2EPair6etdc&#10;m2JzU5K4VX+9EQQfD+ec73C2zexGcaIQB88KlosCBHHnzcC9gpd2f3MLIiZkg6NnUvBFEZr68mKL&#10;lfFnfqaTTr3IEI4VKrApTZWUsbPkMC78RJy9dx8cpixDL03Ac4a7Ua6KopQOB84LFifaWeo+9KdT&#10;EPSxOzwddWt1+bbql5vv10dulbq+mu/vQCSa03/4r/1gFGzKNfyeyUdA1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vPBxQAAANwAAAAPAAAAAAAAAAAAAAAAAJgCAABkcnMv&#10;ZG93bnJldi54bWxQSwUGAAAAAAQABAD1AAAAigMAAAAA&#10;" strokeweight="1pt">
                  <v:shadow on="t" color="black" offset="3.75pt,2.5pt"/>
                  <v:textbox inset="1pt,3.4mm,1pt,1pt">
                    <w:txbxContent>
                      <w:p w14:paraId="6ACF56AD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szCs w:val="10"/>
                          </w:rPr>
                        </w:pPr>
                        <w:r>
                          <w:rPr>
                            <w:rFonts w:cs="Arial"/>
                            <w:szCs w:val="10"/>
                          </w:rPr>
                          <w:t>SUBDIRECCIÓ</w:t>
                        </w:r>
                        <w:r w:rsidRPr="00BE5363">
                          <w:rPr>
                            <w:rFonts w:cs="Arial"/>
                            <w:szCs w:val="10"/>
                          </w:rPr>
                          <w:t>N DE RELACIONES  GUBERNAMENTALES</w:t>
                        </w:r>
                      </w:p>
                    </w:txbxContent>
                  </v:textbox>
                </v:rect>
                <v:rect id="Rectangle 2419" o:spid="_x0000_s1041" style="position:absolute;left:6426;top:4666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rtcUA&#10;AADcAAAADwAAAGRycy9kb3ducmV2LnhtbESPUUvDMBSF3wX/Q7iCby7dGMXVpUUGA2EPair6etdc&#10;m2JzU5K4VX+9EQQfD+ec73C2zexGcaIQB88KlosCBHHnzcC9gpd2f3MLIiZkg6NnUvBFEZr68mKL&#10;lfFnfqaTTr3IEI4VKrApTZWUsbPkMC78RJy9dx8cpixDL03Ac4a7Ua6KopQOB84LFifaWeo+9KdT&#10;EPSxOzwddWt1+bbql5vv10dulbq+mu/vQCSa03/4r/1gFGzKNfyeyUdA1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2u1xQAAANwAAAAPAAAAAAAAAAAAAAAAAJgCAABkcnMv&#10;ZG93bnJldi54bWxQSwUGAAAAAAQABAD1AAAAigMAAAAA&#10;" strokeweight="1pt">
                  <v:shadow on="t" color="black" offset="3.75pt,2.5pt"/>
                  <v:textbox inset="1pt,3.4mm,1pt,1pt">
                    <w:txbxContent>
                      <w:p w14:paraId="542B9733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vanish/>
                            <w:szCs w:val="10"/>
                          </w:rPr>
                        </w:pPr>
                      </w:p>
                      <w:p w14:paraId="27545EB0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szCs w:val="10"/>
                          </w:rPr>
                        </w:pPr>
                        <w:r>
                          <w:rPr>
                            <w:rFonts w:cs="Arial"/>
                            <w:szCs w:val="10"/>
                          </w:rPr>
                          <w:t>DIRECCIÓ</w:t>
                        </w:r>
                        <w:r w:rsidRPr="00BE5363">
                          <w:rPr>
                            <w:rFonts w:cs="Arial"/>
                            <w:szCs w:val="10"/>
                          </w:rPr>
                          <w:t>N DE  RELACIONES INSTITUCIONALES</w:t>
                        </w:r>
                      </w:p>
                    </w:txbxContent>
                  </v:textbox>
                </v:rect>
                <v:line id="Line 2420" o:spid="_x0000_s1042" style="position:absolute;flip:y;visibility:visible;mso-wrap-style:square" from="7022,4395" to="7023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If8QAAADcAAAADwAAAGRycy9kb3ducmV2LnhtbESPQWuDQBSE74X+h+UVeilxjVCxxjWE&#10;QiDQU01Irw/3RSXuW+Nu1fz7bqHQ4zAz3zDFdjG9mGh0nWUF6ygGQVxb3XGj4HTcrzIQziNr7C2T&#10;gjs52JaPDwXm2s78SVPlGxEg7HJU0Ho/5FK6uiWDLrIDcfAudjTogxwbqUecA9z0MonjVBrsOCy0&#10;ONB7S/W1+jYKapudP7L71zq9HdMk615kNRmp1PPTstuA8LT4//Bf+6AVvKWv8HsmHAF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gh/xAAAANw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line id="Line 2421" o:spid="_x0000_s1043" style="position:absolute;visibility:visible;mso-wrap-style:square" from="7022,5385" to="7024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6DPsMAAADcAAAADwAAAGRycy9kb3ducmV2LnhtbESPX2vCQBDE34V+h2MLfdNLC4Y09RQp&#10;FIQ+SFXwdcmtSTC3F3KbP357Tyj4OMzMb5jVZnKNGqgLtWcD74sEFHHhbc2lgdPxZ56BCoJssfFM&#10;Bm4UYLN+ma0wt37kPxoOUqoI4ZCjgUqkzbUORUUOw8K3xNG7+M6hRNmV2nY4Rrhr9EeSpNphzXGh&#10;wpa+Kyquh94Z6OXyS9Opz86U8VLGbL90w96Yt9dp+wVKaJJn+L+9swY+0xQeZ+IR0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+gz7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422" o:spid="_x0000_s1044" style="position:absolute;visibility:visible;mso-wrap-style:square" from="9473,6559" to="9474,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mpcMAAADcAAAADwAAAGRycy9kb3ducmV2LnhtbESPzWrDMBCE74W8g9hAb42cQlLHiWxC&#10;oFDoITQN9LpYG9vEWhlr/dO3rwqFHoeZ+YY5FLNr1Uh9aDwbWK8SUMSltw1XBq6fr08pqCDIFlvP&#10;ZOCbAhT54uGAmfUTf9B4kUpFCIcMDdQiXaZ1KGtyGFa+I47ezfcOJcq+0rbHKcJdq5+TZKsdNhwX&#10;auzoVFN5vwzOwCC3d5qvQ/pFKW9kSs8bN56NeVzOxz0ooVn+w3/tN2tgt32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yJqX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423" o:spid="_x0000_s1045" style="position:absolute;flip:x;visibility:visible;mso-wrap-style:square" from="9467,6566" to="10222,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On4cEAAADcAAAADwAAAGRycy9kb3ducmV2LnhtbERPTWuDQBC9B/oflin0EuJqDmJsVgmB&#10;QKGnammvgztViTtr3I3Rf989FHp8vO9juZhBzDS53rKCJIpBEDdW99wq+KwvuwyE88gaB8ukYCUH&#10;ZfG0OWKu7YM/aK58K0IIuxwVdN6PuZSu6cigi+xIHLgfOxn0AU6t1BM+QrgZ5D6OU2mw59DQ4Ujn&#10;jpprdTcKGpt9vWfrd5Le6nSf9VtZzUYq9fK8nF5BeFr8v/jP/aYVHNKwNpwJR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k6fhwQAAANw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rect id="Rectangle 2424" o:spid="_x0000_s1046" style="position:absolute;left:9613;top:6715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mPMYA&#10;AADcAAAADwAAAGRycy9kb3ducmV2LnhtbESPT2sCMRTE74V+h/AEbzWrB9HVKFqQ2kMr/gE9PpPn&#10;7trNy5Kkuv32TaHgcZiZ3zDTeWtrcSMfKscK+r0MBLF2puJCwWG/ehmBCBHZYO2YFPxQgPns+WmK&#10;uXF33tJtFwuRIBxyVFDG2ORSBl2SxdBzDXHyLs5bjEn6QhqP9wS3tRxk2VBarDgtlNjQa0n6a/dt&#10;Faw+Np/97E1vBu8nPdJXdz4ug1eq22kXExCR2vgI/7fXRsF4OIa/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EmPMYAAADcAAAADwAAAAAAAAAAAAAAAACYAgAAZHJz&#10;L2Rvd25yZXYueG1sUEsFBgAAAAAEAAQA9QAAAIsDAAAAAA==&#10;" strokeweight="1pt">
                  <v:shadow on="t" color="black" offset="3.75pt,2.5pt"/>
                  <v:textbox inset="1pt,1.4mm,1pt,1pt">
                    <w:txbxContent>
                      <w:p w14:paraId="15B27BEB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szCs w:val="10"/>
                          </w:rPr>
                        </w:pPr>
                      </w:p>
                      <w:p w14:paraId="7B48A8D4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szCs w:val="10"/>
                          </w:rPr>
                        </w:pPr>
                        <w:r w:rsidRPr="00BE5363">
                          <w:rPr>
                            <w:rFonts w:cs="Arial"/>
                            <w:szCs w:val="10"/>
                          </w:rPr>
                          <w:t>DEPARTAMENTO DE</w:t>
                        </w:r>
                        <w:r>
                          <w:rPr>
                            <w:rFonts w:cs="Arial"/>
                            <w:szCs w:val="10"/>
                          </w:rPr>
                          <w:t xml:space="preserve"> COMUNICACIÓN GRÁ</w:t>
                        </w:r>
                        <w:r w:rsidRPr="00BE5363">
                          <w:rPr>
                            <w:rFonts w:cs="Arial"/>
                            <w:szCs w:val="10"/>
                          </w:rPr>
                          <w:t>FICA</w:t>
                        </w:r>
                      </w:p>
                    </w:txbxContent>
                  </v:textbox>
                </v:rect>
                <v:rect id="Rectangle 2425" o:spid="_x0000_s1047" style="position:absolute;left:9613;top:7593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ZfMMA&#10;AADcAAAADwAAAGRycy9kb3ducmV2LnhtbERPy2oCMRTdC/2HcAvuakYXPkajVEG0Cys+wC5vk9uZ&#10;aSc3Q5Lq9O+bheDycN6zRWtrcSUfKscK+r0MBLF2puJCwfm0fhmDCBHZYO2YFPxRgMX8qTPD3Lgb&#10;H+h6jIVIIRxyVFDG2ORSBl2SxdBzDXHivpy3GBP0hTQebync1nKQZUNpseLUUGJDq5L0z/HXKljv&#10;9u/9bKP3g7cPPdbf7vOyDF6p7nP7OgURqY0P8d29NQomozQ/nU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IZfMMAAADcAAAADwAAAAAAAAAAAAAAAACYAgAAZHJzL2Rv&#10;d25yZXYueG1sUEsFBgAAAAAEAAQA9QAAAIgDAAAAAA==&#10;" strokeweight="1pt">
                  <v:shadow on="t" color="black" offset="3.75pt,2.5pt"/>
                  <v:textbox inset="1pt,1.4mm,1pt,1pt">
                    <w:txbxContent>
                      <w:p w14:paraId="68544788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szCs w:val="10"/>
                          </w:rPr>
                        </w:pPr>
                      </w:p>
                      <w:p w14:paraId="04492D23" w14:textId="77777777" w:rsidR="00E84934" w:rsidRPr="00BE5363" w:rsidRDefault="00E84934" w:rsidP="003751B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DEPARTAMENTO DE RELACIONES PÚ</w:t>
                        </w:r>
                        <w:r w:rsidRPr="00BE536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BLICAS</w:t>
                        </w:r>
                      </w:p>
                    </w:txbxContent>
                  </v:textbox>
                </v:rect>
                <v:rect id="Rectangle 2426" o:spid="_x0000_s1048" style="position:absolute;left:9613;top:5654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W0ccA&#10;AADcAAAADwAAAGRycy9kb3ducmV2LnhtbESPQWvCQBSE70L/w/IK3nRjwWpTVyktUgl40BZsb4/s&#10;Mwlm34bsxqz++m5B8DjMzDfMYhVMLc7Uusqygsk4AUGcW11xoeD7az2ag3AeWWNtmRRcyMFq+TBY&#10;YKptzzs6730hIoRdigpK75tUSpeXZNCNbUMcvaNtDfoo20LqFvsIN7V8SpJnabDiuFBiQ+8l5ad9&#10;ZxT8ZNOsP4TPQ1hn14/tdtPVv3mn1PAxvL2C8BT8PXxrb7SCl9kE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Y1tHHAAAA3AAAAA8AAAAAAAAAAAAAAAAAmAIAAGRy&#10;cy9kb3ducmV2LnhtbFBLBQYAAAAABAAEAPUAAACMAwAAAAA=&#10;" strokeweight="1pt">
                  <v:shadow on="t" color="black" offset="3.75pt,2.5pt"/>
                  <v:textbox inset="1pt,1pt,1pt,1pt">
                    <w:txbxContent>
                      <w:p w14:paraId="1188A499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szCs w:val="10"/>
                          </w:rPr>
                        </w:pPr>
                      </w:p>
                      <w:p w14:paraId="421F2C11" w14:textId="77777777" w:rsidR="00E84934" w:rsidRPr="00BE5363" w:rsidRDefault="00E84934" w:rsidP="003751B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SUBDIRECCIÓN DE RELACIONES PÚBLICAS Y ATENCIÓ</w:t>
                        </w:r>
                        <w:r w:rsidRPr="00BE536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N CIUDADANA</w:t>
                        </w:r>
                      </w:p>
                    </w:txbxContent>
                  </v:textbox>
                </v:rect>
                <v:line id="Line 2427" o:spid="_x0000_s1049" style="position:absolute;flip:x;visibility:visible;mso-wrap-style:square" from="9473,7953" to="9615,7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IG1sQAAADcAAAADwAAAGRycy9kb3ducmV2LnhtbESPQWuDQBSE74H+h+UVeglxjQdjrZtQ&#10;CoVCT9WQXh/ui0rdt9bdGv333UAgx2FmvmGKw2x6MdHoOssKtlEMgri2uuNGwbF632QgnEfW2Fsm&#10;BQs5OOwfVgXm2l74i6bSNyJA2OWooPV+yKV0dUsGXWQH4uCd7WjQBzk2Uo94CXDTyySOU2mw47DQ&#10;4kBvLdU/5Z9RUNvs9Jkt39v0t0qTrFvLcjJSqafH+fUFhKfZ38O39odW8LxL4HomHAG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gbWxAAAANw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line id="Line 2428" o:spid="_x0000_s1050" style="position:absolute;flip:x;visibility:visible;mso-wrap-style:square" from="9473,7078" to="9615,7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6jTcMAAADcAAAADwAAAGRycy9kb3ducmV2LnhtbESPQYvCMBSE7wv+h/AEL4umKtRajSIL&#10;woKnraLXR/Nsi81LbbK1/vvNguBxmJlvmPW2N7XoqHWVZQXTSQSCOLe64kLB6bgfJyCcR9ZYWyYF&#10;T3Kw3Qw+1phq++Af6jJfiABhl6KC0vsmldLlJRl0E9sQB+9qW4M+yLaQusVHgJtazqIolgYrDgsl&#10;NvRVUn7Lfo2C3CbnQ/K8TOP7MZ4l1afMOiOVGg373QqEp96/w6/2t1awXMzh/0w4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uo03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429" o:spid="_x0000_s1051" style="position:absolute;visibility:visible;mso-wrap-style:square" from="10213,6421" to="10214,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kuD8MAAADcAAAADwAAAGRycy9kb3ducmV2LnhtbESPX2vCQBDE3wt+h2OFvtWLRdsYPUUK&#10;gtAHqRV8XXJrEszthdzmT7+9Vyj0cZiZ3zCb3ehq1VMbKs8G5rMEFHHubcWFgcv34SUFFQTZYu2Z&#10;DPxQgN128rTBzPqBv6g/S6EihEOGBkqRJtM65CU5DDPfEEfv5luHEmVbaNviEOGu1q9J8qYdVhwX&#10;Smzoo6T8fu6cgU5unzReuvRKKS9lSE9L15+MeZ6O+zUooVH+w3/tozWwel/A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5Lg/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431" o:spid="_x0000_s1052" style="position:absolute;flip:y;visibility:visible;mso-wrap-style:square" from="10213,4395" to="10214,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ueosMAAADcAAAADwAAAGRycy9kb3ducmV2LnhtbESPQYvCMBSE7wv+h/AEL4umCtZajSIL&#10;woKnraLXR/Nsi81LbbK1/vvNguBxmJlvmPW2N7XoqHWVZQXTSQSCOLe64kLB6bgfJyCcR9ZYWyYF&#10;T3Kw3Qw+1phq++Af6jJfiABhl6KC0vsmldLlJRl0E9sQB+9qW4M+yLaQusVHgJtazqIolgYrDgsl&#10;NvRVUn7Lfo2C3CbnQ/K8TOP7MZ4l1afMOiOVGg373QqEp96/w6/2t1awXMzh/0w4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LnqL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rect id="Rectangle 2437" o:spid="_x0000_s1053" style="position:absolute;left:12006;top:6720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yOkcAA&#10;AADcAAAADwAAAGRycy9kb3ducmV2LnhtbERPy4rCMBTdC/5DuII7TRUZO51GEUVmcOdr1rfNnbbY&#10;3NQmaufvzUJweTjvdNmZWtypdZVlBZNxBII4t7riQsHpuB3FIJxH1lhbJgX/5GC56PdSTLR98J7u&#10;B1+IEMIuQQWl900ipctLMujGtiEO3J9tDfoA20LqFh8h3NRyGkUf0mDFoaHEhtYl5ZfDzSiI6jPn&#10;8rSb/cazeeay78314jZKDQfd6guEp86/xS/3j1bwOQ9rw5lw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yOkcAAAADcAAAADwAAAAAAAAAAAAAAAACYAgAAZHJzL2Rvd25y&#10;ZXYueG1sUEsFBgAAAAAEAAQA9QAAAIUDAAAAAA==&#10;" strokeweight="1pt">
                  <v:shadow on="t" color="black" offset="3.75pt,2.5pt"/>
                  <v:textbox inset="1pt,2.4mm,1pt,1pt">
                    <w:txbxContent>
                      <w:p w14:paraId="7AB0A5C5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szCs w:val="10"/>
                          </w:rPr>
                        </w:pPr>
                      </w:p>
                      <w:p w14:paraId="65D4648F" w14:textId="77777777" w:rsidR="00E84934" w:rsidRPr="00BE5363" w:rsidRDefault="00E84934" w:rsidP="003751B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BE536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DEPARTAMENTO DE RECURSOS HUMANOS</w:t>
                        </w:r>
                      </w:p>
                    </w:txbxContent>
                  </v:textbox>
                </v:rect>
                <v:rect id="Rectangle 2438" o:spid="_x0000_s1054" style="position:absolute;left:12006;top:5654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rCsQA&#10;AADcAAAADwAAAGRycy9kb3ducmV2LnhtbESPT2vCQBTE7wW/w/IEb3VjkarRNYhBWrw1/jk/s88k&#10;mH2bZrcm/fZdoeBxmJnfMKukN7W4U+sqywom4wgEcW51xYWC42H3OgfhPLLG2jIp+CUHyXrwssJY&#10;246/6J75QgQIuxgVlN43sZQuL8mgG9uGOHhX2xr0QbaF1C12AW5q+RZF79JgxWGhxIa2JeW37Mco&#10;iOoT5/K4n57n09nFXT7S75tLlRoN+80ShKfeP8P/7U+tYDFbwON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KwrEAAAA3AAAAA8AAAAAAAAAAAAAAAAAmAIAAGRycy9k&#10;b3ducmV2LnhtbFBLBQYAAAAABAAEAPUAAACJAwAAAAA=&#10;" strokeweight="1pt">
                  <v:shadow on="t" color="black" offset="3.75pt,2.5pt"/>
                  <v:textbox inset="1pt,2.4mm,1pt,1pt">
                    <w:txbxContent>
                      <w:p w14:paraId="6E79BB1E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szCs w:val="10"/>
                          </w:rPr>
                        </w:pPr>
                      </w:p>
                      <w:p w14:paraId="270619F1" w14:textId="66CBA960" w:rsidR="00E84934" w:rsidRPr="00BE5363" w:rsidRDefault="00D147F6" w:rsidP="0088476D">
                        <w:pPr>
                          <w:rPr>
                            <w:rFonts w:ascii="Arial" w:hAnsi="Arial" w:cs="Arial"/>
                            <w:vanish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DEPARTAMENTO DE </w:t>
                        </w:r>
                        <w:r w:rsidR="0025330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ins w:id="16" w:author="Luis Moctezuma Padilla Tovar" w:date="2018-10-16T13:26:00Z">
                          <w:r w:rsidR="00253300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</w:ins>
                        <w:r w:rsidR="0025330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ADMINISTRACIÓN DE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CAMPAÑAS</w:t>
                        </w:r>
                        <w:ins w:id="17" w:author="Luis Moctezuma Padilla Tovar" w:date="2018-10-16T13:26:00Z">
                          <w:r w:rsidR="00253300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</w:ins>
                        <w:r w:rsidR="0025330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DE DIFUSIÓN</w:t>
                        </w:r>
                      </w:p>
                    </w:txbxContent>
                  </v:textbox>
                </v:rect>
                <v:rect id="Rectangle 2439" o:spid="_x0000_s1055" style="position:absolute;left:12006;top:7594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pW8IA&#10;AADcAAAADwAAAGRycy9kb3ducmV2LnhtbERPTWsCMRC9F/wPYYTealYPZbsaxQqiHlqpCnock3F3&#10;62ayJFG3/745FHp8vO/JrLONuJMPtWMFw0EGglg7U3Op4LBfvuQgQkQ22DgmBT8UYDbtPU2wMO7B&#10;X3TfxVKkEA4FKqhibAspg67IYhi4ljhxF+ctxgR9KY3HRwq3jRxl2au0WHNqqLClRUX6urtZBcuP&#10;7ecwW+ntaHPSuf525+N78Eo997v5GESkLv6L/9xro+AtT/PTmXQE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2lbwgAAANwAAAAPAAAAAAAAAAAAAAAAAJgCAABkcnMvZG93&#10;bnJldi54bWxQSwUGAAAAAAQABAD1AAAAhwMAAAAA&#10;" strokeweight="1pt">
                  <v:shadow on="t" color="black" offset="3.75pt,2.5pt"/>
                  <v:textbox inset="1pt,1.4mm,1pt,1pt">
                    <w:txbxContent>
                      <w:p w14:paraId="07FFB5D8" w14:textId="77777777" w:rsidR="00E84934" w:rsidRPr="00BE5363" w:rsidRDefault="00E84934" w:rsidP="003751B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BE536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DEPARTAMENTO DE RECURSOS MATERIALES Y SERVICIOS GENERALES</w:t>
                        </w:r>
                      </w:p>
                    </w:txbxContent>
                  </v:textbox>
                </v:rect>
                <v:line id="Line 2440" o:spid="_x0000_s1056" style="position:absolute;flip:x;visibility:visible;mso-wrap-style:square" from="11866,7914" to="12008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XohsMAAADcAAAADwAAAGRycy9kb3ducmV2LnhtbESPQWvCQBSE74L/YXmFXqRu4iGsqasU&#10;QSj0ZBS9PrLPJJh9G7PbGP+9Wyh4HGbmG2a1GW0rBup941hDOk9AEJfONFxpOB52HwqED8gGW8ek&#10;4UEeNuvpZIW5cXfe01CESkQI+xw11CF0uZS+rMmin7uOOHoX11sMUfaVND3eI9y2cpEkmbTYcFyo&#10;saNtTeW1+LUaSqdOP+pxTrPbIVuoZiaLwUqt39/Gr08QgcbwCv+3v42GpUrh70w8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l6Ib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441" o:spid="_x0000_s1057" style="position:absolute;flip:x;visibility:visible;mso-wrap-style:square" from="11866,7078" to="12008,7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28cMAAADcAAAADwAAAGRycy9kb3ducmV2LnhtbESPQWvCQBSE7wX/w/IEL0U35hDW6CpS&#10;KAieGoteH9lnEsy+jdk1xn/fLRR6HGbmG2azG20rBup941jDcpGAIC6dabjS8H36nCsQPiAbbB2T&#10;hhd52G0nbxvMjXvyFw1FqESEsM9RQx1Cl0vpy5os+oXriKN3db3FEGVfSdPjM8JtK9MkyaTFhuNC&#10;jR191FTeiofVUDp1PqrXZZndT1mqmndZDFZqPZuO+zWIQGP4D/+1D0bDSqXweyYe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3dvH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rect id="Rectangle 2443" o:spid="_x0000_s1058" style="position:absolute;left:12006;top:4666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0s8QA&#10;AADcAAAADwAAAGRycy9kb3ducmV2LnhtbESPzWrDMBCE74W+g9hCb43cYhrHiWJKTWnJLb/njbWx&#10;TayVa6m2+/ZRIJDjMDPfMItsNI3oqXO1ZQWvkwgEcWF1zaWC3fbrJQHhPLLGxjIp+CcH2fLxYYGp&#10;tgOvqd/4UgQIuxQVVN63qZSuqMigm9iWOHgn2xn0QXal1B0OAW4a+RZF79JgzWGhwpY+KyrOmz+j&#10;IGr2XMjdKj4k8fTojt/579nlSj0/jR9zEJ5Gfw/f2j9awSyJ4XomHA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9LPEAAAA3AAAAA8AAAAAAAAAAAAAAAAAmAIAAGRycy9k&#10;b3ducmV2LnhtbFBLBQYAAAAABAAEAPUAAACJAwAAAAA=&#10;" strokeweight="1pt">
                  <v:shadow on="t" color="black" offset="3.75pt,2.5pt"/>
                  <v:textbox inset="1pt,2.4mm,1pt,1pt">
                    <w:txbxContent>
                      <w:p w14:paraId="48CF64D1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szCs w:val="10"/>
                          </w:rPr>
                        </w:pPr>
                      </w:p>
                      <w:p w14:paraId="575B7653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szCs w:val="10"/>
                          </w:rPr>
                        </w:pPr>
                        <w:r>
                          <w:rPr>
                            <w:rFonts w:cs="Arial"/>
                            <w:szCs w:val="10"/>
                          </w:rPr>
                          <w:t>DIRECCIÓN DE ADMINISTRACIÓ</w:t>
                        </w:r>
                        <w:r w:rsidRPr="00BE5363">
                          <w:rPr>
                            <w:rFonts w:cs="Arial"/>
                            <w:szCs w:val="10"/>
                          </w:rPr>
                          <w:t>N</w:t>
                        </w:r>
                      </w:p>
                      <w:p w14:paraId="6AD7242B" w14:textId="77777777" w:rsidR="00E84934" w:rsidRPr="00BE5363" w:rsidRDefault="00E84934" w:rsidP="003751B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line id="Line 2444" o:spid="_x0000_s1059" style="position:absolute;flip:y;visibility:visible;mso-wrap-style:square" from="12606,4395" to="12607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7uhcQAAADcAAAADwAAAGRycy9kb3ducmV2LnhtbESPQWvCQBSE70L/w/IKXsRsFAzb6Cql&#10;UCh4ahR7fWSfSTD7Ns1uY/z3XUHwOMzMN8xmN9pWDNT7xrGGRZKCIC6dabjScDx8zhUIH5ANto5J&#10;w4087LYvkw3mxl35m4YiVCJC2OeooQ6hy6X0ZU0WfeI64uidXW8xRNlX0vR4jXDbymWaZtJiw3Gh&#10;xo4+aiovxZ/VUDp12qvbzyL7PWRL1cxkMVip9fR1fF+DCDSGZ/jR/jIa3tQK7mfi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u6FxAAAANw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rect id="Rectangle 2446" o:spid="_x0000_s1060" style="position:absolute;left:2410;top:6717;width:120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TOMYA&#10;AADcAAAADwAAAGRycy9kb3ducmV2LnhtbESPT0sDMRTE74LfITzBm822h/5ZmxYRBKEHa1b0+rp5&#10;bhY3L0uSttt+elMo9DjMzG+Y5XpwnThQiK1nBeNRAYK49qblRsFX9fY0BxETssHOMyk4UYT16v5u&#10;iaXxR/6kg06NyBCOJSqwKfWllLG25DCOfE+cvV8fHKYsQyNNwGOGu05OimIqHbacFyz29Gqp/tN7&#10;pyDoXb3Z7nRl9fRn0owX5+8PrpR6fBhenkEkGtItfG2/GwWL+Qwu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TOMYAAADcAAAADwAAAAAAAAAAAAAAAACYAgAAZHJz&#10;L2Rvd25yZXYueG1sUEsFBgAAAAAEAAQA9QAAAIsDAAAAAA==&#10;" strokeweight="1pt">
                  <v:shadow on="t" color="black" offset="3.75pt,2.5pt"/>
                  <v:textbox inset="1pt,3.4mm,1pt,1pt">
                    <w:txbxContent>
                      <w:p w14:paraId="65C460F4" w14:textId="77777777" w:rsidR="00E84934" w:rsidRPr="00BE5363" w:rsidRDefault="00E84934" w:rsidP="003751B6">
                        <w:pPr>
                          <w:pStyle w:val="Textoindependiente2"/>
                          <w:rPr>
                            <w:rFonts w:cs="Arial"/>
                            <w:vanish/>
                            <w:szCs w:val="10"/>
                          </w:rPr>
                        </w:pPr>
                      </w:p>
                      <w:p w14:paraId="39C85917" w14:textId="77777777" w:rsidR="00E84934" w:rsidRPr="00BE5363" w:rsidRDefault="00E84934" w:rsidP="003751B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DEPARTAMENTO DE FOTOGRAFÍ</w:t>
                        </w:r>
                        <w:r w:rsidRPr="00BE536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9B566DB" w14:textId="791602D2" w:rsidR="002C1D73" w:rsidRDefault="002C1D73" w:rsidP="002C1D73">
      <w:pPr>
        <w:ind w:left="142"/>
        <w:rPr>
          <w:rFonts w:ascii="Arial" w:hAnsi="Arial"/>
          <w:sz w:val="22"/>
        </w:rPr>
      </w:pPr>
    </w:p>
    <w:p w14:paraId="4F37C037" w14:textId="5A96AA8F" w:rsidR="002C1D73" w:rsidRDefault="002C1D73" w:rsidP="002C1D73">
      <w:pPr>
        <w:ind w:left="142"/>
        <w:rPr>
          <w:rFonts w:ascii="Arial" w:hAnsi="Arial"/>
          <w:sz w:val="22"/>
        </w:rPr>
      </w:pPr>
    </w:p>
    <w:p w14:paraId="28D5E3F6" w14:textId="0962B966" w:rsidR="002C1D73" w:rsidRDefault="002C1D73" w:rsidP="002C1D73">
      <w:pPr>
        <w:ind w:left="142"/>
        <w:rPr>
          <w:rFonts w:ascii="Arial" w:hAnsi="Arial"/>
          <w:sz w:val="22"/>
        </w:rPr>
      </w:pPr>
    </w:p>
    <w:p w14:paraId="30971003" w14:textId="6293F3A3" w:rsidR="002C1D73" w:rsidRDefault="002C1D73" w:rsidP="002C1D73">
      <w:pPr>
        <w:ind w:left="142"/>
        <w:rPr>
          <w:rFonts w:ascii="Arial" w:hAnsi="Arial"/>
          <w:sz w:val="22"/>
        </w:rPr>
      </w:pPr>
    </w:p>
    <w:p w14:paraId="2E4E0D0C" w14:textId="77777777" w:rsidR="002C1D73" w:rsidRDefault="002C1D73" w:rsidP="002C1D73">
      <w:pPr>
        <w:ind w:left="142"/>
        <w:rPr>
          <w:rFonts w:ascii="Arial" w:hAnsi="Arial"/>
          <w:sz w:val="22"/>
        </w:rPr>
      </w:pPr>
    </w:p>
    <w:p w14:paraId="0357438E" w14:textId="64ACDD23" w:rsidR="002C1D73" w:rsidRDefault="002C1D73" w:rsidP="002C1D73">
      <w:pPr>
        <w:ind w:left="142"/>
        <w:jc w:val="center"/>
        <w:rPr>
          <w:rFonts w:ascii="Arial" w:hAnsi="Arial"/>
          <w:sz w:val="22"/>
        </w:rPr>
      </w:pPr>
    </w:p>
    <w:p w14:paraId="45C748EC" w14:textId="7143B0BB" w:rsidR="002C1D73" w:rsidRDefault="002C1D73" w:rsidP="002C1D73">
      <w:pPr>
        <w:ind w:left="142"/>
        <w:rPr>
          <w:rFonts w:ascii="Arial" w:hAnsi="Arial"/>
          <w:sz w:val="22"/>
        </w:rPr>
      </w:pPr>
    </w:p>
    <w:p w14:paraId="09455144" w14:textId="77777777" w:rsidR="002C1D73" w:rsidRDefault="002C1D73" w:rsidP="002C1D73">
      <w:pPr>
        <w:tabs>
          <w:tab w:val="left" w:pos="7797"/>
        </w:tabs>
        <w:ind w:left="142"/>
        <w:rPr>
          <w:rFonts w:ascii="Arial" w:hAnsi="Arial"/>
          <w:sz w:val="22"/>
        </w:rPr>
      </w:pPr>
    </w:p>
    <w:p w14:paraId="434B54C7" w14:textId="77777777" w:rsidR="002C1D73" w:rsidRDefault="002C1D73" w:rsidP="002C1D73">
      <w:pPr>
        <w:ind w:left="142"/>
        <w:rPr>
          <w:rFonts w:ascii="Arial" w:hAnsi="Arial"/>
          <w:b/>
          <w:sz w:val="16"/>
        </w:rPr>
      </w:pPr>
    </w:p>
    <w:p w14:paraId="3C001D2D" w14:textId="77777777" w:rsidR="002C1D73" w:rsidRDefault="002C1D73" w:rsidP="002C1D73">
      <w:pPr>
        <w:ind w:left="142"/>
        <w:rPr>
          <w:rFonts w:ascii="Arial" w:hAnsi="Arial"/>
          <w:b/>
          <w:sz w:val="16"/>
        </w:rPr>
      </w:pPr>
    </w:p>
    <w:p w14:paraId="6B6C1ABE" w14:textId="6F777F4A" w:rsidR="002C1D73" w:rsidRDefault="00253300" w:rsidP="002C1D73">
      <w:pPr>
        <w:ind w:left="142"/>
        <w:rPr>
          <w:rFonts w:ascii="Arial" w:hAnsi="Arial"/>
          <w:b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DEA18E" wp14:editId="0AD5CBE5">
                <wp:simplePos x="0" y="0"/>
                <wp:positionH relativeFrom="column">
                  <wp:posOffset>7036435</wp:posOffset>
                </wp:positionH>
                <wp:positionV relativeFrom="paragraph">
                  <wp:posOffset>104775</wp:posOffset>
                </wp:positionV>
                <wp:extent cx="635" cy="105410"/>
                <wp:effectExtent l="0" t="0" r="37465" b="27940"/>
                <wp:wrapNone/>
                <wp:docPr id="4" name="Line 2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105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2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05pt,8.25pt" to="554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D4ACB3C" w14:textId="004E9610" w:rsidR="002C1D73" w:rsidRDefault="00253300" w:rsidP="002C1D73">
      <w:pPr>
        <w:ind w:left="142"/>
        <w:rPr>
          <w:rFonts w:ascii="Arial" w:hAnsi="Arial"/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D766BE" wp14:editId="46FBD43A">
                <wp:simplePos x="0" y="0"/>
                <wp:positionH relativeFrom="column">
                  <wp:posOffset>6534150</wp:posOffset>
                </wp:positionH>
                <wp:positionV relativeFrom="paragraph">
                  <wp:posOffset>95885</wp:posOffset>
                </wp:positionV>
                <wp:extent cx="512445" cy="635"/>
                <wp:effectExtent l="0" t="0" r="20955" b="37465"/>
                <wp:wrapNone/>
                <wp:docPr id="8" name="Line 2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124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423" o:spid="_x0000_s1026" style="position:absolute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4.5pt,7.55pt" to="554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B1D00C" wp14:editId="28932A63">
                <wp:simplePos x="0" y="0"/>
                <wp:positionH relativeFrom="column">
                  <wp:posOffset>6537960</wp:posOffset>
                </wp:positionH>
                <wp:positionV relativeFrom="paragraph">
                  <wp:posOffset>107315</wp:posOffset>
                </wp:positionV>
                <wp:extent cx="5080" cy="1766570"/>
                <wp:effectExtent l="0" t="0" r="33020" b="24130"/>
                <wp:wrapNone/>
                <wp:docPr id="3" name="Line 2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5080" cy="1766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431" o:spid="_x0000_s1026" style="position:absolute;flip:x y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4.8pt,8.45pt" to="515.2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96378F7" w14:textId="07122E56" w:rsidR="002C1D73" w:rsidRDefault="002C1D73" w:rsidP="002C1D73">
      <w:pPr>
        <w:rPr>
          <w:rFonts w:ascii="Arial" w:hAnsi="Arial"/>
          <w:sz w:val="22"/>
        </w:rPr>
      </w:pPr>
    </w:p>
    <w:p w14:paraId="68247019" w14:textId="31374442" w:rsidR="002C1D73" w:rsidRDefault="00253300" w:rsidP="002C1D73">
      <w:pPr>
        <w:ind w:left="142"/>
        <w:rPr>
          <w:rFonts w:ascii="Arial" w:hAnsi="Arial"/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17A1DD" wp14:editId="0E342E5B">
                <wp:simplePos x="0" y="0"/>
                <wp:positionH relativeFrom="column">
                  <wp:posOffset>6543040</wp:posOffset>
                </wp:positionH>
                <wp:positionV relativeFrom="paragraph">
                  <wp:posOffset>127635</wp:posOffset>
                </wp:positionV>
                <wp:extent cx="90170" cy="635"/>
                <wp:effectExtent l="0" t="0" r="24130" b="37465"/>
                <wp:wrapNone/>
                <wp:docPr id="9" name="Line 2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41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2pt,10.05pt" to="522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3BAA85" wp14:editId="52D388C6">
                <wp:simplePos x="0" y="0"/>
                <wp:positionH relativeFrom="column">
                  <wp:posOffset>6571615</wp:posOffset>
                </wp:positionH>
                <wp:positionV relativeFrom="paragraph">
                  <wp:posOffset>107950</wp:posOffset>
                </wp:positionV>
                <wp:extent cx="0" cy="0"/>
                <wp:effectExtent l="0" t="0" r="0" b="0"/>
                <wp:wrapNone/>
                <wp:docPr id="2" name="Line 2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441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7.45pt,8.5pt" to="517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8ED5D27" w14:textId="175BA0DF" w:rsidR="002C1D73" w:rsidRDefault="002C1D73" w:rsidP="002C1D73">
      <w:pPr>
        <w:ind w:left="142"/>
        <w:rPr>
          <w:rFonts w:ascii="Arial" w:hAnsi="Arial"/>
          <w:sz w:val="22"/>
        </w:rPr>
      </w:pPr>
    </w:p>
    <w:p w14:paraId="251B747D" w14:textId="3F9A81DA" w:rsidR="002C1D73" w:rsidRDefault="002C1D73" w:rsidP="002C1D73">
      <w:pPr>
        <w:ind w:left="142"/>
        <w:rPr>
          <w:rFonts w:ascii="Arial" w:hAnsi="Arial"/>
          <w:sz w:val="22"/>
        </w:rPr>
      </w:pPr>
    </w:p>
    <w:p w14:paraId="2950B8A7" w14:textId="6BD4EF8F" w:rsidR="002C1D73" w:rsidRDefault="002C1D73" w:rsidP="002C1D73">
      <w:pPr>
        <w:ind w:left="142"/>
        <w:rPr>
          <w:rFonts w:ascii="Arial" w:hAnsi="Arial"/>
          <w:sz w:val="22"/>
        </w:rPr>
      </w:pPr>
    </w:p>
    <w:p w14:paraId="18C89EF6" w14:textId="6EFC2ED6" w:rsidR="002C1D73" w:rsidRDefault="002C1D73" w:rsidP="002C1D73">
      <w:pPr>
        <w:tabs>
          <w:tab w:val="left" w:pos="567"/>
          <w:tab w:val="left" w:pos="993"/>
          <w:tab w:val="left" w:pos="1701"/>
          <w:tab w:val="left" w:pos="6521"/>
          <w:tab w:val="left" w:pos="8931"/>
          <w:tab w:val="left" w:pos="12616"/>
        </w:tabs>
        <w:ind w:left="3969"/>
      </w:pPr>
    </w:p>
    <w:p w14:paraId="6386F0FF" w14:textId="55F057C4" w:rsidR="008124DD" w:rsidRPr="00564E8D" w:rsidRDefault="008124DD" w:rsidP="00564E8D">
      <w:pPr>
        <w:ind w:left="1701"/>
        <w:jc w:val="both"/>
        <w:rPr>
          <w:rFonts w:ascii="Garamond" w:hAnsi="Garamond" w:cs="Arial"/>
          <w:sz w:val="24"/>
          <w:szCs w:val="24"/>
        </w:rPr>
      </w:pPr>
    </w:p>
    <w:p w14:paraId="4AD8583A" w14:textId="138E87F6" w:rsidR="008124DD" w:rsidRPr="00564E8D" w:rsidRDefault="008124DD" w:rsidP="00564E8D">
      <w:pPr>
        <w:ind w:left="1701"/>
        <w:jc w:val="both"/>
        <w:rPr>
          <w:rFonts w:ascii="Garamond" w:hAnsi="Garamond" w:cs="Arial"/>
          <w:sz w:val="24"/>
          <w:szCs w:val="24"/>
        </w:rPr>
      </w:pPr>
    </w:p>
    <w:p w14:paraId="68BD90FE" w14:textId="77777777" w:rsidR="008124DD" w:rsidRPr="00564E8D" w:rsidRDefault="008124DD" w:rsidP="00564E8D">
      <w:pPr>
        <w:ind w:left="1701"/>
        <w:jc w:val="both"/>
        <w:rPr>
          <w:rFonts w:ascii="Garamond" w:hAnsi="Garamond" w:cs="Arial"/>
          <w:sz w:val="24"/>
          <w:szCs w:val="24"/>
        </w:rPr>
      </w:pPr>
    </w:p>
    <w:p w14:paraId="4B705E01" w14:textId="77777777" w:rsidR="00502A53" w:rsidRDefault="00502A53" w:rsidP="00564E8D">
      <w:pPr>
        <w:ind w:left="1701"/>
        <w:jc w:val="both"/>
        <w:rPr>
          <w:rFonts w:ascii="Garamond" w:hAnsi="Garamond" w:cs="Arial"/>
          <w:sz w:val="24"/>
          <w:szCs w:val="24"/>
        </w:rPr>
        <w:sectPr w:rsidR="00502A53" w:rsidSect="003751B6">
          <w:headerReference w:type="default" r:id="rId12"/>
          <w:footerReference w:type="default" r:id="rId13"/>
          <w:pgSz w:w="15840" w:h="12240" w:orient="landscape" w:code="1"/>
          <w:pgMar w:top="1134" w:right="1418" w:bottom="1082" w:left="1418" w:header="709" w:footer="989" w:gutter="0"/>
          <w:cols w:space="708"/>
          <w:docGrid w:linePitch="360"/>
        </w:sectPr>
      </w:pPr>
    </w:p>
    <w:p w14:paraId="30D31E43" w14:textId="77777777" w:rsidR="00502A53" w:rsidRDefault="00502A53" w:rsidP="00502A53"/>
    <w:p w14:paraId="2E3CB846" w14:textId="77777777" w:rsidR="00502A53" w:rsidRPr="0063276C" w:rsidRDefault="00502A53" w:rsidP="005C1439">
      <w:pPr>
        <w:pStyle w:val="Ttulo3"/>
        <w:rPr>
          <w:rFonts w:eastAsia="Batang"/>
          <w:lang w:val="es-ES" w:eastAsia="en-US"/>
        </w:rPr>
      </w:pPr>
      <w:bookmarkStart w:id="17" w:name="_Toc527456177"/>
      <w:r w:rsidRPr="0063276C">
        <w:rPr>
          <w:rFonts w:eastAsia="Batang"/>
          <w:lang w:val="es-ES" w:eastAsia="en-US"/>
        </w:rPr>
        <w:t>6</w:t>
      </w:r>
      <w:r w:rsidRPr="0063276C">
        <w:rPr>
          <w:rFonts w:eastAsia="Batang"/>
          <w:lang w:val="es-ES" w:eastAsia="en-US"/>
        </w:rPr>
        <w:tab/>
        <w:t>ATRIBUCIONES</w:t>
      </w:r>
      <w:bookmarkEnd w:id="17"/>
    </w:p>
    <w:p w14:paraId="0664CAC7" w14:textId="77777777" w:rsidR="0088476D" w:rsidRDefault="0088476D" w:rsidP="0088476D">
      <w:pPr>
        <w:ind w:left="16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REGLAMENTO INTERIOR DE LA SECRETARIA DE COMUNICACIONES Y TRANSPORTES.- </w:t>
      </w:r>
    </w:p>
    <w:p w14:paraId="63C3DD80" w14:textId="77777777" w:rsidR="0088476D" w:rsidRDefault="0088476D" w:rsidP="0088476D">
      <w:pPr>
        <w:ind w:left="1620"/>
        <w:jc w:val="both"/>
        <w:rPr>
          <w:rFonts w:ascii="Garamond" w:hAnsi="Garamond" w:cs="Arial"/>
          <w:sz w:val="24"/>
          <w:szCs w:val="24"/>
        </w:rPr>
      </w:pPr>
    </w:p>
    <w:p w14:paraId="6C1573F4" w14:textId="77777777" w:rsidR="0088476D" w:rsidRDefault="0088476D" w:rsidP="0088476D">
      <w:pPr>
        <w:ind w:left="1620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533D14">
        <w:rPr>
          <w:rFonts w:ascii="Garamond" w:hAnsi="Garamond"/>
          <w:b/>
          <w:bCs/>
          <w:color w:val="111111"/>
          <w:sz w:val="24"/>
          <w:szCs w:val="24"/>
          <w:lang w:val="es-ES"/>
        </w:rPr>
        <w:t>ARTÍCULO 1</w:t>
      </w:r>
      <w:r>
        <w:rPr>
          <w:rFonts w:ascii="Garamond" w:hAnsi="Garamond"/>
          <w:b/>
          <w:bCs/>
          <w:color w:val="111111"/>
          <w:sz w:val="24"/>
          <w:szCs w:val="24"/>
          <w:lang w:val="es-ES"/>
        </w:rPr>
        <w:t>0</w:t>
      </w:r>
      <w:r w:rsidRPr="00C4127A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C4127A">
        <w:rPr>
          <w:rFonts w:ascii="Garamond" w:hAnsi="Garamond"/>
          <w:color w:val="111111"/>
          <w:sz w:val="24"/>
          <w:szCs w:val="24"/>
          <w:lang w:val="es-ES"/>
        </w:rPr>
        <w:t>Corresponde a los Titulares de Unidad y a los Directores Generales.</w:t>
      </w:r>
    </w:p>
    <w:p w14:paraId="0E0E4C88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559ABEAB" w14:textId="77777777" w:rsidR="0088476D" w:rsidRPr="001A0B01" w:rsidRDefault="0088476D" w:rsidP="0088476D">
      <w:pPr>
        <w:pStyle w:val="Prrafodelista"/>
        <w:numPr>
          <w:ilvl w:val="0"/>
          <w:numId w:val="35"/>
        </w:numPr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color w:val="111111"/>
          <w:sz w:val="24"/>
          <w:szCs w:val="24"/>
          <w:lang w:val="es-ES"/>
        </w:rPr>
        <w:t>Programar, organizar, dirigir, controlar y evaluar el desarrollo de las actividades encomendadas a las unidades que integren la dirección general o unidad a su cargo;</w:t>
      </w:r>
    </w:p>
    <w:p w14:paraId="2C9187FB" w14:textId="77777777" w:rsidR="0088476D" w:rsidRPr="001A0B01" w:rsidRDefault="0088476D" w:rsidP="0088476D">
      <w:pPr>
        <w:pStyle w:val="Prrafodelista"/>
        <w:ind w:left="1996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661A6433" w14:textId="77777777" w:rsidR="0088476D" w:rsidRPr="00B86C92" w:rsidRDefault="0088476D" w:rsidP="0088476D">
      <w:pPr>
        <w:pStyle w:val="Prrafodelista"/>
        <w:numPr>
          <w:ilvl w:val="0"/>
          <w:numId w:val="35"/>
        </w:numPr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B86C92">
        <w:rPr>
          <w:rFonts w:ascii="Garamond" w:hAnsi="Garamond"/>
          <w:color w:val="111111"/>
          <w:sz w:val="24"/>
          <w:szCs w:val="24"/>
          <w:lang w:val="es-ES"/>
        </w:rPr>
        <w:t>Formular los anteproyectos de programas, presupuestos y los demás que les corresponda, conforme a las normas establecidas;</w:t>
      </w:r>
    </w:p>
    <w:p w14:paraId="1D82E553" w14:textId="77777777" w:rsidR="0088476D" w:rsidRPr="00B86C92" w:rsidRDefault="0088476D" w:rsidP="0088476D">
      <w:pPr>
        <w:pStyle w:val="Prrafodelista"/>
        <w:rPr>
          <w:rFonts w:ascii="Garamond" w:hAnsi="Garamond"/>
          <w:color w:val="111111"/>
          <w:sz w:val="24"/>
          <w:szCs w:val="24"/>
          <w:lang w:val="es-ES"/>
        </w:rPr>
      </w:pPr>
    </w:p>
    <w:p w14:paraId="41A4711A" w14:textId="77777777" w:rsidR="0088476D" w:rsidRPr="00B86C92" w:rsidRDefault="0088476D" w:rsidP="0088476D">
      <w:pPr>
        <w:pStyle w:val="Prrafodelista"/>
        <w:numPr>
          <w:ilvl w:val="0"/>
          <w:numId w:val="35"/>
        </w:numPr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B86C92">
        <w:rPr>
          <w:rFonts w:ascii="Garamond" w:hAnsi="Garamond"/>
          <w:color w:val="111111"/>
          <w:sz w:val="24"/>
          <w:szCs w:val="24"/>
          <w:lang w:val="es-ES"/>
        </w:rPr>
        <w:t>Ejercer el presupuesto autorizado, así como registrar y controlar los compromisos adquiridos por el área en materia de contratación de bienes y servicios, formular y gestionar las modificaciones presupuestales, llevar el registro contable sobre operaciones de ingresos y egresos y de almacenes;</w:t>
      </w:r>
    </w:p>
    <w:p w14:paraId="5C93C504" w14:textId="77777777" w:rsidR="0088476D" w:rsidRPr="00B86C92" w:rsidRDefault="0088476D" w:rsidP="0088476D">
      <w:pPr>
        <w:pStyle w:val="Prrafodelista"/>
        <w:rPr>
          <w:rFonts w:ascii="Garamond" w:hAnsi="Garamond"/>
          <w:color w:val="111111"/>
          <w:sz w:val="24"/>
          <w:szCs w:val="24"/>
          <w:lang w:val="es-ES"/>
        </w:rPr>
      </w:pPr>
    </w:p>
    <w:p w14:paraId="2BFA0ABD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IV.</w:t>
      </w:r>
      <w:r>
        <w:rPr>
          <w:rFonts w:ascii="Garamond" w:hAnsi="Garamond"/>
          <w:b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 Formular los anteproyectos de iniciativas de leyes, reglamentos, decretos, acuerdos y órdenes en los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asuntos de su competencia que deban remitirse a la Unidad de Asuntos Jurídicos para su trámite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correspondiente;</w:t>
      </w:r>
    </w:p>
    <w:p w14:paraId="327AB7CC" w14:textId="77777777" w:rsidR="0088476D" w:rsidRDefault="0088476D" w:rsidP="0088476D">
      <w:pPr>
        <w:ind w:left="1985" w:hanging="709"/>
        <w:jc w:val="both"/>
        <w:rPr>
          <w:rFonts w:ascii="Garamond" w:hAnsi="Garamond"/>
          <w:b/>
          <w:color w:val="111111"/>
          <w:sz w:val="24"/>
          <w:szCs w:val="24"/>
          <w:lang w:val="es-ES"/>
        </w:rPr>
      </w:pPr>
    </w:p>
    <w:p w14:paraId="28E9DD5C" w14:textId="77777777" w:rsidR="0088476D" w:rsidRPr="00B86C92" w:rsidRDefault="0088476D" w:rsidP="0088476D">
      <w:pPr>
        <w:pStyle w:val="Prrafodelista"/>
        <w:numPr>
          <w:ilvl w:val="0"/>
          <w:numId w:val="35"/>
        </w:numPr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B86C92">
        <w:rPr>
          <w:rFonts w:ascii="Garamond" w:hAnsi="Garamond"/>
          <w:color w:val="111111"/>
          <w:sz w:val="24"/>
          <w:szCs w:val="24"/>
          <w:lang w:val="es-ES"/>
        </w:rPr>
        <w:t>Adoptar las medidas necesarias para la debida observancia de las leyes, reglamentos, decretos, acuerdos y demás disposiciones relacionadas con el funcionamiento y los servicios encomendados a la dirección general o unidad a su cargo; así como para prevenir incumplimientos y proponer la aplicación de las sanciones que procedan y, cuando resulte necesario recomendar se modifiquen las normas vigentes o se adopten nuevas, de conformidad con las disposiciones legales aplicables y, en su caso, con las Condiciones Generales de Trabajo;</w:t>
      </w:r>
    </w:p>
    <w:p w14:paraId="2EDDDA81" w14:textId="77777777" w:rsidR="0088476D" w:rsidRPr="00B86C92" w:rsidRDefault="0088476D" w:rsidP="0088476D">
      <w:pPr>
        <w:pStyle w:val="Prrafodelista"/>
        <w:ind w:left="1996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101456AA" w14:textId="77777777" w:rsidR="0088476D" w:rsidRPr="00A2420A" w:rsidRDefault="0088476D" w:rsidP="0088476D">
      <w:pPr>
        <w:pStyle w:val="Prrafodelista"/>
        <w:numPr>
          <w:ilvl w:val="0"/>
          <w:numId w:val="35"/>
        </w:numPr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A2420A">
        <w:rPr>
          <w:rFonts w:ascii="Garamond" w:hAnsi="Garamond"/>
          <w:color w:val="111111"/>
          <w:sz w:val="24"/>
          <w:szCs w:val="24"/>
          <w:lang w:val="es-ES"/>
        </w:rPr>
        <w:t>Suscribir los convenios y contratos de su competencia y tratándose de contratos y convenios relativos a arrendamientos, adquisiciones, obras públicas y servicios de cualquier naturaleza, suscribirlos de conformidad con los montos que señale el Secretario o el Oficial Mayor;</w:t>
      </w:r>
    </w:p>
    <w:p w14:paraId="774D7C64" w14:textId="77777777" w:rsidR="0088476D" w:rsidRPr="00A2420A" w:rsidRDefault="0088476D" w:rsidP="0088476D">
      <w:pPr>
        <w:pStyle w:val="Prrafodelista"/>
        <w:rPr>
          <w:rFonts w:ascii="Garamond" w:hAnsi="Garamond"/>
          <w:color w:val="111111"/>
          <w:sz w:val="24"/>
          <w:szCs w:val="24"/>
          <w:lang w:val="es-ES"/>
        </w:rPr>
      </w:pPr>
    </w:p>
    <w:p w14:paraId="72A9F0DA" w14:textId="77777777" w:rsidR="0088476D" w:rsidRPr="00A2420A" w:rsidRDefault="0088476D" w:rsidP="0088476D">
      <w:pPr>
        <w:pStyle w:val="Prrafodelista"/>
        <w:numPr>
          <w:ilvl w:val="0"/>
          <w:numId w:val="35"/>
        </w:numPr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A2420A">
        <w:rPr>
          <w:rFonts w:ascii="Garamond" w:hAnsi="Garamond"/>
          <w:color w:val="111111"/>
          <w:sz w:val="24"/>
          <w:szCs w:val="24"/>
          <w:lang w:val="es-ES"/>
        </w:rPr>
        <w:t>Preparar y emitir opinión respecto de los convenios y contratos que celebre y otorgue la Secretaría cuando contengan aspectos de su competencia; jueves 8 de enero de 2009 DIARIO OFICIAL (Primera Sección)</w:t>
      </w:r>
    </w:p>
    <w:p w14:paraId="7C89C404" w14:textId="77777777" w:rsidR="0088476D" w:rsidRDefault="0088476D" w:rsidP="0088476D">
      <w:pPr>
        <w:overflowPunct/>
        <w:autoSpaceDE/>
        <w:autoSpaceDN/>
        <w:adjustRightInd/>
        <w:textAlignment w:val="auto"/>
        <w:rPr>
          <w:rFonts w:ascii="Garamond" w:hAnsi="Garamond"/>
          <w:color w:val="111111"/>
          <w:sz w:val="24"/>
          <w:szCs w:val="24"/>
          <w:lang w:val="es-ES"/>
        </w:rPr>
      </w:pPr>
      <w:r>
        <w:rPr>
          <w:rFonts w:ascii="Garamond" w:hAnsi="Garamond"/>
          <w:color w:val="111111"/>
          <w:sz w:val="24"/>
          <w:szCs w:val="24"/>
          <w:lang w:val="es-ES"/>
        </w:rPr>
        <w:br w:type="page"/>
      </w:r>
    </w:p>
    <w:p w14:paraId="4C31D227" w14:textId="77777777" w:rsidR="0088476D" w:rsidRPr="00A2420A" w:rsidRDefault="0088476D" w:rsidP="0088476D">
      <w:pPr>
        <w:pStyle w:val="Prrafodelista"/>
        <w:rPr>
          <w:rFonts w:ascii="Garamond" w:hAnsi="Garamond"/>
          <w:color w:val="111111"/>
          <w:sz w:val="24"/>
          <w:szCs w:val="24"/>
          <w:lang w:val="es-ES"/>
        </w:rPr>
      </w:pPr>
    </w:p>
    <w:p w14:paraId="2E57F005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VIII.</w:t>
      </w:r>
      <w:r>
        <w:rPr>
          <w:rFonts w:ascii="Garamond" w:hAnsi="Garamond"/>
          <w:b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 Preparar y proponer la suscripción de bases de colaboración, acuerdos de coordinación y convenios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de concertación en los que intervenga la Secretaría, cuando contengan aspectos de su competencia, en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materia inmobiliaria, a fin de conjuntar recursos y esfuerzos para la eficaz realización de las acciones en esa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materia;</w:t>
      </w:r>
    </w:p>
    <w:p w14:paraId="7E9FBF16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IX.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>
        <w:rPr>
          <w:rFonts w:ascii="Garamond" w:hAnsi="Garamond"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Autorizar la selección, nombramiento y promoción del personal de la dirección general o unidad a su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cargo, así como en su caso, las licencias, tolerancias, exenciones y remociones, de conformidad con las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disposiciones aplicables;</w:t>
      </w:r>
    </w:p>
    <w:p w14:paraId="5172B5F0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38BA9746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X.</w:t>
      </w:r>
      <w:r>
        <w:rPr>
          <w:rFonts w:ascii="Garamond" w:hAnsi="Garamond"/>
          <w:b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 Elaborar, en su caso, proyectos para crear, modificar, reorganizar y suprimir las unidades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administrativas a su cargo y proponerlos a su inmediato superior;</w:t>
      </w:r>
    </w:p>
    <w:p w14:paraId="694A1F29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5B9A53B7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XI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.</w:t>
      </w:r>
      <w:r>
        <w:rPr>
          <w:rFonts w:ascii="Garamond" w:hAnsi="Garamond"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 Proporcionar en forma expedita la información, los datos y la cooperación técnica que se les solicite por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las demás unidades administrativas de la Secretaría o por otras dependencias de la Administración Pública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Federal, de acuerdo con las políticas establecidas a este respecto;</w:t>
      </w:r>
    </w:p>
    <w:p w14:paraId="4A8A7BEE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3DC13B3E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XII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.</w:t>
      </w:r>
      <w:r>
        <w:rPr>
          <w:rFonts w:ascii="Garamond" w:hAnsi="Garamond"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Proponer y participar en la organización de cursos de capacitación, seminarios y conferencias a su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personal, cuando no estén específicamente confiados a otras unidades administrativas;</w:t>
      </w:r>
    </w:p>
    <w:p w14:paraId="390A94F0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660085BD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XIII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. </w:t>
      </w:r>
      <w:r>
        <w:rPr>
          <w:rFonts w:ascii="Garamond" w:hAnsi="Garamond"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Observar los criterios que emita la Unidad de Asuntos Jurídicos y consultarla cuando los asuntos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impliquen cuestiones de derecho, así como proporcionarle la información que requiera en los plazos y en los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términos en que la solicite; elaborar y rendir los informes previos y justificados como autoridad responsable en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los juicios de amparo y formular, en general, los recursos y todas las promociones que a dichos juicios se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refieran, e instruir se presente denuncia o querella ante el Ministerio Público competente, respecto de hechos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en los que resulte ofendida la Dirección General a su cargo;</w:t>
      </w:r>
    </w:p>
    <w:p w14:paraId="3D179999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4D6C58AD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XIV.</w:t>
      </w:r>
      <w:r>
        <w:rPr>
          <w:rFonts w:ascii="Garamond" w:hAnsi="Garamond"/>
          <w:b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 Expedir y certificar, en su caso, las copias de documentos o constancias que existan en los archivos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de la dirección general o unidad a su cargo, cuando proceda o a petición de autoridad competente;</w:t>
      </w:r>
    </w:p>
    <w:p w14:paraId="5092B35F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26F82B24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XV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. </w:t>
      </w:r>
      <w:r>
        <w:rPr>
          <w:rFonts w:ascii="Garamond" w:hAnsi="Garamond"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Imponer las sanciones por violaciones a las leyes y reglamentos en el ámbito de su competencia, así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como las derivadas del incumplimiento y, en su caso, rescindir o dar por terminados anticipadamente los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contratos que celebre esta Secretaría; modificar, revocar los permisos y autorizaciones otorgados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previamente, así como tramitar los recursos administrativos que establezcan las leyes y reglamentos que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corresponde aplicar a la Secretaría, competencia de la Dirección General a su cargo y someterlos al superior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jerárquico competente para su resolución;</w:t>
      </w:r>
    </w:p>
    <w:p w14:paraId="199BBF93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0711266C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lastRenderedPageBreak/>
        <w:t>XVI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. </w:t>
      </w:r>
      <w:r>
        <w:rPr>
          <w:rFonts w:ascii="Garamond" w:hAnsi="Garamond"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Preparar e intervenir en los procedimientos de licitaciones públicas y excepciones en las materias de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su competencia, de conformidad con los lineamientos que fije la legislación aplicable;</w:t>
      </w:r>
    </w:p>
    <w:p w14:paraId="37FBC3AB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508E4712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XVII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.</w:t>
      </w:r>
      <w:r>
        <w:rPr>
          <w:rFonts w:ascii="Garamond" w:hAnsi="Garamond"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 Establecer normas y lineamientos para el cumplimiento de los programas de la dirección general o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unidad a su cargo en los Centros SCT, previa opinión de la Coordinación General de Centros SCT;</w:t>
      </w:r>
    </w:p>
    <w:p w14:paraId="7D49501B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XVIII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.</w:t>
      </w:r>
      <w:r>
        <w:rPr>
          <w:rFonts w:ascii="Garamond" w:hAnsi="Garamond"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 Recibir, calificar, aceptar o rechazar, cancelar u ordenar en su caso, la sustitución, ampliación o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ejecución de las garantías que constituyan los particulares para el cumplimiento de las obligaciones o trámites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de concesiones, permisos, autorizaciones, contratos o convenios que se deban otorgar para operar servicios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relacionados con vías generales de comunicación, sus servicios conexos y auxiliares, así como para cualquier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tipo de contratos;</w:t>
      </w:r>
    </w:p>
    <w:p w14:paraId="00932275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279DA5B7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XIX.</w:t>
      </w:r>
      <w:r>
        <w:rPr>
          <w:rFonts w:ascii="Garamond" w:hAnsi="Garamond"/>
          <w:b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 Autorizar por escrito, conforme a las necesidades del servicio y de acuerdo con su superior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jerárquico, a los servidores públicos subalternos para que firmen documentos o intervengan en determinados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asuntos, relacionados con la competencia de la dirección general o unidad a su cargo;</w:t>
      </w:r>
    </w:p>
    <w:p w14:paraId="65EB34B2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0B51867E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XX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. </w:t>
      </w:r>
      <w:r>
        <w:rPr>
          <w:rFonts w:ascii="Garamond" w:hAnsi="Garamond"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Preparar y proponer la expedición de declaratorias por las que se determine que un inmueble forma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parte del patrimonio de la Federación, cuando por motivo de sus atribuciones les corresponda conocer de ello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así como impulsar el óptimo aprovechamiento y preservación del patrimonio inmobiliario federal a su cargo;</w:t>
      </w:r>
    </w:p>
    <w:p w14:paraId="51A14845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335E5742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XXI.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>
        <w:rPr>
          <w:rFonts w:ascii="Garamond" w:hAnsi="Garamond"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Coordinarse, de acuerdo con su superior jerárquico, con las demás Direcciones Generales y Titulares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de Unidades Administrativas de la Secretaría y, en su caso, de otras dependencias del Ejecutivo Federal, en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el desempeño y para mejor despacho de los asuntos de su competencia;</w:t>
      </w:r>
    </w:p>
    <w:p w14:paraId="454650CC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35968970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XXII.</w:t>
      </w:r>
      <w:r>
        <w:rPr>
          <w:rFonts w:ascii="Garamond" w:hAnsi="Garamond"/>
          <w:b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 xml:space="preserve"> Adoptar en el ámbito de su competencia y respecto a los servicios encomendados a la Dirección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General o Unidad a su cargo, las medidas necesarias para el combate a la corrupción y la transparencia a la</w:t>
      </w:r>
      <w:r>
        <w:rPr>
          <w:rFonts w:ascii="Garamond" w:hAnsi="Garamond"/>
          <w:color w:val="111111"/>
          <w:sz w:val="24"/>
          <w:szCs w:val="24"/>
          <w:lang w:val="es-ES"/>
        </w:rPr>
        <w:t xml:space="preserve"> 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información pública gubernamental;</w:t>
      </w:r>
    </w:p>
    <w:p w14:paraId="6B2353AB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454DB9FC" w14:textId="77777777" w:rsidR="0088476D" w:rsidRPr="001A0B01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XXIII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. Atender los requerimientos de información y de coordinación por parte de la Dirección General de Planeación para llevar a cabo las actividades que permitan realizar una planeación integral del sector, y</w:t>
      </w:r>
    </w:p>
    <w:p w14:paraId="51E4E3EB" w14:textId="77777777" w:rsidR="0088476D" w:rsidRPr="001A0B01" w:rsidRDefault="0088476D" w:rsidP="0088476D">
      <w:pPr>
        <w:ind w:left="1620" w:hanging="344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55089360" w14:textId="77777777" w:rsidR="0088476D" w:rsidRDefault="0088476D" w:rsidP="0088476D">
      <w:pPr>
        <w:ind w:left="1985" w:hanging="709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 w:rsidRPr="001A0B01">
        <w:rPr>
          <w:rFonts w:ascii="Garamond" w:hAnsi="Garamond"/>
          <w:b/>
          <w:color w:val="111111"/>
          <w:sz w:val="24"/>
          <w:szCs w:val="24"/>
          <w:lang w:val="es-ES"/>
        </w:rPr>
        <w:t>XXIV</w:t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.</w:t>
      </w:r>
      <w:r>
        <w:rPr>
          <w:rFonts w:ascii="Garamond" w:hAnsi="Garamond"/>
          <w:color w:val="111111"/>
          <w:sz w:val="24"/>
          <w:szCs w:val="24"/>
          <w:lang w:val="es-ES"/>
        </w:rPr>
        <w:tab/>
      </w:r>
      <w:r w:rsidRPr="001A0B01">
        <w:rPr>
          <w:rFonts w:ascii="Garamond" w:hAnsi="Garamond"/>
          <w:color w:val="111111"/>
          <w:sz w:val="24"/>
          <w:szCs w:val="24"/>
          <w:lang w:val="es-ES"/>
        </w:rPr>
        <w:t>Las demás facultades que les confieran las disposiciones legales y administrativas aplicables y sus superiores.</w:t>
      </w:r>
    </w:p>
    <w:p w14:paraId="450A9E05" w14:textId="77777777" w:rsidR="0088476D" w:rsidRDefault="0088476D" w:rsidP="003751B6">
      <w:pPr>
        <w:ind w:left="1418"/>
        <w:rPr>
          <w:rFonts w:ascii="Garamond" w:hAnsi="Garamond" w:cs="Arial"/>
          <w:b/>
          <w:sz w:val="24"/>
          <w:szCs w:val="24"/>
        </w:rPr>
      </w:pPr>
    </w:p>
    <w:p w14:paraId="435CFEFB" w14:textId="77777777" w:rsidR="0088476D" w:rsidRDefault="0088476D" w:rsidP="003751B6">
      <w:pPr>
        <w:ind w:left="1418"/>
        <w:rPr>
          <w:rFonts w:ascii="Garamond" w:hAnsi="Garamond" w:cs="Arial"/>
          <w:b/>
          <w:sz w:val="24"/>
          <w:szCs w:val="24"/>
        </w:rPr>
      </w:pPr>
    </w:p>
    <w:p w14:paraId="61AEC2DE" w14:textId="77777777" w:rsidR="0088476D" w:rsidRDefault="0088476D" w:rsidP="003751B6">
      <w:pPr>
        <w:ind w:left="1418"/>
        <w:rPr>
          <w:rFonts w:ascii="Garamond" w:hAnsi="Garamond" w:cs="Arial"/>
          <w:b/>
          <w:sz w:val="24"/>
          <w:szCs w:val="24"/>
        </w:rPr>
      </w:pPr>
    </w:p>
    <w:p w14:paraId="087696C5" w14:textId="77777777" w:rsidR="0088476D" w:rsidRDefault="0088476D" w:rsidP="003751B6">
      <w:pPr>
        <w:ind w:left="1418"/>
        <w:rPr>
          <w:rFonts w:ascii="Garamond" w:hAnsi="Garamond" w:cs="Arial"/>
          <w:b/>
          <w:sz w:val="24"/>
          <w:szCs w:val="24"/>
        </w:rPr>
      </w:pPr>
    </w:p>
    <w:p w14:paraId="4882A80E" w14:textId="77777777" w:rsidR="0088476D" w:rsidRDefault="0088476D" w:rsidP="003751B6">
      <w:pPr>
        <w:ind w:left="1418"/>
        <w:rPr>
          <w:rFonts w:ascii="Garamond" w:hAnsi="Garamond" w:cs="Arial"/>
          <w:b/>
          <w:sz w:val="24"/>
          <w:szCs w:val="24"/>
        </w:rPr>
      </w:pPr>
    </w:p>
    <w:p w14:paraId="6A76174A" w14:textId="3CA81285" w:rsidR="00502A53" w:rsidRDefault="003751B6" w:rsidP="003751B6">
      <w:pPr>
        <w:ind w:left="1418"/>
        <w:rPr>
          <w:rFonts w:eastAsia="Batang"/>
          <w:lang w:val="es-ES" w:eastAsia="en-US"/>
        </w:rPr>
      </w:pPr>
      <w:r w:rsidRPr="003751B6">
        <w:rPr>
          <w:rFonts w:ascii="Garamond" w:hAnsi="Garamond" w:cs="Arial"/>
          <w:b/>
          <w:sz w:val="24"/>
          <w:szCs w:val="24"/>
        </w:rPr>
        <w:lastRenderedPageBreak/>
        <w:t>ARTÍCULO 16</w:t>
      </w:r>
      <w:r w:rsidRPr="003751B6">
        <w:rPr>
          <w:rFonts w:ascii="Garamond" w:hAnsi="Garamond" w:cs="Arial"/>
          <w:sz w:val="24"/>
          <w:szCs w:val="24"/>
        </w:rPr>
        <w:t>. Corresponde a la Dirección General de Comunicación Social</w:t>
      </w:r>
    </w:p>
    <w:p w14:paraId="4F68651F" w14:textId="77777777" w:rsidR="003751B6" w:rsidRPr="00F306B7" w:rsidRDefault="003751B6" w:rsidP="00502A53">
      <w:pPr>
        <w:rPr>
          <w:rFonts w:eastAsia="Batang"/>
          <w:lang w:val="es-ES" w:eastAsia="en-US"/>
        </w:rPr>
      </w:pPr>
    </w:p>
    <w:p w14:paraId="72FC3E09" w14:textId="77777777" w:rsidR="003751B6" w:rsidRDefault="003751B6" w:rsidP="00EE256D">
      <w:pPr>
        <w:numPr>
          <w:ilvl w:val="0"/>
          <w:numId w:val="33"/>
        </w:numPr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>
        <w:rPr>
          <w:rFonts w:ascii="Garamond" w:hAnsi="Garamond"/>
          <w:color w:val="111111"/>
          <w:sz w:val="24"/>
          <w:szCs w:val="24"/>
          <w:lang w:val="es-ES"/>
        </w:rPr>
        <w:t xml:space="preserve">Ejecutar y dirigir la política de comunicación social y de relaciones públicas y ediciones de la Secretaría y de las entidades del Sector de conformidad con los lineamientos que establezca al efecto la Secretaría de Gobernación; </w:t>
      </w:r>
    </w:p>
    <w:p w14:paraId="51E4CF10" w14:textId="77777777" w:rsidR="003751B6" w:rsidRDefault="003751B6" w:rsidP="00EE256D">
      <w:pPr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51E872F3" w14:textId="77777777" w:rsidR="003751B6" w:rsidRDefault="003751B6" w:rsidP="00EE256D">
      <w:pPr>
        <w:numPr>
          <w:ilvl w:val="0"/>
          <w:numId w:val="33"/>
        </w:numPr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>
        <w:rPr>
          <w:rFonts w:ascii="Garamond" w:hAnsi="Garamond"/>
          <w:color w:val="111111"/>
          <w:sz w:val="24"/>
          <w:szCs w:val="24"/>
          <w:lang w:val="es-ES"/>
        </w:rPr>
        <w:t xml:space="preserve">Emitir información a través de los diferentes medios de comunicación, sobre el desarrollo de los programas y actividades de la Secretaría; </w:t>
      </w:r>
    </w:p>
    <w:p w14:paraId="5D8EC1D2" w14:textId="77777777" w:rsidR="003751B6" w:rsidRDefault="003751B6" w:rsidP="00EE256D">
      <w:pPr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48AE848F" w14:textId="77777777" w:rsidR="003751B6" w:rsidRDefault="003751B6" w:rsidP="00EE256D">
      <w:pPr>
        <w:numPr>
          <w:ilvl w:val="0"/>
          <w:numId w:val="33"/>
        </w:numPr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>
        <w:rPr>
          <w:rFonts w:ascii="Garamond" w:hAnsi="Garamond"/>
          <w:color w:val="111111"/>
          <w:sz w:val="24"/>
          <w:szCs w:val="24"/>
          <w:lang w:val="es-ES"/>
        </w:rPr>
        <w:t xml:space="preserve">Organizar exposiciones gráficas y audiovisuales de la Secretaría, en coordinación con las unidades administrativas correspondientes; </w:t>
      </w:r>
    </w:p>
    <w:p w14:paraId="6A2031AC" w14:textId="77777777" w:rsidR="003751B6" w:rsidRDefault="003751B6" w:rsidP="00EE256D">
      <w:pPr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701E7783" w14:textId="77777777" w:rsidR="003751B6" w:rsidRDefault="003751B6" w:rsidP="00EE256D">
      <w:pPr>
        <w:numPr>
          <w:ilvl w:val="0"/>
          <w:numId w:val="33"/>
        </w:numPr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>
        <w:rPr>
          <w:rFonts w:ascii="Garamond" w:hAnsi="Garamond"/>
          <w:color w:val="111111"/>
          <w:sz w:val="24"/>
          <w:szCs w:val="24"/>
          <w:lang w:val="es-ES"/>
        </w:rPr>
        <w:t xml:space="preserve">Proporcionar al público solicitante la información y orientación sobre las actividades que realiza la Secretaría; </w:t>
      </w:r>
    </w:p>
    <w:p w14:paraId="5BDBC93C" w14:textId="77777777" w:rsidR="003751B6" w:rsidRDefault="003751B6" w:rsidP="00EE256D">
      <w:pPr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19C3EB53" w14:textId="77777777" w:rsidR="003751B6" w:rsidRDefault="003751B6" w:rsidP="00EE256D">
      <w:pPr>
        <w:numPr>
          <w:ilvl w:val="0"/>
          <w:numId w:val="33"/>
        </w:numPr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>
        <w:rPr>
          <w:rFonts w:ascii="Garamond" w:hAnsi="Garamond"/>
          <w:color w:val="111111"/>
          <w:sz w:val="24"/>
          <w:szCs w:val="24"/>
          <w:lang w:val="es-ES"/>
        </w:rPr>
        <w:t xml:space="preserve">Coordinar la integración de los servicios de hemeroteca, filmoteca, biblioteca y archivo histórico de la Secretaría; </w:t>
      </w:r>
    </w:p>
    <w:p w14:paraId="0C27918B" w14:textId="77777777" w:rsidR="003751B6" w:rsidRDefault="003751B6" w:rsidP="00EE256D">
      <w:pPr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6507326C" w14:textId="77777777" w:rsidR="003751B6" w:rsidRDefault="003751B6" w:rsidP="00EE256D">
      <w:pPr>
        <w:numPr>
          <w:ilvl w:val="0"/>
          <w:numId w:val="33"/>
        </w:numPr>
        <w:tabs>
          <w:tab w:val="left" w:pos="1620"/>
        </w:tabs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>
        <w:rPr>
          <w:rFonts w:ascii="Garamond" w:hAnsi="Garamond"/>
          <w:color w:val="111111"/>
          <w:sz w:val="24"/>
          <w:szCs w:val="24"/>
          <w:lang w:val="es-ES"/>
        </w:rPr>
        <w:t xml:space="preserve">Dirigir la integración, publicación y distribución del informe y memoria anual de la Secretaría, así como del órgano oficial de difusión de la misma; </w:t>
      </w:r>
    </w:p>
    <w:p w14:paraId="60264A86" w14:textId="77777777" w:rsidR="003751B6" w:rsidRDefault="003751B6" w:rsidP="00EE256D">
      <w:pPr>
        <w:tabs>
          <w:tab w:val="left" w:pos="1620"/>
        </w:tabs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3805E919" w14:textId="77777777" w:rsidR="003751B6" w:rsidRDefault="003751B6" w:rsidP="00EE256D">
      <w:pPr>
        <w:numPr>
          <w:ilvl w:val="0"/>
          <w:numId w:val="33"/>
        </w:numPr>
        <w:tabs>
          <w:tab w:val="left" w:pos="1620"/>
        </w:tabs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>
        <w:rPr>
          <w:rFonts w:ascii="Garamond" w:hAnsi="Garamond"/>
          <w:color w:val="111111"/>
          <w:sz w:val="24"/>
          <w:szCs w:val="24"/>
          <w:lang w:val="es-ES"/>
        </w:rPr>
        <w:t xml:space="preserve">Controlar el Centro Único de Ediciones del Sector Comunicaciones y Transportes; </w:t>
      </w:r>
    </w:p>
    <w:p w14:paraId="55CC2591" w14:textId="77777777" w:rsidR="003751B6" w:rsidRDefault="003751B6" w:rsidP="00EE256D">
      <w:pPr>
        <w:tabs>
          <w:tab w:val="left" w:pos="1620"/>
        </w:tabs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13CA2271" w14:textId="77777777" w:rsidR="003751B6" w:rsidRDefault="003751B6" w:rsidP="00EE256D">
      <w:pPr>
        <w:numPr>
          <w:ilvl w:val="0"/>
          <w:numId w:val="33"/>
        </w:numPr>
        <w:tabs>
          <w:tab w:val="left" w:pos="1620"/>
        </w:tabs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  <w:r>
        <w:rPr>
          <w:rFonts w:ascii="Garamond" w:hAnsi="Garamond"/>
          <w:color w:val="111111"/>
          <w:sz w:val="24"/>
          <w:szCs w:val="24"/>
          <w:lang w:val="es-ES"/>
        </w:rPr>
        <w:t xml:space="preserve">Organizar los sistemas y mecanismos operativos de enlace con las áreas internas y externas al Sector para garantizar un flujo informativo eficiente, y </w:t>
      </w:r>
    </w:p>
    <w:p w14:paraId="4C97F8B4" w14:textId="77777777" w:rsidR="003751B6" w:rsidRDefault="003751B6" w:rsidP="00EE256D">
      <w:pPr>
        <w:tabs>
          <w:tab w:val="left" w:pos="1620"/>
        </w:tabs>
        <w:ind w:left="1985" w:hanging="491"/>
        <w:jc w:val="both"/>
        <w:rPr>
          <w:rFonts w:ascii="Garamond" w:hAnsi="Garamond"/>
          <w:color w:val="111111"/>
          <w:sz w:val="24"/>
          <w:szCs w:val="24"/>
          <w:lang w:val="es-ES"/>
        </w:rPr>
      </w:pPr>
    </w:p>
    <w:p w14:paraId="7D2CFF4F" w14:textId="77777777" w:rsidR="00502A53" w:rsidRPr="00D21A20" w:rsidRDefault="003751B6" w:rsidP="00EE256D">
      <w:pPr>
        <w:numPr>
          <w:ilvl w:val="0"/>
          <w:numId w:val="33"/>
        </w:numPr>
        <w:tabs>
          <w:tab w:val="left" w:pos="1620"/>
        </w:tabs>
        <w:ind w:left="1985" w:hanging="49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color w:val="111111"/>
          <w:sz w:val="24"/>
          <w:szCs w:val="24"/>
          <w:lang w:val="es-ES"/>
        </w:rPr>
        <w:t>Evaluar los resultados derivados de los programas y campañas de difusión e información de la Secretaría.</w:t>
      </w:r>
    </w:p>
    <w:p w14:paraId="424B6572" w14:textId="77777777" w:rsidR="00D21A20" w:rsidRDefault="00D21A20" w:rsidP="00EE256D">
      <w:pPr>
        <w:numPr>
          <w:ilvl w:val="0"/>
          <w:numId w:val="33"/>
        </w:numPr>
        <w:tabs>
          <w:tab w:val="left" w:pos="1620"/>
        </w:tabs>
        <w:ind w:left="1985" w:hanging="491"/>
        <w:jc w:val="both"/>
        <w:rPr>
          <w:rFonts w:ascii="Garamond" w:hAnsi="Garamond" w:cs="Arial"/>
          <w:sz w:val="24"/>
          <w:szCs w:val="24"/>
        </w:rPr>
        <w:sectPr w:rsidR="00D21A20" w:rsidSect="00502A53">
          <w:headerReference w:type="default" r:id="rId14"/>
          <w:footerReference w:type="default" r:id="rId15"/>
          <w:pgSz w:w="12240" w:h="15840" w:code="1"/>
          <w:pgMar w:top="1418" w:right="1082" w:bottom="1418" w:left="1134" w:header="709" w:footer="989" w:gutter="0"/>
          <w:cols w:space="708"/>
          <w:docGrid w:linePitch="360"/>
        </w:sectPr>
      </w:pPr>
    </w:p>
    <w:p w14:paraId="617FA80B" w14:textId="77777777" w:rsidR="00176788" w:rsidRDefault="00176788" w:rsidP="005C1439">
      <w:pPr>
        <w:pStyle w:val="Ttulo3"/>
        <w:rPr>
          <w:noProof/>
        </w:rPr>
      </w:pPr>
      <w:bookmarkStart w:id="18" w:name="_Toc527456178"/>
      <w:r>
        <w:rPr>
          <w:noProof/>
        </w:rPr>
        <w:lastRenderedPageBreak/>
        <w:t>7</w:t>
      </w:r>
      <w:r>
        <w:rPr>
          <w:noProof/>
        </w:rPr>
        <w:tab/>
        <w:t>FUNCIONES</w:t>
      </w:r>
      <w:bookmarkEnd w:id="18"/>
    </w:p>
    <w:p w14:paraId="795EA1D5" w14:textId="77777777" w:rsidR="00502A53" w:rsidRDefault="00E3523D" w:rsidP="005C1439">
      <w:pPr>
        <w:pStyle w:val="Ttulo3"/>
        <w:rPr>
          <w:noProof/>
        </w:rPr>
      </w:pPr>
      <w:bookmarkStart w:id="19" w:name="_Toc527456179"/>
      <w:r>
        <w:rPr>
          <w:noProof/>
        </w:rPr>
        <w:t>7.1</w:t>
      </w:r>
      <w:r>
        <w:rPr>
          <w:noProof/>
        </w:rPr>
        <w:tab/>
        <w:t>DIRECCI</w:t>
      </w:r>
      <w:r w:rsidRPr="00CE6EF9">
        <w:rPr>
          <w:noProof/>
        </w:rPr>
        <w:t>Ó</w:t>
      </w:r>
      <w:r w:rsidR="00502A53" w:rsidRPr="0063276C">
        <w:rPr>
          <w:noProof/>
        </w:rPr>
        <w:t xml:space="preserve">N DE </w:t>
      </w:r>
      <w:r w:rsidR="00633489">
        <w:rPr>
          <w:noProof/>
        </w:rPr>
        <w:t>INFORMACIÓN</w:t>
      </w:r>
      <w:bookmarkEnd w:id="19"/>
    </w:p>
    <w:p w14:paraId="3E73618A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 xml:space="preserve">Definir la estrategia general de comunicación </w:t>
      </w:r>
      <w:r>
        <w:rPr>
          <w:rFonts w:ascii="Garamond" w:hAnsi="Garamond"/>
          <w:sz w:val="24"/>
          <w:szCs w:val="24"/>
        </w:rPr>
        <w:t xml:space="preserve">interna y externa </w:t>
      </w:r>
      <w:r w:rsidRPr="00061E51">
        <w:rPr>
          <w:rFonts w:ascii="Garamond" w:hAnsi="Garamond"/>
          <w:sz w:val="24"/>
          <w:szCs w:val="24"/>
        </w:rPr>
        <w:t>de la Secretaría</w:t>
      </w:r>
      <w:r w:rsidR="006A73FC" w:rsidRPr="00CE6EF9">
        <w:rPr>
          <w:rFonts w:ascii="Garamond" w:hAnsi="Garamond"/>
          <w:sz w:val="24"/>
          <w:szCs w:val="24"/>
        </w:rPr>
        <w:t>,</w:t>
      </w:r>
      <w:r w:rsidRPr="00061E51">
        <w:rPr>
          <w:rFonts w:ascii="Garamond" w:hAnsi="Garamond"/>
          <w:sz w:val="24"/>
          <w:szCs w:val="24"/>
        </w:rPr>
        <w:t xml:space="preserve"> de conformidad con las políticas establecidas por el </w:t>
      </w:r>
      <w:r w:rsidR="006A73FC" w:rsidRPr="00CE6EF9">
        <w:rPr>
          <w:rFonts w:ascii="Garamond" w:hAnsi="Garamond"/>
          <w:sz w:val="24"/>
          <w:szCs w:val="24"/>
        </w:rPr>
        <w:t xml:space="preserve">Titular de la Secretaría y  el </w:t>
      </w:r>
      <w:r w:rsidRPr="00CE6EF9">
        <w:rPr>
          <w:rFonts w:ascii="Garamond" w:hAnsi="Garamond"/>
          <w:sz w:val="24"/>
          <w:szCs w:val="24"/>
        </w:rPr>
        <w:t xml:space="preserve">Director </w:t>
      </w:r>
      <w:r w:rsidR="006A73FC" w:rsidRPr="00CE6EF9">
        <w:rPr>
          <w:rFonts w:ascii="Garamond" w:hAnsi="Garamond"/>
          <w:sz w:val="24"/>
          <w:szCs w:val="24"/>
        </w:rPr>
        <w:t>General de Comunicación Social</w:t>
      </w:r>
      <w:r w:rsidRPr="00061E51">
        <w:rPr>
          <w:rFonts w:ascii="Garamond" w:hAnsi="Garamond"/>
          <w:sz w:val="24"/>
          <w:szCs w:val="24"/>
        </w:rPr>
        <w:t>.</w:t>
      </w:r>
    </w:p>
    <w:p w14:paraId="6B71BA08" w14:textId="77777777" w:rsidR="00633489" w:rsidRDefault="00633489" w:rsidP="00633489">
      <w:pPr>
        <w:pStyle w:val="Textoindependiente"/>
        <w:overflowPunct/>
        <w:autoSpaceDE/>
        <w:autoSpaceDN/>
        <w:adjustRightInd/>
        <w:spacing w:after="0"/>
        <w:ind w:left="1907"/>
        <w:jc w:val="both"/>
        <w:textAlignment w:val="auto"/>
        <w:rPr>
          <w:rFonts w:ascii="Garamond" w:hAnsi="Garamond"/>
          <w:sz w:val="24"/>
          <w:szCs w:val="24"/>
        </w:rPr>
      </w:pPr>
    </w:p>
    <w:p w14:paraId="04FAA904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2E08C3">
        <w:rPr>
          <w:rFonts w:ascii="Garamond" w:hAnsi="Garamond"/>
          <w:sz w:val="24"/>
          <w:szCs w:val="24"/>
        </w:rPr>
        <w:t>Coordinar y controlar las actividades y el cumpl</w:t>
      </w:r>
      <w:r w:rsidR="001C2BB1" w:rsidRPr="002E08C3">
        <w:rPr>
          <w:rFonts w:ascii="Garamond" w:hAnsi="Garamond"/>
          <w:sz w:val="24"/>
          <w:szCs w:val="24"/>
        </w:rPr>
        <w:t>imiento de los acuerdos generado</w:t>
      </w:r>
      <w:r w:rsidRPr="002E08C3">
        <w:rPr>
          <w:rFonts w:ascii="Garamond" w:hAnsi="Garamond"/>
          <w:sz w:val="24"/>
          <w:szCs w:val="24"/>
        </w:rPr>
        <w:t xml:space="preserve">s por el Comité de Comunicación </w:t>
      </w:r>
      <w:r>
        <w:rPr>
          <w:rFonts w:ascii="Garamond" w:hAnsi="Garamond"/>
          <w:sz w:val="24"/>
          <w:szCs w:val="24"/>
        </w:rPr>
        <w:t>SCT.</w:t>
      </w:r>
    </w:p>
    <w:p w14:paraId="1F32A558" w14:textId="77777777" w:rsidR="00633489" w:rsidRDefault="00633489" w:rsidP="00633489">
      <w:pPr>
        <w:pStyle w:val="Prrafodelista"/>
        <w:tabs>
          <w:tab w:val="num" w:pos="1701"/>
        </w:tabs>
        <w:ind w:left="1701"/>
        <w:rPr>
          <w:rFonts w:ascii="Garamond" w:hAnsi="Garamond"/>
          <w:sz w:val="24"/>
          <w:szCs w:val="24"/>
        </w:rPr>
      </w:pPr>
    </w:p>
    <w:p w14:paraId="74FDDEDB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Generar y mantener contacto permanente con los medios de comunicación, así como un servicio eficiente en la atención de sus requerimientos informativos.</w:t>
      </w:r>
    </w:p>
    <w:p w14:paraId="4A5B791C" w14:textId="77777777" w:rsidR="00633489" w:rsidRPr="00DD4E9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2420343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>Planear, programar y desarrol</w:t>
      </w:r>
      <w:r>
        <w:rPr>
          <w:rFonts w:ascii="Garamond" w:hAnsi="Garamond"/>
          <w:sz w:val="24"/>
          <w:szCs w:val="24"/>
        </w:rPr>
        <w:t xml:space="preserve">lar </w:t>
      </w:r>
      <w:r w:rsidRPr="00061E51">
        <w:rPr>
          <w:rFonts w:ascii="Garamond" w:hAnsi="Garamond"/>
          <w:sz w:val="24"/>
          <w:szCs w:val="24"/>
        </w:rPr>
        <w:t>plan</w:t>
      </w:r>
      <w:r>
        <w:rPr>
          <w:rFonts w:ascii="Garamond" w:hAnsi="Garamond"/>
          <w:sz w:val="24"/>
          <w:szCs w:val="24"/>
        </w:rPr>
        <w:t>es</w:t>
      </w:r>
      <w:r w:rsidRPr="00061E51">
        <w:rPr>
          <w:rFonts w:ascii="Garamond" w:hAnsi="Garamond"/>
          <w:sz w:val="24"/>
          <w:szCs w:val="24"/>
        </w:rPr>
        <w:t xml:space="preserve"> de medios de comunicación, a efecto de calendarizar</w:t>
      </w:r>
      <w:r w:rsidR="006A73FC" w:rsidRPr="00CE6EF9">
        <w:rPr>
          <w:rFonts w:ascii="Garamond" w:hAnsi="Garamond"/>
          <w:sz w:val="24"/>
          <w:szCs w:val="24"/>
        </w:rPr>
        <w:t>,</w:t>
      </w:r>
      <w:r w:rsidRPr="00061E51">
        <w:rPr>
          <w:rFonts w:ascii="Garamond" w:hAnsi="Garamond"/>
          <w:sz w:val="24"/>
          <w:szCs w:val="24"/>
        </w:rPr>
        <w:t xml:space="preserve"> en forma mensual</w:t>
      </w:r>
      <w:r w:rsidR="006A73FC" w:rsidRPr="00CE6EF9">
        <w:rPr>
          <w:rFonts w:ascii="Garamond" w:hAnsi="Garamond"/>
          <w:sz w:val="24"/>
          <w:szCs w:val="24"/>
        </w:rPr>
        <w:t>,</w:t>
      </w:r>
      <w:r w:rsidRPr="00061E51">
        <w:rPr>
          <w:rFonts w:ascii="Garamond" w:hAnsi="Garamond"/>
          <w:sz w:val="24"/>
          <w:szCs w:val="24"/>
        </w:rPr>
        <w:t xml:space="preserve"> la presentación de funcionarios de la Secretaría en noticiarios de radio, televisión o medios impresos a nivel nacional e internacional.</w:t>
      </w:r>
    </w:p>
    <w:p w14:paraId="2983DDE2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2E3F7F3" w14:textId="77777777" w:rsidR="00633489" w:rsidRDefault="006A73FC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Establecer la metodología</w:t>
      </w:r>
      <w:r w:rsidR="00633489" w:rsidRPr="00061E51">
        <w:rPr>
          <w:rFonts w:ascii="Garamond" w:hAnsi="Garamond"/>
          <w:sz w:val="24"/>
          <w:szCs w:val="24"/>
        </w:rPr>
        <w:t xml:space="preserve"> para </w:t>
      </w:r>
      <w:r>
        <w:rPr>
          <w:rFonts w:ascii="Garamond" w:hAnsi="Garamond"/>
          <w:sz w:val="24"/>
          <w:szCs w:val="24"/>
        </w:rPr>
        <w:t>la cobertura</w:t>
      </w:r>
      <w:r w:rsidR="00633489" w:rsidRPr="00061E51">
        <w:rPr>
          <w:rFonts w:ascii="Garamond" w:hAnsi="Garamond"/>
          <w:sz w:val="24"/>
          <w:szCs w:val="24"/>
        </w:rPr>
        <w:t xml:space="preserve"> informativa</w:t>
      </w:r>
      <w:r>
        <w:rPr>
          <w:rFonts w:ascii="Garamond" w:hAnsi="Garamond"/>
          <w:sz w:val="24"/>
          <w:szCs w:val="24"/>
        </w:rPr>
        <w:t xml:space="preserve"> de</w:t>
      </w:r>
      <w:r w:rsidR="00633489" w:rsidRPr="00061E51">
        <w:rPr>
          <w:rFonts w:ascii="Garamond" w:hAnsi="Garamond"/>
          <w:sz w:val="24"/>
          <w:szCs w:val="24"/>
        </w:rPr>
        <w:t xml:space="preserve"> los programas y actividades que realiza el sector comunicaciones y transportes a nivel nacional e internacional.</w:t>
      </w:r>
    </w:p>
    <w:p w14:paraId="3EABFEBE" w14:textId="77777777" w:rsidR="00633489" w:rsidRPr="00DD4E9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7589437" w14:textId="77777777" w:rsidR="00633489" w:rsidRDefault="00DC36BF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Conciliar las justificaciones </w:t>
      </w:r>
      <w:r w:rsidR="00633489" w:rsidRPr="00061E51">
        <w:rPr>
          <w:rFonts w:ascii="Garamond" w:hAnsi="Garamond"/>
          <w:sz w:val="24"/>
          <w:szCs w:val="24"/>
        </w:rPr>
        <w:t>del ejercicio presupuestal</w:t>
      </w:r>
      <w:r>
        <w:rPr>
          <w:rFonts w:ascii="Garamond" w:hAnsi="Garamond"/>
          <w:sz w:val="24"/>
          <w:szCs w:val="24"/>
        </w:rPr>
        <w:t xml:space="preserve"> </w:t>
      </w:r>
      <w:r w:rsidRPr="00CE6EF9">
        <w:rPr>
          <w:rFonts w:ascii="Garamond" w:hAnsi="Garamond"/>
          <w:sz w:val="24"/>
          <w:szCs w:val="24"/>
        </w:rPr>
        <w:t>de su competencia,</w:t>
      </w:r>
      <w:r w:rsidR="00633489" w:rsidRPr="00061E51">
        <w:rPr>
          <w:rFonts w:ascii="Garamond" w:hAnsi="Garamond"/>
          <w:sz w:val="24"/>
          <w:szCs w:val="24"/>
        </w:rPr>
        <w:t xml:space="preserve"> con la Dirección</w:t>
      </w:r>
      <w:r w:rsidR="001C2BB1">
        <w:rPr>
          <w:rFonts w:ascii="Garamond" w:hAnsi="Garamond"/>
          <w:sz w:val="24"/>
          <w:szCs w:val="24"/>
        </w:rPr>
        <w:t xml:space="preserve"> de A</w:t>
      </w:r>
      <w:r w:rsidR="00633489" w:rsidRPr="00061E51">
        <w:rPr>
          <w:rFonts w:ascii="Garamond" w:hAnsi="Garamond"/>
          <w:sz w:val="24"/>
          <w:szCs w:val="24"/>
        </w:rPr>
        <w:t>dministración.</w:t>
      </w:r>
    </w:p>
    <w:p w14:paraId="4C3AEFFA" w14:textId="77777777" w:rsidR="00633489" w:rsidRPr="00DD4E9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C15162D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iseñar, proponer y ejecutar las </w:t>
      </w:r>
      <w:r w:rsidRPr="00061E51">
        <w:rPr>
          <w:rFonts w:ascii="Garamond" w:hAnsi="Garamond"/>
          <w:sz w:val="24"/>
          <w:szCs w:val="24"/>
        </w:rPr>
        <w:t>estrategia</w:t>
      </w:r>
      <w:r>
        <w:rPr>
          <w:rFonts w:ascii="Garamond" w:hAnsi="Garamond"/>
          <w:sz w:val="24"/>
          <w:szCs w:val="24"/>
        </w:rPr>
        <w:t>s</w:t>
      </w:r>
      <w:r w:rsidRPr="00061E51">
        <w:rPr>
          <w:rFonts w:ascii="Garamond" w:hAnsi="Garamond"/>
          <w:sz w:val="24"/>
          <w:szCs w:val="24"/>
        </w:rPr>
        <w:t xml:space="preserve"> de </w:t>
      </w:r>
      <w:r>
        <w:rPr>
          <w:rFonts w:ascii="Garamond" w:hAnsi="Garamond"/>
          <w:sz w:val="24"/>
          <w:szCs w:val="24"/>
        </w:rPr>
        <w:t>información</w:t>
      </w:r>
      <w:r w:rsidRPr="00061E51">
        <w:rPr>
          <w:rFonts w:ascii="Garamond" w:hAnsi="Garamond"/>
          <w:sz w:val="24"/>
          <w:szCs w:val="24"/>
        </w:rPr>
        <w:t xml:space="preserve"> para el manejo de situaciones especiales o de contingencia.</w:t>
      </w:r>
    </w:p>
    <w:p w14:paraId="20007359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C55DD3F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Mantener y supervisar el</w:t>
      </w:r>
      <w:r w:rsidRPr="00061E51">
        <w:rPr>
          <w:rFonts w:ascii="Garamond" w:hAnsi="Garamond"/>
          <w:sz w:val="24"/>
          <w:szCs w:val="24"/>
        </w:rPr>
        <w:t xml:space="preserve"> sistema de </w:t>
      </w:r>
      <w:r>
        <w:rPr>
          <w:rFonts w:ascii="Garamond" w:hAnsi="Garamond"/>
          <w:sz w:val="24"/>
          <w:szCs w:val="24"/>
        </w:rPr>
        <w:t>monitoreo</w:t>
      </w:r>
      <w:r w:rsidRPr="00061E51">
        <w:rPr>
          <w:rFonts w:ascii="Garamond" w:hAnsi="Garamond"/>
          <w:sz w:val="24"/>
          <w:szCs w:val="24"/>
        </w:rPr>
        <w:t xml:space="preserve"> </w:t>
      </w:r>
      <w:r w:rsidRPr="00CE6EF9">
        <w:rPr>
          <w:rFonts w:ascii="Garamond" w:hAnsi="Garamond"/>
          <w:sz w:val="24"/>
          <w:szCs w:val="24"/>
        </w:rPr>
        <w:t>de información</w:t>
      </w:r>
      <w:r w:rsidRPr="00061E51">
        <w:rPr>
          <w:rFonts w:ascii="Garamond" w:hAnsi="Garamond"/>
          <w:sz w:val="24"/>
          <w:szCs w:val="24"/>
        </w:rPr>
        <w:t xml:space="preserve"> sustantiva </w:t>
      </w:r>
      <w:r w:rsidR="00DC36BF" w:rsidRPr="00CE6EF9">
        <w:rPr>
          <w:rFonts w:ascii="Garamond" w:hAnsi="Garamond"/>
          <w:sz w:val="24"/>
          <w:szCs w:val="24"/>
        </w:rPr>
        <w:t>del Sector</w:t>
      </w:r>
      <w:r>
        <w:rPr>
          <w:rFonts w:ascii="Garamond" w:hAnsi="Garamond"/>
          <w:sz w:val="24"/>
          <w:szCs w:val="24"/>
        </w:rPr>
        <w:t>, publicada por los medios de comunicación.</w:t>
      </w:r>
    </w:p>
    <w:p w14:paraId="15159168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777FC40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>Proponer a</w:t>
      </w:r>
      <w:r>
        <w:rPr>
          <w:rFonts w:ascii="Garamond" w:hAnsi="Garamond"/>
          <w:sz w:val="24"/>
          <w:szCs w:val="24"/>
        </w:rPr>
        <w:t>ctos o actividades de manera pro</w:t>
      </w:r>
      <w:r w:rsidRPr="00061E51">
        <w:rPr>
          <w:rFonts w:ascii="Garamond" w:hAnsi="Garamond"/>
          <w:sz w:val="24"/>
          <w:szCs w:val="24"/>
        </w:rPr>
        <w:t xml:space="preserve">activa para la agenda pública del C. Secretario, con el propósito de difundir específicamente temas </w:t>
      </w:r>
      <w:r w:rsidR="00CA49E6">
        <w:rPr>
          <w:rFonts w:ascii="Garamond" w:hAnsi="Garamond"/>
          <w:sz w:val="24"/>
          <w:szCs w:val="24"/>
        </w:rPr>
        <w:t>de interés y prioridades de la S</w:t>
      </w:r>
      <w:r w:rsidRPr="00061E51">
        <w:rPr>
          <w:rFonts w:ascii="Garamond" w:hAnsi="Garamond"/>
          <w:sz w:val="24"/>
          <w:szCs w:val="24"/>
        </w:rPr>
        <w:t>ecretaría.</w:t>
      </w:r>
    </w:p>
    <w:p w14:paraId="5115094D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F12B819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>Coordinar la elaboración del material de información relevante y de interés público</w:t>
      </w:r>
      <w:r w:rsidR="00DC36BF" w:rsidRPr="00CE6EF9">
        <w:rPr>
          <w:rFonts w:ascii="Garamond" w:hAnsi="Garamond"/>
          <w:sz w:val="24"/>
          <w:szCs w:val="24"/>
        </w:rPr>
        <w:t>,</w:t>
      </w:r>
      <w:r w:rsidRPr="00061E51">
        <w:rPr>
          <w:rFonts w:ascii="Garamond" w:hAnsi="Garamond"/>
          <w:sz w:val="24"/>
          <w:szCs w:val="24"/>
        </w:rPr>
        <w:t xml:space="preserve"> relacionado con los programas y actividades de la Secretaría.</w:t>
      </w:r>
    </w:p>
    <w:p w14:paraId="7C2D6AD9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56909E1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Autorizar</w:t>
      </w:r>
      <w:r w:rsidRPr="00061E51">
        <w:rPr>
          <w:rFonts w:ascii="Garamond" w:hAnsi="Garamond"/>
          <w:sz w:val="24"/>
          <w:szCs w:val="24"/>
        </w:rPr>
        <w:t xml:space="preserve"> la distribución de</w:t>
      </w:r>
      <w:r w:rsidR="00DC36BF">
        <w:rPr>
          <w:rFonts w:ascii="Garamond" w:hAnsi="Garamond"/>
          <w:sz w:val="24"/>
          <w:szCs w:val="24"/>
        </w:rPr>
        <w:t>l</w:t>
      </w:r>
      <w:r w:rsidRPr="00061E51">
        <w:rPr>
          <w:rFonts w:ascii="Garamond" w:hAnsi="Garamond"/>
          <w:sz w:val="24"/>
          <w:szCs w:val="24"/>
        </w:rPr>
        <w:t xml:space="preserve"> material informativo </w:t>
      </w:r>
      <w:r w:rsidR="00DC36BF" w:rsidRPr="00CE6EF9">
        <w:rPr>
          <w:rFonts w:ascii="Garamond" w:hAnsi="Garamond"/>
          <w:sz w:val="24"/>
          <w:szCs w:val="24"/>
        </w:rPr>
        <w:t>institucional</w:t>
      </w:r>
      <w:r w:rsidRPr="00CE6EF9">
        <w:rPr>
          <w:rFonts w:ascii="Garamond" w:hAnsi="Garamond"/>
          <w:sz w:val="24"/>
          <w:szCs w:val="24"/>
        </w:rPr>
        <w:t xml:space="preserve"> </w:t>
      </w:r>
      <w:r w:rsidR="003B581A" w:rsidRPr="00CE6EF9">
        <w:rPr>
          <w:rFonts w:ascii="Garamond" w:hAnsi="Garamond"/>
          <w:sz w:val="24"/>
          <w:szCs w:val="24"/>
        </w:rPr>
        <w:t>par</w:t>
      </w:r>
      <w:r w:rsidRPr="00CE6EF9">
        <w:rPr>
          <w:rFonts w:ascii="Garamond" w:hAnsi="Garamond"/>
          <w:sz w:val="24"/>
          <w:szCs w:val="24"/>
        </w:rPr>
        <w:t>a</w:t>
      </w:r>
      <w:r w:rsidRPr="00061E51">
        <w:rPr>
          <w:rFonts w:ascii="Garamond" w:hAnsi="Garamond"/>
          <w:sz w:val="24"/>
          <w:szCs w:val="24"/>
        </w:rPr>
        <w:t xml:space="preserve"> los me</w:t>
      </w:r>
      <w:r>
        <w:rPr>
          <w:rFonts w:ascii="Garamond" w:hAnsi="Garamond"/>
          <w:sz w:val="24"/>
          <w:szCs w:val="24"/>
        </w:rPr>
        <w:t>dios de comunicación</w:t>
      </w:r>
      <w:r w:rsidR="003B581A" w:rsidRPr="00CE6EF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electrónicos e</w:t>
      </w:r>
      <w:r w:rsidRPr="00061E5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impresos</w:t>
      </w:r>
      <w:r w:rsidR="003B581A" w:rsidRPr="00CE6EF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de</w:t>
      </w:r>
      <w:r w:rsidRPr="00061E51">
        <w:rPr>
          <w:rFonts w:ascii="Garamond" w:hAnsi="Garamond"/>
          <w:sz w:val="24"/>
          <w:szCs w:val="24"/>
        </w:rPr>
        <w:t xml:space="preserve"> los programas y activi</w:t>
      </w:r>
      <w:r>
        <w:rPr>
          <w:rFonts w:ascii="Garamond" w:hAnsi="Garamond"/>
          <w:sz w:val="24"/>
          <w:szCs w:val="24"/>
        </w:rPr>
        <w:t>dades que realiza la Secretaría, así como de temas específicos.</w:t>
      </w:r>
    </w:p>
    <w:p w14:paraId="59ACF11A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AAA4FBB" w14:textId="77777777" w:rsidR="00633489" w:rsidRPr="00065985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5985">
        <w:rPr>
          <w:rFonts w:ascii="Garamond" w:hAnsi="Garamond"/>
          <w:sz w:val="24"/>
          <w:szCs w:val="24"/>
        </w:rPr>
        <w:t>Supervisar la elaboración de carpetas informativas referentes a las activida</w:t>
      </w:r>
      <w:r w:rsidR="003B581A">
        <w:rPr>
          <w:rFonts w:ascii="Garamond" w:hAnsi="Garamond"/>
          <w:sz w:val="24"/>
          <w:szCs w:val="24"/>
        </w:rPr>
        <w:t xml:space="preserve">des sustantivas que realiza el </w:t>
      </w:r>
      <w:r w:rsidR="003B581A" w:rsidRPr="00CE6EF9">
        <w:rPr>
          <w:rFonts w:ascii="Garamond" w:hAnsi="Garamond"/>
          <w:sz w:val="24"/>
          <w:szCs w:val="24"/>
        </w:rPr>
        <w:t>S</w:t>
      </w:r>
      <w:r w:rsidRPr="00065985">
        <w:rPr>
          <w:rFonts w:ascii="Garamond" w:hAnsi="Garamond"/>
          <w:sz w:val="24"/>
          <w:szCs w:val="24"/>
        </w:rPr>
        <w:t>ector Comunicaciones y Transportes y demás documentos útiles para los periodistas y funcionarios de primer nivel.</w:t>
      </w:r>
    </w:p>
    <w:p w14:paraId="52C1983E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7FA5E29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F83E06">
        <w:rPr>
          <w:rFonts w:ascii="Garamond" w:hAnsi="Garamond"/>
          <w:sz w:val="24"/>
          <w:szCs w:val="24"/>
        </w:rPr>
        <w:t xml:space="preserve">Autorizar la inserción de publicaciones de carácter </w:t>
      </w:r>
      <w:r w:rsidR="0083117D" w:rsidRPr="00CE6EF9">
        <w:rPr>
          <w:rFonts w:ascii="Garamond" w:hAnsi="Garamond"/>
          <w:sz w:val="24"/>
          <w:szCs w:val="24"/>
        </w:rPr>
        <w:t>nacional</w:t>
      </w:r>
      <w:r w:rsidR="003B581A" w:rsidRPr="00CE6EF9">
        <w:rPr>
          <w:rFonts w:ascii="Garamond" w:hAnsi="Garamond"/>
          <w:sz w:val="24"/>
          <w:szCs w:val="24"/>
        </w:rPr>
        <w:t>,</w:t>
      </w:r>
      <w:r w:rsidRPr="00F83E06">
        <w:rPr>
          <w:rFonts w:ascii="Garamond" w:hAnsi="Garamond"/>
          <w:sz w:val="24"/>
          <w:szCs w:val="24"/>
        </w:rPr>
        <w:t xml:space="preserve"> en los diferentes medios de comunicación impresos, de conformidad con </w:t>
      </w:r>
      <w:r>
        <w:rPr>
          <w:rFonts w:ascii="Garamond" w:hAnsi="Garamond"/>
          <w:sz w:val="24"/>
          <w:szCs w:val="24"/>
        </w:rPr>
        <w:t>la normatividad vigente.</w:t>
      </w:r>
    </w:p>
    <w:p w14:paraId="0AFB2A5B" w14:textId="77777777" w:rsidR="00633489" w:rsidRPr="00F83E06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094A845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 xml:space="preserve">Establecer relaciones profesionales e institucionales con los medios de comunicación a nivel nacional e internacional, para </w:t>
      </w:r>
      <w:r>
        <w:rPr>
          <w:rFonts w:ascii="Garamond" w:hAnsi="Garamond"/>
          <w:sz w:val="24"/>
          <w:szCs w:val="24"/>
        </w:rPr>
        <w:t>garantizar</w:t>
      </w:r>
      <w:r w:rsidRPr="00061E51">
        <w:rPr>
          <w:rFonts w:ascii="Garamond" w:hAnsi="Garamond"/>
          <w:sz w:val="24"/>
          <w:szCs w:val="24"/>
        </w:rPr>
        <w:t xml:space="preserve"> la difusión de</w:t>
      </w:r>
      <w:r>
        <w:rPr>
          <w:rFonts w:ascii="Garamond" w:hAnsi="Garamond"/>
          <w:sz w:val="24"/>
          <w:szCs w:val="24"/>
        </w:rPr>
        <w:t xml:space="preserve"> los mensajes de interés de la S</w:t>
      </w:r>
      <w:r w:rsidRPr="00061E51">
        <w:rPr>
          <w:rFonts w:ascii="Garamond" w:hAnsi="Garamond"/>
          <w:sz w:val="24"/>
          <w:szCs w:val="24"/>
        </w:rPr>
        <w:t>ecretaría.</w:t>
      </w:r>
    </w:p>
    <w:p w14:paraId="42083648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017527B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 xml:space="preserve">Organizar y coordinar la presencia de los medios </w:t>
      </w:r>
      <w:r w:rsidR="00537868" w:rsidRPr="00061E51">
        <w:rPr>
          <w:rFonts w:ascii="Garamond" w:hAnsi="Garamond"/>
          <w:sz w:val="24"/>
          <w:szCs w:val="24"/>
        </w:rPr>
        <w:t xml:space="preserve">nacionales e internacionales </w:t>
      </w:r>
      <w:r w:rsidRPr="00061E51">
        <w:rPr>
          <w:rFonts w:ascii="Garamond" w:hAnsi="Garamond"/>
          <w:sz w:val="24"/>
          <w:szCs w:val="24"/>
        </w:rPr>
        <w:t>de comunicaci</w:t>
      </w:r>
      <w:r w:rsidR="003B581A">
        <w:rPr>
          <w:rFonts w:ascii="Garamond" w:hAnsi="Garamond"/>
          <w:sz w:val="24"/>
          <w:szCs w:val="24"/>
        </w:rPr>
        <w:t xml:space="preserve">ón en eventos, giras de trabajo </w:t>
      </w:r>
      <w:r w:rsidR="003B581A" w:rsidRPr="00CE6EF9">
        <w:rPr>
          <w:rFonts w:ascii="Garamond" w:hAnsi="Garamond"/>
          <w:sz w:val="24"/>
          <w:szCs w:val="24"/>
        </w:rPr>
        <w:t>y</w:t>
      </w:r>
      <w:r w:rsidRPr="00061E51">
        <w:rPr>
          <w:rFonts w:ascii="Garamond" w:hAnsi="Garamond"/>
          <w:sz w:val="24"/>
          <w:szCs w:val="24"/>
        </w:rPr>
        <w:t xml:space="preserve"> conferencias de prensa, en el ámbito de competenc</w:t>
      </w:r>
      <w:r w:rsidR="003B581A">
        <w:rPr>
          <w:rFonts w:ascii="Garamond" w:hAnsi="Garamond"/>
          <w:sz w:val="24"/>
          <w:szCs w:val="24"/>
        </w:rPr>
        <w:t>ia de la Secretaría.</w:t>
      </w:r>
    </w:p>
    <w:p w14:paraId="29C408DC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094A108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>Establecer una red de información con los centros SCT para la aplicación de estrategias de comunicación externa.</w:t>
      </w:r>
    </w:p>
    <w:p w14:paraId="40F2AA31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877DE10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Realizar el análisis de</w:t>
      </w:r>
      <w:r w:rsidRPr="00061E51">
        <w:rPr>
          <w:rFonts w:ascii="Garamond" w:hAnsi="Garamond"/>
          <w:sz w:val="24"/>
          <w:szCs w:val="24"/>
        </w:rPr>
        <w:t xml:space="preserve"> la informaci</w:t>
      </w:r>
      <w:r>
        <w:rPr>
          <w:rFonts w:ascii="Garamond" w:hAnsi="Garamond"/>
          <w:sz w:val="24"/>
          <w:szCs w:val="24"/>
        </w:rPr>
        <w:t>ón publicada en medios locales</w:t>
      </w:r>
      <w:r w:rsidRPr="00061E51">
        <w:rPr>
          <w:rFonts w:ascii="Garamond" w:hAnsi="Garamond"/>
          <w:sz w:val="24"/>
          <w:szCs w:val="24"/>
        </w:rPr>
        <w:t xml:space="preserve"> y entrevistas de funcionarios y titular del sector.</w:t>
      </w:r>
    </w:p>
    <w:p w14:paraId="698ED17E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707CC21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 xml:space="preserve">Aprobar la entrega de información a los medios </w:t>
      </w:r>
      <w:r w:rsidR="0083117D">
        <w:rPr>
          <w:rFonts w:ascii="Garamond" w:hAnsi="Garamond"/>
          <w:sz w:val="24"/>
          <w:szCs w:val="24"/>
        </w:rPr>
        <w:t>de comunicación internacionales</w:t>
      </w:r>
      <w:r w:rsidRPr="00061E51">
        <w:rPr>
          <w:rFonts w:ascii="Garamond" w:hAnsi="Garamond"/>
          <w:sz w:val="24"/>
          <w:szCs w:val="24"/>
        </w:rPr>
        <w:t xml:space="preserve"> </w:t>
      </w:r>
      <w:r w:rsidR="0083117D" w:rsidRPr="00CE6EF9">
        <w:rPr>
          <w:rFonts w:ascii="Garamond" w:hAnsi="Garamond"/>
          <w:sz w:val="24"/>
          <w:szCs w:val="24"/>
        </w:rPr>
        <w:t>(</w:t>
      </w:r>
      <w:r w:rsidRPr="0083117D">
        <w:rPr>
          <w:rFonts w:ascii="Garamond" w:hAnsi="Garamond"/>
          <w:sz w:val="24"/>
          <w:szCs w:val="24"/>
        </w:rPr>
        <w:t>d</w:t>
      </w:r>
      <w:r w:rsidRPr="00061E51">
        <w:rPr>
          <w:rFonts w:ascii="Garamond" w:hAnsi="Garamond"/>
          <w:sz w:val="24"/>
          <w:szCs w:val="24"/>
        </w:rPr>
        <w:t>iscursos, declaraciones y pronunciamientos del C. Secretario</w:t>
      </w:r>
      <w:r w:rsidR="00CE6EF9">
        <w:rPr>
          <w:rFonts w:ascii="Garamond" w:hAnsi="Garamond"/>
          <w:sz w:val="24"/>
          <w:szCs w:val="24"/>
        </w:rPr>
        <w:t>) y,</w:t>
      </w:r>
      <w:r w:rsidR="0083117D" w:rsidRPr="00CE6EF9">
        <w:rPr>
          <w:rFonts w:ascii="Garamond" w:hAnsi="Garamond"/>
          <w:sz w:val="24"/>
          <w:szCs w:val="24"/>
        </w:rPr>
        <w:t xml:space="preserve"> concertar las</w:t>
      </w:r>
      <w:r w:rsidRPr="00061E51">
        <w:rPr>
          <w:rFonts w:ascii="Garamond" w:hAnsi="Garamond"/>
          <w:sz w:val="24"/>
          <w:szCs w:val="24"/>
        </w:rPr>
        <w:t xml:space="preserve"> entrevistas o reuniones con funcionarios de la propia Secretaría.</w:t>
      </w:r>
    </w:p>
    <w:p w14:paraId="712EE367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ED6E952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 xml:space="preserve">Coordinar conjuntamente con </w:t>
      </w:r>
      <w:r>
        <w:rPr>
          <w:rFonts w:ascii="Garamond" w:hAnsi="Garamond"/>
          <w:sz w:val="24"/>
          <w:szCs w:val="24"/>
        </w:rPr>
        <w:t xml:space="preserve">los </w:t>
      </w:r>
      <w:r w:rsidRPr="00061E51">
        <w:rPr>
          <w:rFonts w:ascii="Garamond" w:hAnsi="Garamond"/>
          <w:sz w:val="24"/>
          <w:szCs w:val="24"/>
        </w:rPr>
        <w:t xml:space="preserve">Centros SCT la información relativa a las giras, eventos y </w:t>
      </w:r>
      <w:r w:rsidRPr="00CE6EF9">
        <w:rPr>
          <w:rFonts w:ascii="Garamond" w:hAnsi="Garamond"/>
          <w:sz w:val="24"/>
          <w:szCs w:val="24"/>
        </w:rPr>
        <w:t>actividades</w:t>
      </w:r>
      <w:r w:rsidR="0097254D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</w:t>
      </w:r>
      <w:r w:rsidR="0097254D" w:rsidRPr="00CE6EF9">
        <w:rPr>
          <w:rFonts w:ascii="Garamond" w:hAnsi="Garamond"/>
          <w:sz w:val="24"/>
          <w:szCs w:val="24"/>
        </w:rPr>
        <w:t>donde</w:t>
      </w:r>
      <w:r w:rsidRPr="00CE6EF9">
        <w:rPr>
          <w:rFonts w:ascii="Garamond" w:hAnsi="Garamond"/>
          <w:sz w:val="24"/>
          <w:szCs w:val="24"/>
        </w:rPr>
        <w:t xml:space="preserve"> participa</w:t>
      </w:r>
      <w:r w:rsidR="0097254D" w:rsidRPr="00CE6EF9">
        <w:rPr>
          <w:rFonts w:ascii="Garamond" w:hAnsi="Garamond"/>
          <w:sz w:val="24"/>
          <w:szCs w:val="24"/>
        </w:rPr>
        <w:t xml:space="preserve"> el C. Secretario o</w:t>
      </w:r>
      <w:r w:rsidRPr="00CE6EF9">
        <w:rPr>
          <w:rFonts w:ascii="Garamond" w:hAnsi="Garamond"/>
          <w:sz w:val="24"/>
          <w:szCs w:val="24"/>
        </w:rPr>
        <w:t xml:space="preserve"> funcionarios </w:t>
      </w:r>
      <w:r w:rsidR="0097254D" w:rsidRPr="00CE6EF9">
        <w:rPr>
          <w:rFonts w:ascii="Garamond" w:hAnsi="Garamond"/>
          <w:sz w:val="24"/>
          <w:szCs w:val="24"/>
        </w:rPr>
        <w:t>del sector</w:t>
      </w:r>
      <w:r w:rsidRPr="00CE6EF9">
        <w:rPr>
          <w:rFonts w:ascii="Garamond" w:hAnsi="Garamond"/>
          <w:sz w:val="24"/>
          <w:szCs w:val="24"/>
        </w:rPr>
        <w:t>.</w:t>
      </w:r>
    </w:p>
    <w:p w14:paraId="05C1AEDB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25DC6A5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>Supervisar y coordinar</w:t>
      </w:r>
      <w:r w:rsidR="0097254D" w:rsidRPr="00CE6EF9">
        <w:rPr>
          <w:rFonts w:ascii="Garamond" w:hAnsi="Garamond"/>
          <w:sz w:val="24"/>
          <w:szCs w:val="24"/>
        </w:rPr>
        <w:t>,</w:t>
      </w:r>
      <w:r w:rsidRPr="00061E51">
        <w:rPr>
          <w:rFonts w:ascii="Garamond" w:hAnsi="Garamond"/>
          <w:sz w:val="24"/>
          <w:szCs w:val="24"/>
        </w:rPr>
        <w:t xml:space="preserve"> con las áreas </w:t>
      </w:r>
      <w:r w:rsidRPr="00CE6EF9">
        <w:rPr>
          <w:rFonts w:ascii="Garamond" w:hAnsi="Garamond"/>
          <w:sz w:val="24"/>
          <w:szCs w:val="24"/>
        </w:rPr>
        <w:t>competentes</w:t>
      </w:r>
      <w:r w:rsidR="0097254D" w:rsidRPr="00CE6EF9">
        <w:rPr>
          <w:rFonts w:ascii="Garamond" w:hAnsi="Garamond"/>
          <w:sz w:val="24"/>
          <w:szCs w:val="24"/>
        </w:rPr>
        <w:t>,</w:t>
      </w:r>
      <w:r w:rsidRPr="00061E51">
        <w:rPr>
          <w:rFonts w:ascii="Garamond" w:hAnsi="Garamond"/>
          <w:sz w:val="24"/>
          <w:szCs w:val="24"/>
        </w:rPr>
        <w:t xml:space="preserve"> la asignación de recursos, instalación de Sala</w:t>
      </w:r>
      <w:r>
        <w:rPr>
          <w:rFonts w:ascii="Garamond" w:hAnsi="Garamond"/>
          <w:sz w:val="24"/>
          <w:szCs w:val="24"/>
        </w:rPr>
        <w:t>s</w:t>
      </w:r>
      <w:r w:rsidRPr="00061E51">
        <w:rPr>
          <w:rFonts w:ascii="Garamond" w:hAnsi="Garamond"/>
          <w:sz w:val="24"/>
          <w:szCs w:val="24"/>
        </w:rPr>
        <w:t xml:space="preserve"> de Prensa y servicios para los medios de comunicación y personal de la Dirección General, con motivo de las giras de funcionarios y eventos que realiza la Secretaría</w:t>
      </w:r>
      <w:r w:rsidR="001C2BB1">
        <w:rPr>
          <w:rFonts w:ascii="Garamond" w:hAnsi="Garamond"/>
          <w:sz w:val="24"/>
          <w:szCs w:val="24"/>
        </w:rPr>
        <w:t>,</w:t>
      </w:r>
      <w:r w:rsidRPr="00061E51">
        <w:rPr>
          <w:rFonts w:ascii="Garamond" w:hAnsi="Garamond"/>
          <w:sz w:val="24"/>
          <w:szCs w:val="24"/>
        </w:rPr>
        <w:t xml:space="preserve"> tanto a nivel nacional como internacional.</w:t>
      </w:r>
    </w:p>
    <w:p w14:paraId="129AA5E6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1DB2911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Coordinar</w:t>
      </w:r>
      <w:r w:rsidRPr="00061E51">
        <w:rPr>
          <w:rFonts w:ascii="Garamond" w:hAnsi="Garamond"/>
          <w:sz w:val="24"/>
          <w:szCs w:val="24"/>
        </w:rPr>
        <w:t xml:space="preserve"> las entrevistas </w:t>
      </w:r>
      <w:r>
        <w:rPr>
          <w:rFonts w:ascii="Garamond" w:hAnsi="Garamond"/>
          <w:sz w:val="24"/>
          <w:szCs w:val="24"/>
        </w:rPr>
        <w:t xml:space="preserve">de los funcionarios </w:t>
      </w:r>
      <w:r w:rsidRPr="00061E51">
        <w:rPr>
          <w:rFonts w:ascii="Garamond" w:hAnsi="Garamond"/>
          <w:sz w:val="24"/>
          <w:szCs w:val="24"/>
        </w:rPr>
        <w:t xml:space="preserve">otorgadas a los medios de comunicación, así como </w:t>
      </w:r>
      <w:r>
        <w:rPr>
          <w:rFonts w:ascii="Garamond" w:hAnsi="Garamond"/>
          <w:sz w:val="24"/>
          <w:szCs w:val="24"/>
        </w:rPr>
        <w:t xml:space="preserve">la preparación </w:t>
      </w:r>
      <w:r w:rsidRPr="00061E51">
        <w:rPr>
          <w:rFonts w:ascii="Garamond" w:hAnsi="Garamond"/>
          <w:sz w:val="24"/>
          <w:szCs w:val="24"/>
        </w:rPr>
        <w:t xml:space="preserve">de la información </w:t>
      </w:r>
      <w:r>
        <w:rPr>
          <w:rFonts w:ascii="Garamond" w:hAnsi="Garamond"/>
          <w:sz w:val="24"/>
          <w:szCs w:val="24"/>
        </w:rPr>
        <w:t>solicitada por los medios.</w:t>
      </w:r>
    </w:p>
    <w:p w14:paraId="5FC35A13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4637021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Diseñar y mantener</w:t>
      </w:r>
      <w:r w:rsidRPr="00061E51">
        <w:rPr>
          <w:rFonts w:ascii="Garamond" w:hAnsi="Garamond"/>
          <w:sz w:val="24"/>
          <w:szCs w:val="24"/>
        </w:rPr>
        <w:t xml:space="preserve"> un sistema de medición y evaluación</w:t>
      </w:r>
      <w:r>
        <w:rPr>
          <w:rFonts w:ascii="Garamond" w:hAnsi="Garamond"/>
          <w:sz w:val="24"/>
          <w:szCs w:val="24"/>
        </w:rPr>
        <w:t xml:space="preserve"> de la información difundida a los medios, </w:t>
      </w:r>
      <w:r w:rsidRPr="00061E51">
        <w:rPr>
          <w:rFonts w:ascii="Garamond" w:hAnsi="Garamond"/>
          <w:sz w:val="24"/>
          <w:szCs w:val="24"/>
        </w:rPr>
        <w:t xml:space="preserve">con el propósito de conocer la </w:t>
      </w:r>
      <w:r>
        <w:rPr>
          <w:rFonts w:ascii="Garamond" w:hAnsi="Garamond"/>
          <w:sz w:val="24"/>
          <w:szCs w:val="24"/>
        </w:rPr>
        <w:t>percepción</w:t>
      </w:r>
      <w:r w:rsidRPr="00061E51">
        <w:rPr>
          <w:rFonts w:ascii="Garamond" w:hAnsi="Garamond"/>
          <w:sz w:val="24"/>
          <w:szCs w:val="24"/>
        </w:rPr>
        <w:t xml:space="preserve"> que</w:t>
      </w:r>
      <w:r w:rsidR="0097254D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s</w:t>
      </w:r>
      <w:r w:rsidRPr="00061E51">
        <w:rPr>
          <w:rFonts w:ascii="Garamond" w:hAnsi="Garamond"/>
          <w:sz w:val="24"/>
          <w:szCs w:val="24"/>
        </w:rPr>
        <w:t xml:space="preserve">obre la Dependencia y sus </w:t>
      </w:r>
      <w:r>
        <w:rPr>
          <w:rFonts w:ascii="Garamond" w:hAnsi="Garamond"/>
          <w:sz w:val="24"/>
          <w:szCs w:val="24"/>
        </w:rPr>
        <w:t>actividades sustantiva</w:t>
      </w:r>
      <w:r w:rsidRPr="00061E51">
        <w:rPr>
          <w:rFonts w:ascii="Garamond" w:hAnsi="Garamond"/>
          <w:sz w:val="24"/>
          <w:szCs w:val="24"/>
        </w:rPr>
        <w:t>s</w:t>
      </w:r>
      <w:r w:rsidR="0097254D" w:rsidRPr="00CE6EF9">
        <w:rPr>
          <w:rFonts w:ascii="Garamond" w:hAnsi="Garamond"/>
          <w:sz w:val="24"/>
          <w:szCs w:val="24"/>
        </w:rPr>
        <w:t>,</w:t>
      </w:r>
      <w:r w:rsidRPr="00061E51">
        <w:rPr>
          <w:rFonts w:ascii="Garamond" w:hAnsi="Garamond"/>
          <w:sz w:val="24"/>
          <w:szCs w:val="24"/>
        </w:rPr>
        <w:t xml:space="preserve"> tienen los columnistas </w:t>
      </w:r>
      <w:r>
        <w:rPr>
          <w:rFonts w:ascii="Garamond" w:hAnsi="Garamond"/>
          <w:sz w:val="24"/>
          <w:szCs w:val="24"/>
        </w:rPr>
        <w:t>y</w:t>
      </w:r>
      <w:r w:rsidRPr="00061E51">
        <w:rPr>
          <w:rFonts w:ascii="Garamond" w:hAnsi="Garamond"/>
          <w:sz w:val="24"/>
          <w:szCs w:val="24"/>
        </w:rPr>
        <w:t xml:space="preserve"> analistas</w:t>
      </w:r>
      <w:r>
        <w:rPr>
          <w:rFonts w:ascii="Garamond" w:hAnsi="Garamond"/>
          <w:sz w:val="24"/>
          <w:szCs w:val="24"/>
        </w:rPr>
        <w:t xml:space="preserve"> especializados, así como todos los</w:t>
      </w:r>
      <w:r w:rsidRPr="00061E51">
        <w:rPr>
          <w:rFonts w:ascii="Garamond" w:hAnsi="Garamond"/>
          <w:sz w:val="24"/>
          <w:szCs w:val="24"/>
        </w:rPr>
        <w:t xml:space="preserve"> interesados en el á</w:t>
      </w:r>
      <w:r>
        <w:rPr>
          <w:rFonts w:ascii="Garamond" w:hAnsi="Garamond"/>
          <w:sz w:val="24"/>
          <w:szCs w:val="24"/>
        </w:rPr>
        <w:t>mbito de responsabilidad de la S</w:t>
      </w:r>
      <w:r w:rsidRPr="00061E51">
        <w:rPr>
          <w:rFonts w:ascii="Garamond" w:hAnsi="Garamond"/>
          <w:sz w:val="24"/>
          <w:szCs w:val="24"/>
        </w:rPr>
        <w:t>ecretaría.</w:t>
      </w:r>
    </w:p>
    <w:p w14:paraId="55D18B09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2CFCB6F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>Definir los lineamientos para la integración, elaboración y distribución de la síntesis informativa matutina y vespertina</w:t>
      </w:r>
      <w:r>
        <w:rPr>
          <w:rFonts w:ascii="Garamond" w:hAnsi="Garamond"/>
          <w:sz w:val="24"/>
          <w:szCs w:val="24"/>
        </w:rPr>
        <w:t>,</w:t>
      </w:r>
      <w:r w:rsidRPr="00061E51">
        <w:rPr>
          <w:rFonts w:ascii="Garamond" w:hAnsi="Garamond"/>
          <w:sz w:val="24"/>
          <w:szCs w:val="24"/>
        </w:rPr>
        <w:t xml:space="preserve"> así como los reportes de monitoreo de medios electrónicos.</w:t>
      </w:r>
    </w:p>
    <w:p w14:paraId="58BC4221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941DFE7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1E51">
        <w:rPr>
          <w:rFonts w:ascii="Garamond" w:hAnsi="Garamond"/>
          <w:sz w:val="24"/>
          <w:szCs w:val="24"/>
        </w:rPr>
        <w:t xml:space="preserve">Definir la </w:t>
      </w:r>
      <w:r w:rsidRPr="00CE6EF9">
        <w:rPr>
          <w:rFonts w:ascii="Garamond" w:hAnsi="Garamond"/>
          <w:sz w:val="24"/>
          <w:szCs w:val="24"/>
        </w:rPr>
        <w:t xml:space="preserve">metodología y técnicas de aplicación para la </w:t>
      </w:r>
      <w:r w:rsidR="005D3B8C" w:rsidRPr="00CE6EF9">
        <w:rPr>
          <w:rFonts w:ascii="Garamond" w:hAnsi="Garamond"/>
          <w:sz w:val="24"/>
          <w:szCs w:val="24"/>
        </w:rPr>
        <w:t>elabor</w:t>
      </w:r>
      <w:r w:rsidRPr="00CE6EF9">
        <w:rPr>
          <w:rFonts w:ascii="Garamond" w:hAnsi="Garamond"/>
          <w:sz w:val="24"/>
          <w:szCs w:val="24"/>
        </w:rPr>
        <w:t xml:space="preserve">ación de análisis de contenido, </w:t>
      </w:r>
      <w:r w:rsidR="00CE1CF5" w:rsidRPr="00CE6EF9">
        <w:rPr>
          <w:rFonts w:ascii="Garamond" w:hAnsi="Garamond"/>
          <w:sz w:val="24"/>
          <w:szCs w:val="24"/>
        </w:rPr>
        <w:t>periodístico</w:t>
      </w:r>
      <w:r w:rsidR="005D3B8C" w:rsidRPr="00CE6EF9">
        <w:rPr>
          <w:rFonts w:ascii="Garamond" w:hAnsi="Garamond"/>
          <w:sz w:val="24"/>
          <w:szCs w:val="24"/>
        </w:rPr>
        <w:t>s</w:t>
      </w:r>
      <w:r w:rsidR="00CE1CF5" w:rsidRPr="00CE6EF9">
        <w:rPr>
          <w:rFonts w:ascii="Garamond" w:hAnsi="Garamond"/>
          <w:sz w:val="24"/>
          <w:szCs w:val="24"/>
        </w:rPr>
        <w:t xml:space="preserve"> y evaluaciones.</w:t>
      </w:r>
    </w:p>
    <w:p w14:paraId="7F377AAE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E6A5648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Generar el análisis del contenido de la información recopilada para determinar las tendencias, puntos de conflicto, credibilidad, clima de opinión e imagen</w:t>
      </w:r>
      <w:r w:rsidR="005D3B8C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de las acciones realizadas por la Secretaría.</w:t>
      </w:r>
    </w:p>
    <w:p w14:paraId="207CBF61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CC6C10E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Verificar  el envío por Internet del resumen de noticias relevantes de la Secretaría</w:t>
      </w:r>
      <w:r w:rsidR="005D3B8C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a los</w:t>
      </w:r>
      <w:r w:rsidRPr="00061E51">
        <w:rPr>
          <w:rFonts w:ascii="Garamond" w:hAnsi="Garamond"/>
          <w:sz w:val="24"/>
          <w:szCs w:val="24"/>
        </w:rPr>
        <w:t xml:space="preserve"> principales funcionarios de la dependencia y </w:t>
      </w:r>
      <w:r w:rsidR="001C2BB1">
        <w:rPr>
          <w:rFonts w:ascii="Garamond" w:hAnsi="Garamond"/>
          <w:sz w:val="24"/>
          <w:szCs w:val="24"/>
        </w:rPr>
        <w:t xml:space="preserve">el </w:t>
      </w:r>
      <w:r w:rsidRPr="00061E51">
        <w:rPr>
          <w:rFonts w:ascii="Garamond" w:hAnsi="Garamond"/>
          <w:sz w:val="24"/>
          <w:szCs w:val="24"/>
        </w:rPr>
        <w:t>C. Secretario.</w:t>
      </w:r>
    </w:p>
    <w:p w14:paraId="065D7B1B" w14:textId="77777777" w:rsidR="00E84934" w:rsidRPr="00061E51" w:rsidRDefault="00E84934" w:rsidP="00E84934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16549C47" w14:textId="77777777" w:rsidR="00633489" w:rsidRPr="00EE256D" w:rsidRDefault="00633489" w:rsidP="005C1439">
      <w:pPr>
        <w:pStyle w:val="Ttulo3"/>
        <w:rPr>
          <w:noProof/>
        </w:rPr>
      </w:pPr>
      <w:bookmarkStart w:id="20" w:name="_Toc527456180"/>
      <w:r w:rsidRPr="00EE256D">
        <w:rPr>
          <w:noProof/>
        </w:rPr>
        <w:t>7.1.1</w:t>
      </w:r>
      <w:r w:rsidR="00E503E6">
        <w:rPr>
          <w:noProof/>
        </w:rPr>
        <w:tab/>
      </w:r>
      <w:r w:rsidRPr="00EE256D">
        <w:rPr>
          <w:noProof/>
        </w:rPr>
        <w:t>SUBDIRECCIÓN DE PRENSA</w:t>
      </w:r>
      <w:bookmarkEnd w:id="20"/>
    </w:p>
    <w:p w14:paraId="46FC1D32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Coadyuvar</w:t>
      </w:r>
      <w:r w:rsidRPr="00061E51">
        <w:rPr>
          <w:rFonts w:ascii="Garamond" w:hAnsi="Garamond"/>
          <w:sz w:val="24"/>
          <w:szCs w:val="24"/>
        </w:rPr>
        <w:t xml:space="preserve"> en </w:t>
      </w:r>
      <w:r w:rsidRPr="00CE6EF9">
        <w:rPr>
          <w:rFonts w:ascii="Garamond" w:hAnsi="Garamond"/>
          <w:sz w:val="24"/>
          <w:szCs w:val="24"/>
        </w:rPr>
        <w:t xml:space="preserve">el diseño y </w:t>
      </w:r>
      <w:r w:rsidR="003E1798" w:rsidRPr="00CE6EF9">
        <w:rPr>
          <w:rFonts w:ascii="Garamond" w:hAnsi="Garamond"/>
          <w:sz w:val="24"/>
          <w:szCs w:val="24"/>
        </w:rPr>
        <w:t>ejecución de</w:t>
      </w:r>
      <w:r w:rsidR="001C2BB1" w:rsidRPr="00CE6EF9">
        <w:rPr>
          <w:rFonts w:ascii="Garamond" w:hAnsi="Garamond"/>
          <w:sz w:val="24"/>
          <w:szCs w:val="24"/>
        </w:rPr>
        <w:t xml:space="preserve"> las </w:t>
      </w:r>
      <w:r w:rsidRPr="00CE6EF9">
        <w:rPr>
          <w:rFonts w:ascii="Garamond" w:hAnsi="Garamond"/>
          <w:sz w:val="24"/>
          <w:szCs w:val="24"/>
        </w:rPr>
        <w:t>estrategia</w:t>
      </w:r>
      <w:r w:rsidR="001C2BB1" w:rsidRPr="00CE6EF9">
        <w:rPr>
          <w:rFonts w:ascii="Garamond" w:hAnsi="Garamond"/>
          <w:sz w:val="24"/>
          <w:szCs w:val="24"/>
        </w:rPr>
        <w:t>s</w:t>
      </w:r>
      <w:r w:rsidRPr="00CE6EF9">
        <w:rPr>
          <w:rFonts w:ascii="Garamond" w:hAnsi="Garamond"/>
          <w:sz w:val="24"/>
          <w:szCs w:val="24"/>
        </w:rPr>
        <w:t xml:space="preserve"> general</w:t>
      </w:r>
      <w:r w:rsidR="001C2BB1" w:rsidRPr="00CE6EF9">
        <w:rPr>
          <w:rFonts w:ascii="Garamond" w:hAnsi="Garamond"/>
          <w:sz w:val="24"/>
          <w:szCs w:val="24"/>
        </w:rPr>
        <w:t>es</w:t>
      </w:r>
      <w:r w:rsidRPr="00CE6EF9">
        <w:rPr>
          <w:rFonts w:ascii="Garamond" w:hAnsi="Garamond"/>
          <w:sz w:val="24"/>
          <w:szCs w:val="24"/>
        </w:rPr>
        <w:t xml:space="preserve"> de comunicación interna y externa de la Secretaría, así como para el caso de situaciones especiales o de contingencia.</w:t>
      </w:r>
    </w:p>
    <w:p w14:paraId="50F8D2FE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4C32D37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Recopilar la información de los diferentes actores del sector para analizar los contenidos y la conveniencia de su difusión.</w:t>
      </w:r>
    </w:p>
    <w:p w14:paraId="7EAA9A1A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1E6D2D9" w14:textId="77777777" w:rsidR="00633489" w:rsidRPr="00CE6EF9" w:rsidRDefault="00574186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 xml:space="preserve">Coordinar la </w:t>
      </w:r>
      <w:r w:rsidR="00633489" w:rsidRPr="00CE6EF9">
        <w:rPr>
          <w:rFonts w:ascii="Garamond" w:hAnsi="Garamond"/>
          <w:sz w:val="24"/>
          <w:szCs w:val="24"/>
        </w:rPr>
        <w:t xml:space="preserve">cobertura periodística nacional e internacional de los eventos y giras que realiza la Secretaría y </w:t>
      </w:r>
      <w:r w:rsidR="001C2BB1" w:rsidRPr="00CE6EF9">
        <w:rPr>
          <w:rFonts w:ascii="Garamond" w:hAnsi="Garamond"/>
          <w:sz w:val="24"/>
          <w:szCs w:val="24"/>
        </w:rPr>
        <w:t>ejecutar</w:t>
      </w:r>
      <w:r w:rsidR="00633489" w:rsidRPr="00CE6EF9">
        <w:rPr>
          <w:rFonts w:ascii="Garamond" w:hAnsi="Garamond"/>
          <w:sz w:val="24"/>
          <w:szCs w:val="24"/>
        </w:rPr>
        <w:t xml:space="preserve"> la estrategia informativa correspondiente.</w:t>
      </w:r>
    </w:p>
    <w:p w14:paraId="3F33D554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28BD327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 xml:space="preserve">Promover </w:t>
      </w:r>
      <w:r w:rsidR="00574186" w:rsidRPr="00CE6EF9">
        <w:rPr>
          <w:rFonts w:ascii="Garamond" w:hAnsi="Garamond"/>
          <w:sz w:val="24"/>
          <w:szCs w:val="24"/>
        </w:rPr>
        <w:t xml:space="preserve">las </w:t>
      </w:r>
      <w:r w:rsidRPr="00CE6EF9">
        <w:rPr>
          <w:rFonts w:ascii="Garamond" w:hAnsi="Garamond"/>
          <w:sz w:val="24"/>
          <w:szCs w:val="24"/>
        </w:rPr>
        <w:t>relaciones institucionales con los medios de comunicación a nivel nacional e internacional, para garantizar la difusión de los mensajes de interés de la Secretaría de Comunicaciones y Transportes.</w:t>
      </w:r>
    </w:p>
    <w:p w14:paraId="09305EA1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FAB09B4" w14:textId="77777777" w:rsidR="00633489" w:rsidRPr="00CE6EF9" w:rsidRDefault="001C2BB1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Coordin</w:t>
      </w:r>
      <w:r w:rsidR="00633489" w:rsidRPr="00CE6EF9">
        <w:rPr>
          <w:rFonts w:ascii="Garamond" w:hAnsi="Garamond"/>
          <w:sz w:val="24"/>
          <w:szCs w:val="24"/>
        </w:rPr>
        <w:t>ar la elaboración</w:t>
      </w:r>
      <w:r w:rsidRPr="00CE6EF9">
        <w:rPr>
          <w:rFonts w:ascii="Garamond" w:hAnsi="Garamond"/>
          <w:sz w:val="24"/>
          <w:szCs w:val="24"/>
        </w:rPr>
        <w:t xml:space="preserve"> y difusión</w:t>
      </w:r>
      <w:r w:rsidR="00633489" w:rsidRPr="00CE6EF9">
        <w:rPr>
          <w:rFonts w:ascii="Garamond" w:hAnsi="Garamond"/>
          <w:sz w:val="24"/>
          <w:szCs w:val="24"/>
        </w:rPr>
        <w:t xml:space="preserve"> de los comunicados de prensa, carpetas informativas, dossiers de prensa y fichas documentales referentes a las actividades que desarrolla </w:t>
      </w:r>
      <w:r w:rsidRPr="00CE6EF9">
        <w:rPr>
          <w:rFonts w:ascii="Garamond" w:hAnsi="Garamond"/>
          <w:sz w:val="24"/>
          <w:szCs w:val="24"/>
        </w:rPr>
        <w:t>la Secretaría</w:t>
      </w:r>
      <w:r w:rsidR="00633489" w:rsidRPr="00CE6EF9">
        <w:rPr>
          <w:rFonts w:ascii="Garamond" w:hAnsi="Garamond"/>
          <w:sz w:val="24"/>
          <w:szCs w:val="24"/>
        </w:rPr>
        <w:t>.</w:t>
      </w:r>
    </w:p>
    <w:p w14:paraId="7F9FEF3E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5AA07D9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Coordinar la distribución</w:t>
      </w:r>
      <w:r w:rsidR="001C2BB1" w:rsidRPr="00CE6EF9">
        <w:rPr>
          <w:rFonts w:ascii="Garamond" w:hAnsi="Garamond"/>
          <w:sz w:val="24"/>
          <w:szCs w:val="24"/>
        </w:rPr>
        <w:t xml:space="preserve"> y entrega</w:t>
      </w:r>
      <w:r w:rsidRPr="00CE6EF9">
        <w:rPr>
          <w:rFonts w:ascii="Garamond" w:hAnsi="Garamond"/>
          <w:sz w:val="24"/>
          <w:szCs w:val="24"/>
        </w:rPr>
        <w:t xml:space="preserve"> de boletines de prensa</w:t>
      </w:r>
      <w:r w:rsidR="001C2BB1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</w:t>
      </w:r>
      <w:r w:rsidR="00574186" w:rsidRPr="00CE6EF9">
        <w:rPr>
          <w:rFonts w:ascii="Garamond" w:hAnsi="Garamond"/>
          <w:sz w:val="24"/>
          <w:szCs w:val="24"/>
        </w:rPr>
        <w:t>materiales gráficos, impresos y audiovisuales</w:t>
      </w:r>
      <w:r w:rsidR="001C2BB1" w:rsidRPr="00CE6EF9">
        <w:rPr>
          <w:rFonts w:ascii="Garamond" w:hAnsi="Garamond"/>
          <w:sz w:val="24"/>
          <w:szCs w:val="24"/>
        </w:rPr>
        <w:t xml:space="preserve">, </w:t>
      </w:r>
      <w:r w:rsidRPr="00CE6EF9">
        <w:rPr>
          <w:rFonts w:ascii="Garamond" w:hAnsi="Garamond"/>
          <w:sz w:val="24"/>
          <w:szCs w:val="24"/>
        </w:rPr>
        <w:t xml:space="preserve">a los </w:t>
      </w:r>
      <w:r w:rsidR="001C2BB1" w:rsidRPr="00CE6EF9">
        <w:rPr>
          <w:rFonts w:ascii="Garamond" w:hAnsi="Garamond"/>
          <w:sz w:val="24"/>
          <w:szCs w:val="24"/>
        </w:rPr>
        <w:t>medios de comunic</w:t>
      </w:r>
      <w:r w:rsidRPr="00CE6EF9">
        <w:rPr>
          <w:rFonts w:ascii="Garamond" w:hAnsi="Garamond"/>
          <w:sz w:val="24"/>
          <w:szCs w:val="24"/>
        </w:rPr>
        <w:t>ación nacional e internacional.</w:t>
      </w:r>
    </w:p>
    <w:p w14:paraId="56FBE014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7D04DB6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 xml:space="preserve">Coordinar la presencia de los medios de </w:t>
      </w:r>
      <w:r w:rsidR="00574186" w:rsidRPr="00CE6EF9">
        <w:rPr>
          <w:rFonts w:ascii="Garamond" w:hAnsi="Garamond"/>
          <w:sz w:val="24"/>
          <w:szCs w:val="24"/>
        </w:rPr>
        <w:t>comunicación, nacional e internacional,</w:t>
      </w:r>
      <w:r w:rsidRPr="00CE6EF9">
        <w:rPr>
          <w:rFonts w:ascii="Garamond" w:hAnsi="Garamond"/>
          <w:sz w:val="24"/>
          <w:szCs w:val="24"/>
        </w:rPr>
        <w:t xml:space="preserve"> en los eventos, giras de trabajo y conferencias de prensa, de la Secretaría.</w:t>
      </w:r>
    </w:p>
    <w:p w14:paraId="2D420EEB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A431201" w14:textId="77777777" w:rsidR="00633489" w:rsidRPr="00CE6EF9" w:rsidRDefault="00574186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 xml:space="preserve">Organizar y agendar </w:t>
      </w:r>
      <w:r w:rsidR="00633489" w:rsidRPr="00CE6EF9">
        <w:rPr>
          <w:rFonts w:ascii="Garamond" w:hAnsi="Garamond"/>
          <w:sz w:val="24"/>
          <w:szCs w:val="24"/>
        </w:rPr>
        <w:t>en coordinación con los Centros SCT y/o con el Gobierno</w:t>
      </w:r>
      <w:r w:rsidR="00A6260C" w:rsidRPr="00CE6EF9">
        <w:rPr>
          <w:rFonts w:ascii="Garamond" w:hAnsi="Garamond"/>
          <w:sz w:val="24"/>
          <w:szCs w:val="24"/>
        </w:rPr>
        <w:t xml:space="preserve"> L</w:t>
      </w:r>
      <w:r w:rsidR="00633489" w:rsidRPr="00CE6EF9">
        <w:rPr>
          <w:rFonts w:ascii="Garamond" w:hAnsi="Garamond"/>
          <w:sz w:val="24"/>
          <w:szCs w:val="24"/>
        </w:rPr>
        <w:t>ocal, las entrevistas o conferencias de prensa con los corresponsales y reporteros locales en eventos o giras de trabajo</w:t>
      </w:r>
      <w:r w:rsidRPr="00CE6EF9">
        <w:rPr>
          <w:rFonts w:ascii="Garamond" w:hAnsi="Garamond"/>
          <w:sz w:val="24"/>
          <w:szCs w:val="24"/>
        </w:rPr>
        <w:t>,</w:t>
      </w:r>
      <w:r w:rsidR="00633489" w:rsidRPr="00CE6EF9">
        <w:rPr>
          <w:rFonts w:ascii="Garamond" w:hAnsi="Garamond"/>
          <w:sz w:val="24"/>
          <w:szCs w:val="24"/>
        </w:rPr>
        <w:t xml:space="preserve"> en el ámbito de competencia de la Secretaría.</w:t>
      </w:r>
    </w:p>
    <w:p w14:paraId="5A1698E3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FF42537" w14:textId="77777777" w:rsidR="00633489" w:rsidRPr="00061E51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 xml:space="preserve">Conocer el material informativo </w:t>
      </w:r>
      <w:r w:rsidR="00574186" w:rsidRPr="00CE6EF9">
        <w:rPr>
          <w:rFonts w:ascii="Garamond" w:hAnsi="Garamond"/>
          <w:sz w:val="24"/>
          <w:szCs w:val="24"/>
        </w:rPr>
        <w:t>publicado</w:t>
      </w:r>
      <w:r w:rsidRPr="00CE6EF9">
        <w:rPr>
          <w:rFonts w:ascii="Garamond" w:hAnsi="Garamond"/>
          <w:sz w:val="24"/>
          <w:szCs w:val="24"/>
        </w:rPr>
        <w:t xml:space="preserve"> por </w:t>
      </w:r>
      <w:r w:rsidR="00574186" w:rsidRPr="00CE6EF9">
        <w:rPr>
          <w:rFonts w:ascii="Garamond" w:hAnsi="Garamond"/>
          <w:sz w:val="24"/>
          <w:szCs w:val="24"/>
        </w:rPr>
        <w:t xml:space="preserve">las </w:t>
      </w:r>
      <w:r w:rsidRPr="00CE6EF9">
        <w:rPr>
          <w:rFonts w:ascii="Garamond" w:hAnsi="Garamond"/>
          <w:sz w:val="24"/>
          <w:szCs w:val="24"/>
        </w:rPr>
        <w:t>agencias de información</w:t>
      </w:r>
      <w:r w:rsidR="00574186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en medios impresos y electrónicos, con el propósito</w:t>
      </w:r>
      <w:r w:rsidRPr="00061E51">
        <w:rPr>
          <w:rFonts w:ascii="Garamond" w:hAnsi="Garamond"/>
          <w:sz w:val="24"/>
          <w:szCs w:val="24"/>
        </w:rPr>
        <w:t xml:space="preserve"> de analizar la información referente a las actividades desarrolladas por la SCT.</w:t>
      </w:r>
    </w:p>
    <w:p w14:paraId="44448646" w14:textId="77777777" w:rsidR="00633489" w:rsidRPr="00061E51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3DFF65C" w14:textId="77777777" w:rsidR="00633489" w:rsidRPr="000C685E" w:rsidRDefault="00574186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t>D</w:t>
      </w:r>
      <w:r w:rsidR="00633489" w:rsidRPr="000C685E">
        <w:rPr>
          <w:rFonts w:ascii="Garamond" w:hAnsi="Garamond"/>
          <w:sz w:val="24"/>
          <w:szCs w:val="24"/>
        </w:rPr>
        <w:t>ifun</w:t>
      </w:r>
      <w:r w:rsidRPr="000C685E">
        <w:rPr>
          <w:rFonts w:ascii="Garamond" w:hAnsi="Garamond"/>
          <w:sz w:val="24"/>
          <w:szCs w:val="24"/>
        </w:rPr>
        <w:t>dir</w:t>
      </w:r>
      <w:r w:rsidR="00633489" w:rsidRPr="000C685E">
        <w:rPr>
          <w:rFonts w:ascii="Garamond" w:hAnsi="Garamond"/>
          <w:sz w:val="24"/>
          <w:szCs w:val="24"/>
        </w:rPr>
        <w:t xml:space="preserve"> las actividades</w:t>
      </w:r>
      <w:r w:rsidR="001306BF" w:rsidRPr="000C685E">
        <w:rPr>
          <w:rFonts w:ascii="Garamond" w:hAnsi="Garamond"/>
          <w:sz w:val="24"/>
          <w:szCs w:val="24"/>
        </w:rPr>
        <w:t xml:space="preserve"> y eventos</w:t>
      </w:r>
      <w:r w:rsidR="00633489" w:rsidRPr="000C685E">
        <w:rPr>
          <w:rFonts w:ascii="Garamond" w:hAnsi="Garamond"/>
          <w:sz w:val="24"/>
          <w:szCs w:val="24"/>
        </w:rPr>
        <w:t xml:space="preserve"> </w:t>
      </w:r>
      <w:r w:rsidR="00CA74BC" w:rsidRPr="000C685E">
        <w:rPr>
          <w:rFonts w:ascii="Garamond" w:hAnsi="Garamond"/>
          <w:sz w:val="24"/>
          <w:szCs w:val="24"/>
        </w:rPr>
        <w:t>de la Secretaría</w:t>
      </w:r>
      <w:r w:rsidR="001306BF" w:rsidRPr="000C685E">
        <w:rPr>
          <w:rFonts w:ascii="Garamond" w:hAnsi="Garamond"/>
          <w:sz w:val="24"/>
          <w:szCs w:val="24"/>
        </w:rPr>
        <w:t xml:space="preserve"> </w:t>
      </w:r>
      <w:r w:rsidR="00CA74BC" w:rsidRPr="000C685E">
        <w:rPr>
          <w:rFonts w:ascii="Garamond" w:hAnsi="Garamond"/>
          <w:sz w:val="24"/>
          <w:szCs w:val="24"/>
        </w:rPr>
        <w:t>utilizando la</w:t>
      </w:r>
      <w:r w:rsidR="00342892" w:rsidRPr="000C685E">
        <w:rPr>
          <w:rFonts w:ascii="Garamond" w:hAnsi="Garamond"/>
          <w:sz w:val="24"/>
          <w:szCs w:val="24"/>
        </w:rPr>
        <w:t>s</w:t>
      </w:r>
      <w:r w:rsidR="00CA74BC" w:rsidRPr="000C685E">
        <w:rPr>
          <w:rFonts w:ascii="Garamond" w:hAnsi="Garamond"/>
          <w:sz w:val="24"/>
          <w:szCs w:val="24"/>
        </w:rPr>
        <w:t xml:space="preserve"> tecnología</w:t>
      </w:r>
      <w:r w:rsidR="00342892" w:rsidRPr="000C685E">
        <w:rPr>
          <w:rFonts w:ascii="Garamond" w:hAnsi="Garamond"/>
          <w:sz w:val="24"/>
          <w:szCs w:val="24"/>
        </w:rPr>
        <w:t>s</w:t>
      </w:r>
      <w:r w:rsidR="00CA74BC" w:rsidRPr="000C685E">
        <w:rPr>
          <w:rFonts w:ascii="Garamond" w:hAnsi="Garamond"/>
          <w:sz w:val="24"/>
          <w:szCs w:val="24"/>
        </w:rPr>
        <w:t xml:space="preserve"> d</w:t>
      </w:r>
      <w:r w:rsidR="00342892" w:rsidRPr="000C685E">
        <w:rPr>
          <w:rFonts w:ascii="Garamond" w:hAnsi="Garamond"/>
          <w:sz w:val="24"/>
          <w:szCs w:val="24"/>
        </w:rPr>
        <w:t>e la información</w:t>
      </w:r>
      <w:r w:rsidR="00CA74BC" w:rsidRPr="000C685E">
        <w:rPr>
          <w:rFonts w:ascii="Garamond" w:hAnsi="Garamond"/>
          <w:sz w:val="24"/>
          <w:szCs w:val="24"/>
        </w:rPr>
        <w:t>, además de</w:t>
      </w:r>
      <w:r w:rsidR="00633489" w:rsidRPr="000C685E">
        <w:rPr>
          <w:rFonts w:ascii="Garamond" w:hAnsi="Garamond"/>
          <w:sz w:val="24"/>
          <w:szCs w:val="24"/>
        </w:rPr>
        <w:t xml:space="preserve"> coordinar la cobertura </w:t>
      </w:r>
      <w:r w:rsidR="001306BF" w:rsidRPr="000C685E">
        <w:rPr>
          <w:rFonts w:ascii="Garamond" w:hAnsi="Garamond"/>
          <w:sz w:val="24"/>
          <w:szCs w:val="24"/>
        </w:rPr>
        <w:t>periodística</w:t>
      </w:r>
      <w:r w:rsidR="00633489" w:rsidRPr="000C685E">
        <w:rPr>
          <w:rFonts w:ascii="Garamond" w:hAnsi="Garamond"/>
          <w:sz w:val="24"/>
          <w:szCs w:val="24"/>
        </w:rPr>
        <w:t xml:space="preserve"> de los </w:t>
      </w:r>
      <w:r w:rsidR="00CA74BC" w:rsidRPr="000C685E">
        <w:rPr>
          <w:rFonts w:ascii="Garamond" w:hAnsi="Garamond"/>
          <w:sz w:val="24"/>
          <w:szCs w:val="24"/>
        </w:rPr>
        <w:t>mismos</w:t>
      </w:r>
      <w:r w:rsidR="00633489" w:rsidRPr="000C685E">
        <w:rPr>
          <w:rFonts w:ascii="Garamond" w:hAnsi="Garamond"/>
          <w:sz w:val="24"/>
          <w:szCs w:val="24"/>
        </w:rPr>
        <w:t>.</w:t>
      </w:r>
    </w:p>
    <w:p w14:paraId="11FAF37A" w14:textId="77777777" w:rsidR="00821B92" w:rsidRPr="009D4385" w:rsidRDefault="00821B92" w:rsidP="00821B92">
      <w:pPr>
        <w:rPr>
          <w:sz w:val="24"/>
          <w:szCs w:val="24"/>
        </w:rPr>
      </w:pPr>
    </w:p>
    <w:p w14:paraId="635B50CE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>Ejecutar y controlar las actividades de información</w:t>
      </w:r>
      <w:r w:rsidR="0003791D" w:rsidRPr="00CE6EF9">
        <w:rPr>
          <w:rFonts w:ascii="Garamond" w:hAnsi="Garamond"/>
          <w:sz w:val="24"/>
          <w:szCs w:val="24"/>
        </w:rPr>
        <w:t>, para que</w:t>
      </w:r>
      <w:r w:rsidRPr="00CE6EF9">
        <w:rPr>
          <w:rFonts w:ascii="Garamond" w:hAnsi="Garamond"/>
          <w:sz w:val="24"/>
          <w:szCs w:val="24"/>
        </w:rPr>
        <w:t xml:space="preserve"> se apeguen en todo momento a la estrategia general de comunicación social.</w:t>
      </w:r>
    </w:p>
    <w:p w14:paraId="4137E599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86FF49A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Ejecutar los planes de medios y coordinar la entrega de materiales impresos, electrónicos y audiovisuales</w:t>
      </w:r>
      <w:r w:rsidR="0003791D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a los medios de comunicación.</w:t>
      </w:r>
    </w:p>
    <w:p w14:paraId="1A077F81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CB33D40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Coordinar al personal que realiza las coberturas periodísticas para eventos y conferencias de prensa.</w:t>
      </w:r>
    </w:p>
    <w:p w14:paraId="73417B5E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226AB0D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Dirigir la logística de organización e información para los medios de comunicación, durante la realización de eventos, giras y conferencias de prensa.</w:t>
      </w:r>
    </w:p>
    <w:p w14:paraId="107CECC4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393C2EB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Recopilar, procesar y resguardar la información recibida de las áreas de la SCT y sus organismos descentralizados.</w:t>
      </w:r>
    </w:p>
    <w:p w14:paraId="76A96F2F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D1B58A8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Solicitar los recursos materiales, consumibles y tecnológicos</w:t>
      </w:r>
      <w:r w:rsidR="00802393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a la Dirección de Administración, necesarios para la elaboración de conferencias de prensa</w:t>
      </w:r>
      <w:r w:rsidRPr="00537868">
        <w:rPr>
          <w:rFonts w:ascii="Garamond" w:hAnsi="Garamond"/>
          <w:sz w:val="24"/>
          <w:szCs w:val="24"/>
        </w:rPr>
        <w:t xml:space="preserve"> y eventos. </w:t>
      </w:r>
    </w:p>
    <w:p w14:paraId="7D250529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043F7D3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 xml:space="preserve">Generar los enlaces telefónicos </w:t>
      </w:r>
      <w:r w:rsidR="00CA49E6" w:rsidRPr="00537868">
        <w:rPr>
          <w:rFonts w:ascii="Garamond" w:hAnsi="Garamond"/>
          <w:sz w:val="24"/>
          <w:szCs w:val="24"/>
        </w:rPr>
        <w:t>entre</w:t>
      </w:r>
      <w:r w:rsidR="00CA49E6">
        <w:rPr>
          <w:rFonts w:ascii="Garamond" w:hAnsi="Garamond"/>
          <w:sz w:val="24"/>
          <w:szCs w:val="24"/>
        </w:rPr>
        <w:t xml:space="preserve"> </w:t>
      </w:r>
      <w:r w:rsidRPr="00537868">
        <w:rPr>
          <w:rFonts w:ascii="Garamond" w:hAnsi="Garamond"/>
          <w:sz w:val="24"/>
          <w:szCs w:val="24"/>
        </w:rPr>
        <w:t>los medios de comunicación y funcionarios de la SCT, para la realización de entrevistas telefónicas.</w:t>
      </w:r>
    </w:p>
    <w:p w14:paraId="1A870BEF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9E17EBB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5985">
        <w:rPr>
          <w:rFonts w:ascii="Garamond" w:hAnsi="Garamond"/>
          <w:sz w:val="24"/>
          <w:szCs w:val="24"/>
        </w:rPr>
        <w:t>Generar la realización y medición del impacto de los comunicados, entrevistas, conferencias de prensa y demás mecanismos de información, a través de los métodos de evaluación y seguimiento preestablecidos.</w:t>
      </w:r>
    </w:p>
    <w:p w14:paraId="35541157" w14:textId="77777777" w:rsidR="00E84934" w:rsidRPr="00065985" w:rsidRDefault="00E84934" w:rsidP="00E84934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0170D7BD" w14:textId="77777777" w:rsidR="00633489" w:rsidRPr="00E4629F" w:rsidRDefault="00633489" w:rsidP="005C1439">
      <w:pPr>
        <w:pStyle w:val="Ttulo3"/>
      </w:pPr>
      <w:bookmarkStart w:id="21" w:name="_Toc527456181"/>
      <w:r w:rsidRPr="00E4629F">
        <w:t>7.1</w:t>
      </w:r>
      <w:r w:rsidR="009D4385">
        <w:t>.1.1</w:t>
      </w:r>
      <w:r w:rsidR="00E503E6">
        <w:tab/>
      </w:r>
      <w:r w:rsidRPr="00E4629F">
        <w:t>DEPARTAMENTO DE FOTOGRAFÍA</w:t>
      </w:r>
      <w:bookmarkEnd w:id="21"/>
    </w:p>
    <w:p w14:paraId="5C96ACCE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Llevar a cabo la cobertura gráfica de los eventos oficiales y giras de trabajo a nivel nacional e internacional</w:t>
      </w:r>
      <w:r w:rsidR="00802393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en que intervienen los servidores públicos de la Secretaría, con el propósito de proveer el material fotográfico a los medios de comunicación y áreas de la SCT.</w:t>
      </w:r>
    </w:p>
    <w:p w14:paraId="1B704DA1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E5ED774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 xml:space="preserve">Realizar la toma de material </w:t>
      </w:r>
      <w:r w:rsidR="007E6F25" w:rsidRPr="00CE6EF9">
        <w:rPr>
          <w:rFonts w:ascii="Garamond" w:hAnsi="Garamond"/>
          <w:sz w:val="24"/>
          <w:szCs w:val="24"/>
        </w:rPr>
        <w:t>foto</w:t>
      </w:r>
      <w:r w:rsidRPr="00CE6EF9">
        <w:rPr>
          <w:rFonts w:ascii="Garamond" w:hAnsi="Garamond"/>
          <w:sz w:val="24"/>
          <w:szCs w:val="24"/>
        </w:rPr>
        <w:t>gráfico de los eventos culturales, conferencias de prensa, entrevistas y campañ</w:t>
      </w:r>
      <w:r w:rsidR="00802393" w:rsidRPr="00CE6EF9">
        <w:rPr>
          <w:rFonts w:ascii="Garamond" w:hAnsi="Garamond"/>
          <w:sz w:val="24"/>
          <w:szCs w:val="24"/>
        </w:rPr>
        <w:t>as de publicidad que realiza la Secretaría</w:t>
      </w:r>
      <w:r w:rsidRPr="00CE6EF9">
        <w:rPr>
          <w:rFonts w:ascii="Garamond" w:hAnsi="Garamond"/>
          <w:sz w:val="24"/>
          <w:szCs w:val="24"/>
        </w:rPr>
        <w:t xml:space="preserve">, </w:t>
      </w:r>
      <w:r w:rsidR="007E6F25" w:rsidRPr="00CE6EF9">
        <w:rPr>
          <w:rFonts w:ascii="Garamond" w:hAnsi="Garamond"/>
          <w:sz w:val="24"/>
          <w:szCs w:val="24"/>
        </w:rPr>
        <w:t>en</w:t>
      </w:r>
      <w:r w:rsidRPr="00CE6EF9">
        <w:rPr>
          <w:rFonts w:ascii="Garamond" w:hAnsi="Garamond"/>
          <w:sz w:val="24"/>
          <w:szCs w:val="24"/>
        </w:rPr>
        <w:t xml:space="preserve"> apoyo de la información generada y </w:t>
      </w:r>
      <w:r w:rsidR="00A70E98" w:rsidRPr="00CE6EF9">
        <w:rPr>
          <w:rFonts w:ascii="Garamond" w:hAnsi="Garamond"/>
          <w:sz w:val="24"/>
          <w:szCs w:val="24"/>
        </w:rPr>
        <w:t>entrega</w:t>
      </w:r>
      <w:r w:rsidR="009D4385" w:rsidRPr="00CE6EF9">
        <w:rPr>
          <w:rFonts w:ascii="Garamond" w:hAnsi="Garamond"/>
          <w:sz w:val="24"/>
          <w:szCs w:val="24"/>
        </w:rPr>
        <w:t>da</w:t>
      </w:r>
      <w:r w:rsidRPr="00CE6EF9">
        <w:rPr>
          <w:rFonts w:ascii="Garamond" w:hAnsi="Garamond"/>
          <w:sz w:val="24"/>
          <w:szCs w:val="24"/>
        </w:rPr>
        <w:t xml:space="preserve"> a los medios de comunicación.</w:t>
      </w:r>
    </w:p>
    <w:p w14:paraId="577C5F4C" w14:textId="77777777" w:rsidR="00FF49E9" w:rsidRPr="00CE6EF9" w:rsidRDefault="00FF49E9" w:rsidP="00FF49E9">
      <w:pPr>
        <w:pStyle w:val="Prrafodelista"/>
        <w:rPr>
          <w:rFonts w:ascii="Garamond" w:hAnsi="Garamond"/>
          <w:sz w:val="24"/>
          <w:szCs w:val="24"/>
        </w:rPr>
      </w:pPr>
    </w:p>
    <w:p w14:paraId="5960BE80" w14:textId="6443BABF" w:rsidR="00FF49E9" w:rsidRPr="00CE6EF9" w:rsidRDefault="00FF49E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Realizar el levantamiento de imágenes de las obras, instalaciones, equipo y maquinaria de la Secretaría, con el fin de il</w:t>
      </w:r>
      <w:r w:rsidR="00DB76A5" w:rsidRPr="00CE6EF9">
        <w:rPr>
          <w:rFonts w:ascii="Garamond" w:hAnsi="Garamond"/>
          <w:sz w:val="24"/>
          <w:szCs w:val="24"/>
        </w:rPr>
        <w:t>ustrar los materiales gráficos y</w:t>
      </w:r>
      <w:r w:rsidRPr="00CE6EF9">
        <w:rPr>
          <w:rFonts w:ascii="Garamond" w:hAnsi="Garamond"/>
          <w:sz w:val="24"/>
          <w:szCs w:val="24"/>
        </w:rPr>
        <w:t xml:space="preserve"> </w:t>
      </w:r>
      <w:r w:rsidR="00DB76A5" w:rsidRPr="00CE6EF9">
        <w:rPr>
          <w:rFonts w:ascii="Garamond" w:hAnsi="Garamond"/>
          <w:sz w:val="24"/>
          <w:szCs w:val="24"/>
        </w:rPr>
        <w:t>electrónicos</w:t>
      </w:r>
      <w:r w:rsidRPr="00CE6EF9">
        <w:rPr>
          <w:rFonts w:ascii="Garamond" w:hAnsi="Garamond"/>
          <w:sz w:val="24"/>
          <w:szCs w:val="24"/>
        </w:rPr>
        <w:t xml:space="preserve"> utilizados </w:t>
      </w:r>
      <w:r w:rsidR="007E6F25" w:rsidRPr="00CE6EF9">
        <w:rPr>
          <w:rFonts w:ascii="Garamond" w:hAnsi="Garamond"/>
          <w:sz w:val="24"/>
          <w:szCs w:val="24"/>
        </w:rPr>
        <w:t>en eventos y publicaciones institucionales.</w:t>
      </w:r>
      <w:r w:rsidRPr="00CE6EF9">
        <w:rPr>
          <w:rFonts w:ascii="Garamond" w:hAnsi="Garamond"/>
          <w:sz w:val="24"/>
          <w:szCs w:val="24"/>
        </w:rPr>
        <w:t xml:space="preserve"> </w:t>
      </w:r>
    </w:p>
    <w:p w14:paraId="6F7910CF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286CD03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Mantener y actualizar el archivo general de mate</w:t>
      </w:r>
      <w:r w:rsidR="00CA49E6" w:rsidRPr="00CE6EF9">
        <w:rPr>
          <w:rFonts w:ascii="Garamond" w:hAnsi="Garamond"/>
          <w:sz w:val="24"/>
          <w:szCs w:val="24"/>
        </w:rPr>
        <w:t>rial fotográfico de la Secretarí</w:t>
      </w:r>
      <w:r w:rsidRPr="00CE6EF9">
        <w:rPr>
          <w:rFonts w:ascii="Garamond" w:hAnsi="Garamond"/>
          <w:sz w:val="24"/>
          <w:szCs w:val="24"/>
        </w:rPr>
        <w:t xml:space="preserve">a. </w:t>
      </w:r>
    </w:p>
    <w:p w14:paraId="5873B0A6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94CB1DC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lastRenderedPageBreak/>
        <w:t>Elaborar la memoria fotográfica de las actividades desarrolladas por el C. Secretario de Comunicaciones y Transportes</w:t>
      </w:r>
      <w:r w:rsidR="009D4385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en el cumplimiento de sus responsabilidades.</w:t>
      </w:r>
    </w:p>
    <w:p w14:paraId="3E5031CB" w14:textId="77777777" w:rsidR="00A70E98" w:rsidRDefault="00A70E98" w:rsidP="00A70E98">
      <w:pPr>
        <w:pStyle w:val="Prrafodelista"/>
        <w:rPr>
          <w:rFonts w:ascii="Garamond" w:hAnsi="Garamond"/>
          <w:sz w:val="24"/>
          <w:szCs w:val="24"/>
        </w:rPr>
      </w:pPr>
    </w:p>
    <w:p w14:paraId="25930FAA" w14:textId="77777777" w:rsidR="00A70E98" w:rsidRDefault="007E4C16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Realizar la</w:t>
      </w:r>
      <w:r w:rsidR="00A70E98">
        <w:rPr>
          <w:rFonts w:ascii="Garamond" w:hAnsi="Garamond"/>
          <w:sz w:val="24"/>
          <w:szCs w:val="24"/>
        </w:rPr>
        <w:t xml:space="preserve"> impre</w:t>
      </w:r>
      <w:r>
        <w:rPr>
          <w:rFonts w:ascii="Garamond" w:hAnsi="Garamond"/>
          <w:sz w:val="24"/>
          <w:szCs w:val="24"/>
        </w:rPr>
        <w:t>sión de</w:t>
      </w:r>
      <w:r w:rsidR="00A70E98">
        <w:rPr>
          <w:rFonts w:ascii="Garamond" w:hAnsi="Garamond"/>
          <w:sz w:val="24"/>
          <w:szCs w:val="24"/>
        </w:rPr>
        <w:t xml:space="preserve"> fotografías solicitadas por las áreas de la SCT, órganos descentralizados y los medios de comunicación</w:t>
      </w:r>
      <w:r w:rsidR="00392F4B">
        <w:rPr>
          <w:rFonts w:ascii="Garamond" w:hAnsi="Garamond"/>
          <w:sz w:val="24"/>
          <w:szCs w:val="24"/>
        </w:rPr>
        <w:t>, si</w:t>
      </w:r>
      <w:r w:rsidR="009D4385">
        <w:rPr>
          <w:rFonts w:ascii="Garamond" w:hAnsi="Garamond"/>
          <w:sz w:val="24"/>
          <w:szCs w:val="24"/>
        </w:rPr>
        <w:t xml:space="preserve"> se requieren</w:t>
      </w:r>
      <w:r w:rsidR="00392F4B">
        <w:rPr>
          <w:rFonts w:ascii="Garamond" w:hAnsi="Garamond"/>
          <w:sz w:val="24"/>
          <w:szCs w:val="24"/>
        </w:rPr>
        <w:t xml:space="preserve"> oficialmente</w:t>
      </w:r>
      <w:r w:rsidR="00A70E98">
        <w:rPr>
          <w:rFonts w:ascii="Garamond" w:hAnsi="Garamond"/>
          <w:sz w:val="24"/>
          <w:szCs w:val="24"/>
        </w:rPr>
        <w:t>.</w:t>
      </w:r>
    </w:p>
    <w:p w14:paraId="15CCBB36" w14:textId="77777777" w:rsidR="00A70E98" w:rsidRDefault="00A70E98" w:rsidP="00A70E98">
      <w:pPr>
        <w:pStyle w:val="Prrafodelista"/>
        <w:rPr>
          <w:rFonts w:ascii="Garamond" w:hAnsi="Garamond"/>
          <w:sz w:val="24"/>
          <w:szCs w:val="24"/>
        </w:rPr>
      </w:pPr>
    </w:p>
    <w:p w14:paraId="6A36C0E9" w14:textId="77777777" w:rsidR="00A70E98" w:rsidRDefault="00DD28C5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Apoyar con</w:t>
      </w:r>
      <w:r w:rsidR="00A70E98">
        <w:rPr>
          <w:rFonts w:ascii="Garamond" w:hAnsi="Garamond"/>
          <w:sz w:val="24"/>
          <w:szCs w:val="24"/>
        </w:rPr>
        <w:t xml:space="preserve"> la instalación de equipo de iluminación y soni</w:t>
      </w:r>
      <w:r>
        <w:rPr>
          <w:rFonts w:ascii="Garamond" w:hAnsi="Garamond"/>
          <w:sz w:val="24"/>
          <w:szCs w:val="24"/>
        </w:rPr>
        <w:t>do</w:t>
      </w:r>
      <w:r w:rsidR="00A70E98">
        <w:rPr>
          <w:rFonts w:ascii="Garamond" w:hAnsi="Garamond"/>
          <w:sz w:val="24"/>
          <w:szCs w:val="24"/>
        </w:rPr>
        <w:t>, para la realización de eventos especiales.</w:t>
      </w:r>
    </w:p>
    <w:p w14:paraId="65B805C5" w14:textId="77777777" w:rsidR="00E84934" w:rsidRPr="00FE01DD" w:rsidRDefault="00E84934" w:rsidP="00E84934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588A2085" w14:textId="77777777" w:rsidR="00633489" w:rsidRPr="00696017" w:rsidRDefault="00633489" w:rsidP="005C1439">
      <w:pPr>
        <w:pStyle w:val="Ttulo3"/>
      </w:pPr>
      <w:bookmarkStart w:id="22" w:name="_Toc527456182"/>
      <w:r w:rsidRPr="00696017">
        <w:t>7.1.2</w:t>
      </w:r>
      <w:r w:rsidR="00E503E6">
        <w:tab/>
      </w:r>
      <w:r w:rsidRPr="00696017">
        <w:t>SUBDIRECCIÓN DE SÍNTESIS Y ANÁLISIS</w:t>
      </w:r>
      <w:bookmarkEnd w:id="22"/>
    </w:p>
    <w:p w14:paraId="113702A6" w14:textId="77777777" w:rsidR="00633489" w:rsidRPr="00696017" w:rsidRDefault="00392F4B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Apoyar al </w:t>
      </w:r>
      <w:r w:rsidR="00633489" w:rsidRPr="00696017">
        <w:rPr>
          <w:rFonts w:ascii="Garamond" w:hAnsi="Garamond"/>
          <w:sz w:val="24"/>
          <w:szCs w:val="24"/>
        </w:rPr>
        <w:t xml:space="preserve">Director de </w:t>
      </w:r>
      <w:r>
        <w:rPr>
          <w:rFonts w:ascii="Garamond" w:hAnsi="Garamond"/>
          <w:sz w:val="24"/>
          <w:szCs w:val="24"/>
        </w:rPr>
        <w:t xml:space="preserve">Información </w:t>
      </w:r>
      <w:r w:rsidR="00633489" w:rsidRPr="00696017">
        <w:rPr>
          <w:rFonts w:ascii="Garamond" w:hAnsi="Garamond"/>
          <w:sz w:val="24"/>
          <w:szCs w:val="24"/>
        </w:rPr>
        <w:t>en la planeación, programación, supervisión  y control en el</w:t>
      </w:r>
      <w:r w:rsidR="00633489">
        <w:rPr>
          <w:rFonts w:ascii="Garamond" w:hAnsi="Garamond"/>
          <w:sz w:val="24"/>
          <w:szCs w:val="24"/>
        </w:rPr>
        <w:t xml:space="preserve"> proceso de</w:t>
      </w:r>
      <w:r w:rsidR="00633489" w:rsidRPr="00696017">
        <w:rPr>
          <w:rFonts w:ascii="Garamond" w:hAnsi="Garamond"/>
          <w:sz w:val="24"/>
          <w:szCs w:val="24"/>
        </w:rPr>
        <w:t xml:space="preserve"> monitoreo permanente y captación de la información más relevante detectada en los medios impresos y electrónicos de comunicación.</w:t>
      </w:r>
    </w:p>
    <w:p w14:paraId="066D5161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AD7BD1F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Organizar y vigilar el pro</w:t>
      </w:r>
      <w:r w:rsidR="00392F4B">
        <w:rPr>
          <w:rFonts w:ascii="Garamond" w:hAnsi="Garamond"/>
          <w:sz w:val="24"/>
          <w:szCs w:val="24"/>
        </w:rPr>
        <w:t>ceso de recopilación y análisis</w:t>
      </w:r>
      <w:r w:rsidRPr="00696017">
        <w:rPr>
          <w:rFonts w:ascii="Garamond" w:hAnsi="Garamond"/>
          <w:sz w:val="24"/>
          <w:szCs w:val="24"/>
        </w:rPr>
        <w:t xml:space="preserve"> de la información relacionada con el Sector, captada en los medios de comunicación</w:t>
      </w:r>
      <w:r w:rsidR="002F19E4"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nacional</w:t>
      </w:r>
      <w:r w:rsidR="00392F4B">
        <w:rPr>
          <w:rFonts w:ascii="Garamond" w:hAnsi="Garamond"/>
          <w:sz w:val="24"/>
          <w:szCs w:val="24"/>
        </w:rPr>
        <w:t>es</w:t>
      </w:r>
      <w:r w:rsidRPr="00696017">
        <w:rPr>
          <w:rFonts w:ascii="Garamond" w:hAnsi="Garamond"/>
          <w:sz w:val="24"/>
          <w:szCs w:val="24"/>
        </w:rPr>
        <w:t xml:space="preserve"> e internacional</w:t>
      </w:r>
      <w:r w:rsidR="00392F4B">
        <w:rPr>
          <w:rFonts w:ascii="Garamond" w:hAnsi="Garamond"/>
          <w:sz w:val="24"/>
          <w:szCs w:val="24"/>
        </w:rPr>
        <w:t>es,</w:t>
      </w:r>
      <w:r w:rsidRPr="00696017">
        <w:rPr>
          <w:rFonts w:ascii="Garamond" w:hAnsi="Garamond"/>
          <w:sz w:val="24"/>
          <w:szCs w:val="24"/>
        </w:rPr>
        <w:t xml:space="preserve"> para elaborar la síntesis informativa.</w:t>
      </w:r>
    </w:p>
    <w:p w14:paraId="317F21A8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53B0A3C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Mantener informados a los principales funcionarios mediante la Síntesis </w:t>
      </w:r>
      <w:r w:rsidRPr="00CE6EF9">
        <w:rPr>
          <w:rFonts w:ascii="Garamond" w:hAnsi="Garamond"/>
          <w:sz w:val="24"/>
          <w:szCs w:val="24"/>
        </w:rPr>
        <w:t>Ejecutiva</w:t>
      </w:r>
      <w:r w:rsidR="00DB76A5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de</w:t>
      </w:r>
      <w:r w:rsidRPr="00696017">
        <w:rPr>
          <w:rFonts w:ascii="Garamond" w:hAnsi="Garamond"/>
          <w:sz w:val="24"/>
          <w:szCs w:val="24"/>
        </w:rPr>
        <w:t xml:space="preserve"> los ac</w:t>
      </w:r>
      <w:r w:rsidR="00392F4B">
        <w:rPr>
          <w:rFonts w:ascii="Garamond" w:hAnsi="Garamond"/>
          <w:sz w:val="24"/>
          <w:szCs w:val="24"/>
        </w:rPr>
        <w:t>ontecimientos concernientes al S</w:t>
      </w:r>
      <w:r w:rsidRPr="00696017">
        <w:rPr>
          <w:rFonts w:ascii="Garamond" w:hAnsi="Garamond"/>
          <w:sz w:val="24"/>
          <w:szCs w:val="24"/>
        </w:rPr>
        <w:t>ector.</w:t>
      </w:r>
    </w:p>
    <w:p w14:paraId="7504A8B0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EC862BF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Vigilar que los servicios de consulta </w:t>
      </w:r>
      <w:r w:rsidR="00392F4B">
        <w:rPr>
          <w:rFonts w:ascii="Garamond" w:hAnsi="Garamond"/>
          <w:sz w:val="24"/>
          <w:szCs w:val="24"/>
        </w:rPr>
        <w:t>electrónica de diarios y de la síntesis informativa,</w:t>
      </w:r>
      <w:r w:rsidRPr="00696017">
        <w:rPr>
          <w:rFonts w:ascii="Garamond" w:hAnsi="Garamond"/>
          <w:sz w:val="24"/>
          <w:szCs w:val="24"/>
        </w:rPr>
        <w:t xml:space="preserve"> </w:t>
      </w:r>
      <w:r w:rsidR="00392F4B">
        <w:rPr>
          <w:rFonts w:ascii="Garamond" w:hAnsi="Garamond"/>
          <w:sz w:val="24"/>
          <w:szCs w:val="24"/>
        </w:rPr>
        <w:t>requeridos</w:t>
      </w:r>
      <w:r w:rsidRPr="00696017">
        <w:rPr>
          <w:rFonts w:ascii="Garamond" w:hAnsi="Garamond"/>
          <w:sz w:val="24"/>
          <w:szCs w:val="24"/>
        </w:rPr>
        <w:t xml:space="preserve"> por las diversas áreas</w:t>
      </w:r>
      <w:r w:rsidR="00392F4B"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se proporcionen de manera oportuna y eficiente.</w:t>
      </w:r>
    </w:p>
    <w:p w14:paraId="78810822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921FCE3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Supervisar la detección, investigación, análisis y seguimiento de temas relativos a las actividades desarrolladas por el Sector.</w:t>
      </w:r>
    </w:p>
    <w:p w14:paraId="77EF3FBE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06D4D77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Implementar una adecuada estrategia de comunicación apoyándose en un análisis de carácter político-prospectivo y su vinculación con los temas más relevantes del Sector.</w:t>
      </w:r>
    </w:p>
    <w:p w14:paraId="6C41A85E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DE50BB2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9055AF">
        <w:rPr>
          <w:rFonts w:ascii="Garamond" w:hAnsi="Garamond"/>
          <w:sz w:val="24"/>
          <w:szCs w:val="24"/>
        </w:rPr>
        <w:t>Evalu</w:t>
      </w:r>
      <w:r w:rsidR="00392F4B">
        <w:rPr>
          <w:rFonts w:ascii="Garamond" w:hAnsi="Garamond"/>
          <w:sz w:val="24"/>
          <w:szCs w:val="24"/>
        </w:rPr>
        <w:t>ar el impacto, la penetración</w:t>
      </w:r>
      <w:r w:rsidRPr="009055AF">
        <w:rPr>
          <w:rFonts w:ascii="Garamond" w:hAnsi="Garamond"/>
          <w:sz w:val="24"/>
          <w:szCs w:val="24"/>
        </w:rPr>
        <w:t xml:space="preserve"> y per</w:t>
      </w:r>
      <w:r w:rsidR="00392F4B">
        <w:rPr>
          <w:rFonts w:ascii="Garamond" w:hAnsi="Garamond"/>
          <w:sz w:val="24"/>
          <w:szCs w:val="24"/>
        </w:rPr>
        <w:t>manencia,</w:t>
      </w:r>
      <w:r w:rsidRPr="009055AF">
        <w:rPr>
          <w:rFonts w:ascii="Garamond" w:hAnsi="Garamond"/>
          <w:sz w:val="24"/>
          <w:szCs w:val="24"/>
        </w:rPr>
        <w:t xml:space="preserve"> de la </w:t>
      </w:r>
      <w:r>
        <w:rPr>
          <w:rFonts w:ascii="Garamond" w:hAnsi="Garamond"/>
          <w:sz w:val="24"/>
          <w:szCs w:val="24"/>
        </w:rPr>
        <w:t>información difundida a través de los difer</w:t>
      </w:r>
      <w:r w:rsidR="00392F4B">
        <w:rPr>
          <w:rFonts w:ascii="Garamond" w:hAnsi="Garamond"/>
          <w:sz w:val="24"/>
          <w:szCs w:val="24"/>
        </w:rPr>
        <w:t>entes mecanismos de difusión</w:t>
      </w:r>
      <w:r>
        <w:rPr>
          <w:rFonts w:ascii="Garamond" w:hAnsi="Garamond"/>
          <w:sz w:val="24"/>
          <w:szCs w:val="24"/>
        </w:rPr>
        <w:t>.</w:t>
      </w:r>
    </w:p>
    <w:p w14:paraId="3C346480" w14:textId="77777777" w:rsidR="00E84934" w:rsidRPr="00696017" w:rsidRDefault="00E84934" w:rsidP="00E84934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1EDDF4A7" w14:textId="77777777" w:rsidR="00633489" w:rsidRPr="00696017" w:rsidRDefault="00633489" w:rsidP="005C1439">
      <w:pPr>
        <w:pStyle w:val="Ttulo3"/>
      </w:pPr>
      <w:bookmarkStart w:id="23" w:name="_Toc527456183"/>
      <w:r w:rsidRPr="00696017">
        <w:t>7.2</w:t>
      </w:r>
      <w:r w:rsidR="00E503E6">
        <w:tab/>
      </w:r>
      <w:r w:rsidRPr="00696017">
        <w:t>DIRECCIÓN DE RELACIONES INSTITUCIONALES</w:t>
      </w:r>
      <w:bookmarkEnd w:id="23"/>
    </w:p>
    <w:p w14:paraId="263BBE64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Mantener un diálogo permanente con Instituciones Públicas y Privadas mediante la creación de nuevos espacios, que permitan estrechar la relación y lograr consensos en temas de interés.</w:t>
      </w:r>
    </w:p>
    <w:p w14:paraId="5D03BF3E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3CCA136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Realizar el soporte necesario a la Dirección General de Comunicación Social</w:t>
      </w:r>
      <w:r w:rsidR="00DB76A5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para el desarrollo de sus funciones </w:t>
      </w:r>
      <w:r w:rsidR="00FE2BB6" w:rsidRPr="00CE6EF9">
        <w:rPr>
          <w:rFonts w:ascii="Garamond" w:hAnsi="Garamond"/>
          <w:sz w:val="24"/>
          <w:szCs w:val="24"/>
        </w:rPr>
        <w:t xml:space="preserve">de vinculación, </w:t>
      </w:r>
      <w:r w:rsidRPr="00CE6EF9">
        <w:rPr>
          <w:rFonts w:ascii="Garamond" w:hAnsi="Garamond"/>
          <w:sz w:val="24"/>
          <w:szCs w:val="24"/>
        </w:rPr>
        <w:t xml:space="preserve">así </w:t>
      </w:r>
      <w:r w:rsidR="00FE2BB6" w:rsidRPr="00CE6EF9">
        <w:rPr>
          <w:rFonts w:ascii="Garamond" w:hAnsi="Garamond"/>
          <w:sz w:val="24"/>
          <w:szCs w:val="24"/>
        </w:rPr>
        <w:t>como el cumplimiento de su</w:t>
      </w:r>
      <w:r w:rsidRPr="00CE6EF9">
        <w:rPr>
          <w:rFonts w:ascii="Garamond" w:hAnsi="Garamond"/>
          <w:sz w:val="24"/>
          <w:szCs w:val="24"/>
        </w:rPr>
        <w:t>s objetivos.</w:t>
      </w:r>
    </w:p>
    <w:p w14:paraId="0C517FD8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DA23240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lastRenderedPageBreak/>
        <w:t>Realizar funciones de enlace con las distintas áreas de la Secretaría</w:t>
      </w:r>
      <w:r w:rsidR="00DB76A5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para el inte</w:t>
      </w:r>
      <w:r>
        <w:rPr>
          <w:rFonts w:ascii="Garamond" w:hAnsi="Garamond"/>
          <w:sz w:val="24"/>
          <w:szCs w:val="24"/>
        </w:rPr>
        <w:t>rcambio de información respecto de</w:t>
      </w:r>
      <w:r w:rsidRPr="00696017">
        <w:rPr>
          <w:rFonts w:ascii="Garamond" w:hAnsi="Garamond"/>
          <w:sz w:val="24"/>
          <w:szCs w:val="24"/>
        </w:rPr>
        <w:t xml:space="preserve"> los avances del Sector.</w:t>
      </w:r>
    </w:p>
    <w:p w14:paraId="426E7E3E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3EDE4D2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Dar seguimiento de la actividad en cada Cámara Legi</w:t>
      </w:r>
      <w:r w:rsidR="00141343">
        <w:rPr>
          <w:rFonts w:ascii="Garamond" w:hAnsi="Garamond"/>
          <w:sz w:val="24"/>
          <w:szCs w:val="24"/>
        </w:rPr>
        <w:t xml:space="preserve">slativa y en las Comisiones de Estudio </w:t>
      </w:r>
      <w:r w:rsidR="00FE2BB6">
        <w:rPr>
          <w:rFonts w:ascii="Garamond" w:hAnsi="Garamond"/>
          <w:sz w:val="24"/>
          <w:szCs w:val="24"/>
        </w:rPr>
        <w:t>para</w:t>
      </w:r>
      <w:r w:rsidR="00141343">
        <w:rPr>
          <w:rFonts w:ascii="Garamond" w:hAnsi="Garamond"/>
          <w:sz w:val="24"/>
          <w:szCs w:val="24"/>
        </w:rPr>
        <w:t xml:space="preserve"> elaborar los</w:t>
      </w:r>
      <w:r w:rsidRPr="00696017">
        <w:rPr>
          <w:rFonts w:ascii="Garamond" w:hAnsi="Garamond"/>
          <w:sz w:val="24"/>
          <w:szCs w:val="24"/>
        </w:rPr>
        <w:t xml:space="preserve"> informes diarios sobre dictámenes </w:t>
      </w:r>
      <w:r w:rsidR="00141343">
        <w:rPr>
          <w:rFonts w:ascii="Garamond" w:hAnsi="Garamond"/>
          <w:sz w:val="24"/>
          <w:szCs w:val="24"/>
        </w:rPr>
        <w:t>de</w:t>
      </w:r>
      <w:r w:rsidRPr="00696017">
        <w:rPr>
          <w:rFonts w:ascii="Garamond" w:hAnsi="Garamond"/>
          <w:sz w:val="24"/>
          <w:szCs w:val="24"/>
        </w:rPr>
        <w:t xml:space="preserve"> proyectos de ley, resoluciones, comunicaciones y declaracione</w:t>
      </w:r>
      <w:r w:rsidR="00FE2BB6">
        <w:rPr>
          <w:rFonts w:ascii="Garamond" w:hAnsi="Garamond"/>
          <w:sz w:val="24"/>
          <w:szCs w:val="24"/>
        </w:rPr>
        <w:t xml:space="preserve">s de ambas Cámaras del H. </w:t>
      </w:r>
      <w:r w:rsidRPr="00696017">
        <w:rPr>
          <w:rFonts w:ascii="Garamond" w:hAnsi="Garamond"/>
          <w:sz w:val="24"/>
          <w:szCs w:val="24"/>
        </w:rPr>
        <w:t>Congreso de la Unión.</w:t>
      </w:r>
    </w:p>
    <w:p w14:paraId="78700D06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DB09CFB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Establecer y mantener relaciones institucionales permanentes con las autoridades parlamentarias de ambas Cámaras Legislativas, secretarios de las comisiones de trabajo y líderes de grupos parlamentarios.</w:t>
      </w:r>
    </w:p>
    <w:p w14:paraId="7B83487C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680AE43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Estrechar las relaciones institucionales con los asesores de los legisladores, poniendo a su disposición el soporte logístico para canalizar inquietudes o requerimientos relacionados con diversas áreas de la SCT.</w:t>
      </w:r>
    </w:p>
    <w:p w14:paraId="41AA2BDD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86189F0" w14:textId="77777777" w:rsidR="00633489" w:rsidRPr="000C685E" w:rsidRDefault="00141343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t>Revisar</w:t>
      </w:r>
      <w:r w:rsidR="00633489" w:rsidRPr="000C685E">
        <w:rPr>
          <w:rFonts w:ascii="Garamond" w:hAnsi="Garamond"/>
          <w:sz w:val="24"/>
          <w:szCs w:val="24"/>
        </w:rPr>
        <w:t xml:space="preserve"> permanentemente el cuadro de la situación político-institucional del poder legislativo</w:t>
      </w:r>
      <w:r w:rsidR="00DB76A5" w:rsidRPr="000C685E">
        <w:rPr>
          <w:rFonts w:ascii="Garamond" w:hAnsi="Garamond"/>
          <w:sz w:val="24"/>
          <w:szCs w:val="24"/>
        </w:rPr>
        <w:t>,</w:t>
      </w:r>
      <w:r w:rsidR="00633489" w:rsidRPr="000C685E">
        <w:rPr>
          <w:rFonts w:ascii="Garamond" w:hAnsi="Garamond"/>
          <w:sz w:val="24"/>
          <w:szCs w:val="24"/>
        </w:rPr>
        <w:t xml:space="preserve"> </w:t>
      </w:r>
      <w:r w:rsidR="00CA74BC" w:rsidRPr="000C685E">
        <w:rPr>
          <w:rFonts w:ascii="Garamond" w:hAnsi="Garamond"/>
          <w:sz w:val="24"/>
          <w:szCs w:val="24"/>
        </w:rPr>
        <w:t>en materia de Comunicaciones y Transportes</w:t>
      </w:r>
      <w:r w:rsidR="00633489" w:rsidRPr="000C685E">
        <w:rPr>
          <w:rFonts w:ascii="Garamond" w:hAnsi="Garamond"/>
          <w:sz w:val="24"/>
          <w:szCs w:val="24"/>
        </w:rPr>
        <w:t>.</w:t>
      </w:r>
    </w:p>
    <w:p w14:paraId="10F58F10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77E083E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Proporcionar información técnica a las comisiones respectivas y a los legisladores para elevar la calidad de análisis de las iniciativas y acciones del Sector.</w:t>
      </w:r>
    </w:p>
    <w:p w14:paraId="790F0B89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13A7EE1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Recabar los puntos de vista de los legisladores sobre los asuntos relacionados con el </w:t>
      </w:r>
      <w:r w:rsidRPr="00CE6EF9">
        <w:rPr>
          <w:rFonts w:ascii="Garamond" w:hAnsi="Garamond"/>
          <w:sz w:val="24"/>
          <w:szCs w:val="24"/>
        </w:rPr>
        <w:t>Sector</w:t>
      </w:r>
      <w:r w:rsidR="00DB76A5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para</w:t>
      </w:r>
      <w:r w:rsidRPr="00696017">
        <w:rPr>
          <w:rFonts w:ascii="Garamond" w:hAnsi="Garamond"/>
          <w:sz w:val="24"/>
          <w:szCs w:val="24"/>
        </w:rPr>
        <w:t xml:space="preserve"> transmitirlos a las instancias competentes de la Secretar</w:t>
      </w:r>
      <w:r w:rsidR="00CA49E6">
        <w:rPr>
          <w:rFonts w:ascii="Garamond" w:hAnsi="Garamond"/>
          <w:sz w:val="24"/>
          <w:szCs w:val="24"/>
        </w:rPr>
        <w:t>í</w:t>
      </w:r>
      <w:r w:rsidRPr="00696017">
        <w:rPr>
          <w:rFonts w:ascii="Garamond" w:hAnsi="Garamond"/>
          <w:sz w:val="24"/>
          <w:szCs w:val="24"/>
        </w:rPr>
        <w:t>a.</w:t>
      </w:r>
    </w:p>
    <w:p w14:paraId="4C225E2C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D838F0E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Coadyuvar a estrechar el vínculo político y la comunicación entre funcionarios del Sector con los legisladores.</w:t>
      </w:r>
    </w:p>
    <w:p w14:paraId="1B13FA75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87C2355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Coordinar </w:t>
      </w:r>
      <w:r w:rsidR="00FE2BB6">
        <w:rPr>
          <w:rFonts w:ascii="Garamond" w:hAnsi="Garamond"/>
          <w:sz w:val="24"/>
          <w:szCs w:val="24"/>
        </w:rPr>
        <w:t xml:space="preserve">el intercambio informativo para </w:t>
      </w:r>
      <w:r w:rsidRPr="00696017">
        <w:rPr>
          <w:rFonts w:ascii="Garamond" w:hAnsi="Garamond"/>
          <w:sz w:val="24"/>
          <w:szCs w:val="24"/>
        </w:rPr>
        <w:t xml:space="preserve">las comparecencias de los funcionarios de la Secretaría ante </w:t>
      </w:r>
      <w:r w:rsidR="00FE2BB6">
        <w:rPr>
          <w:rFonts w:ascii="Garamond" w:hAnsi="Garamond"/>
          <w:sz w:val="24"/>
          <w:szCs w:val="24"/>
        </w:rPr>
        <w:t xml:space="preserve">las </w:t>
      </w:r>
      <w:r w:rsidRPr="00696017">
        <w:rPr>
          <w:rFonts w:ascii="Garamond" w:hAnsi="Garamond"/>
          <w:sz w:val="24"/>
          <w:szCs w:val="24"/>
        </w:rPr>
        <w:t xml:space="preserve">diversas instancias del </w:t>
      </w:r>
      <w:r w:rsidR="00FE2BB6">
        <w:rPr>
          <w:rFonts w:ascii="Garamond" w:hAnsi="Garamond"/>
          <w:sz w:val="24"/>
          <w:szCs w:val="24"/>
        </w:rPr>
        <w:t xml:space="preserve">H. </w:t>
      </w:r>
      <w:r w:rsidRPr="00696017">
        <w:rPr>
          <w:rFonts w:ascii="Garamond" w:hAnsi="Garamond"/>
          <w:sz w:val="24"/>
          <w:szCs w:val="24"/>
        </w:rPr>
        <w:t>Congreso de la Unión.</w:t>
      </w:r>
    </w:p>
    <w:p w14:paraId="7D6462FE" w14:textId="77777777" w:rsidR="0063348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F36B8CA" w14:textId="77777777" w:rsidR="00633489" w:rsidRDefault="00A07172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t xml:space="preserve">Coadyuvar </w:t>
      </w:r>
      <w:r w:rsidR="007B7C86" w:rsidRPr="000C685E">
        <w:rPr>
          <w:rFonts w:ascii="Garamond" w:hAnsi="Garamond"/>
          <w:sz w:val="24"/>
          <w:szCs w:val="24"/>
        </w:rPr>
        <w:t>a</w:t>
      </w:r>
      <w:r w:rsidRPr="000C685E">
        <w:rPr>
          <w:rFonts w:ascii="Garamond" w:hAnsi="Garamond"/>
          <w:sz w:val="24"/>
          <w:szCs w:val="24"/>
        </w:rPr>
        <w:t xml:space="preserve"> las Comisiones de Comunicaciones y Transportes</w:t>
      </w:r>
      <w:r w:rsidR="00EC6B1F" w:rsidRPr="000C685E">
        <w:rPr>
          <w:rFonts w:ascii="Garamond" w:hAnsi="Garamond"/>
          <w:sz w:val="24"/>
          <w:szCs w:val="24"/>
        </w:rPr>
        <w:t xml:space="preserve"> en los temas del Sector</w:t>
      </w:r>
      <w:r w:rsidRPr="000C685E">
        <w:rPr>
          <w:rFonts w:ascii="Garamond" w:hAnsi="Garamond"/>
          <w:sz w:val="24"/>
          <w:szCs w:val="24"/>
        </w:rPr>
        <w:t xml:space="preserve"> </w:t>
      </w:r>
      <w:r w:rsidR="00633489" w:rsidRPr="000C685E">
        <w:rPr>
          <w:rFonts w:ascii="Garamond" w:hAnsi="Garamond"/>
          <w:sz w:val="24"/>
          <w:szCs w:val="24"/>
        </w:rPr>
        <w:t xml:space="preserve"> y evaluar los resultados obtenidos</w:t>
      </w:r>
      <w:r w:rsidR="00EC6B1F" w:rsidRPr="000C685E">
        <w:rPr>
          <w:rFonts w:ascii="Garamond" w:hAnsi="Garamond"/>
          <w:sz w:val="24"/>
          <w:szCs w:val="24"/>
        </w:rPr>
        <w:t xml:space="preserve"> para cada iniciativa</w:t>
      </w:r>
      <w:r w:rsidR="00633489" w:rsidRPr="000C685E">
        <w:rPr>
          <w:rFonts w:ascii="Garamond" w:hAnsi="Garamond"/>
          <w:sz w:val="24"/>
          <w:szCs w:val="24"/>
        </w:rPr>
        <w:t>.</w:t>
      </w:r>
    </w:p>
    <w:p w14:paraId="3E7BBBE2" w14:textId="77777777" w:rsidR="00AD459A" w:rsidRDefault="00AD459A" w:rsidP="00AD459A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4F77B586" w14:textId="15DD4C94" w:rsidR="00AD459A" w:rsidRPr="0088476D" w:rsidRDefault="00AD459A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88476D">
        <w:rPr>
          <w:rFonts w:ascii="Garamond" w:hAnsi="Garamond"/>
          <w:sz w:val="24"/>
          <w:szCs w:val="24"/>
        </w:rPr>
        <w:t>Elaboración e implementación de las Estrategias de Campañas Institucionales que permitan dar a conocer a la ciudadanía, la imagen del Sector, así como sus logros y avances en el desarrollo del país.</w:t>
      </w:r>
    </w:p>
    <w:p w14:paraId="4B696AF2" w14:textId="77777777" w:rsidR="00AD459A" w:rsidRPr="0088476D" w:rsidRDefault="00AD459A" w:rsidP="00AD459A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742BB270" w14:textId="11D7F9EE" w:rsidR="00AD459A" w:rsidRPr="0088476D" w:rsidRDefault="00AD459A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88476D">
        <w:rPr>
          <w:rFonts w:ascii="Garamond" w:hAnsi="Garamond"/>
          <w:sz w:val="24"/>
          <w:szCs w:val="24"/>
        </w:rPr>
        <w:t>Define los mecanismos de evaluación para medir el impacto de los mensajes y campañas institucionales derivados del Programa Anual de Comunicación Social</w:t>
      </w:r>
    </w:p>
    <w:p w14:paraId="33DC8B32" w14:textId="77777777" w:rsidR="00AD459A" w:rsidRPr="0088476D" w:rsidRDefault="00AD459A" w:rsidP="00AD459A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076E771F" w14:textId="55B30F2D" w:rsidR="00AD459A" w:rsidRPr="0088476D" w:rsidRDefault="00AD459A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88476D">
        <w:rPr>
          <w:rFonts w:ascii="Garamond" w:hAnsi="Garamond"/>
          <w:sz w:val="24"/>
          <w:szCs w:val="24"/>
        </w:rPr>
        <w:t>Autorizar los testigos que justifiquen de las erogaciones del ejercicio presupuestal de las campañas de difusión</w:t>
      </w:r>
    </w:p>
    <w:p w14:paraId="5BC21E6C" w14:textId="77777777" w:rsidR="00F423E2" w:rsidRPr="000C685E" w:rsidRDefault="00F423E2" w:rsidP="00F423E2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64788A7E" w14:textId="77777777" w:rsidR="00633489" w:rsidRPr="00696017" w:rsidRDefault="00633489" w:rsidP="005C1439">
      <w:pPr>
        <w:pStyle w:val="Ttulo3"/>
      </w:pPr>
      <w:bookmarkStart w:id="24" w:name="_Toc527456184"/>
      <w:r w:rsidRPr="00696017">
        <w:lastRenderedPageBreak/>
        <w:t>7.2.1</w:t>
      </w:r>
      <w:r w:rsidR="00E503E6">
        <w:tab/>
      </w:r>
      <w:r w:rsidRPr="00696017">
        <w:t>SUBDIRECCIÓN DE RELACIONES GUBERNAMENTALES</w:t>
      </w:r>
      <w:bookmarkEnd w:id="24"/>
    </w:p>
    <w:p w14:paraId="2F9D1B5E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Coordinar la logística de las comparecencias de funcionarios de la </w:t>
      </w:r>
      <w:r w:rsidRPr="00CE6EF9">
        <w:rPr>
          <w:rFonts w:ascii="Garamond" w:hAnsi="Garamond"/>
          <w:sz w:val="24"/>
          <w:szCs w:val="24"/>
        </w:rPr>
        <w:t>Secretaría</w:t>
      </w:r>
      <w:r w:rsidR="00DB76A5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en el Congreso de la Unión.</w:t>
      </w:r>
    </w:p>
    <w:p w14:paraId="392FA43E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3BCA6C0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 xml:space="preserve">Coordinar y convocar a las reuniones </w:t>
      </w:r>
      <w:r w:rsidR="00FE2BB6" w:rsidRPr="00CE6EF9">
        <w:rPr>
          <w:rFonts w:ascii="Garamond" w:hAnsi="Garamond"/>
          <w:sz w:val="24"/>
          <w:szCs w:val="24"/>
        </w:rPr>
        <w:t>programadas</w:t>
      </w:r>
      <w:r w:rsidRPr="00CE6EF9">
        <w:rPr>
          <w:rFonts w:ascii="Garamond" w:hAnsi="Garamond"/>
          <w:sz w:val="24"/>
          <w:szCs w:val="24"/>
        </w:rPr>
        <w:t xml:space="preserve"> con el </w:t>
      </w:r>
      <w:r w:rsidR="00FE2BB6" w:rsidRPr="00CE6EF9">
        <w:rPr>
          <w:rFonts w:ascii="Garamond" w:hAnsi="Garamond"/>
          <w:sz w:val="24"/>
          <w:szCs w:val="24"/>
        </w:rPr>
        <w:t xml:space="preserve"> Poder Legislativo, para</w:t>
      </w:r>
      <w:r w:rsidRPr="00CE6EF9">
        <w:rPr>
          <w:rFonts w:ascii="Garamond" w:hAnsi="Garamond"/>
          <w:sz w:val="24"/>
          <w:szCs w:val="24"/>
        </w:rPr>
        <w:t xml:space="preserve"> atender las demandas de los legisladores.</w:t>
      </w:r>
    </w:p>
    <w:p w14:paraId="275617DA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CDDC2AA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Definir estrategias de cabildeo de acuerdo a los objetivos de la Dirección</w:t>
      </w:r>
      <w:r w:rsidR="00FE2BB6" w:rsidRPr="00CE6EF9">
        <w:rPr>
          <w:rFonts w:ascii="Garamond" w:hAnsi="Garamond"/>
          <w:sz w:val="24"/>
          <w:szCs w:val="24"/>
        </w:rPr>
        <w:t xml:space="preserve"> General</w:t>
      </w:r>
      <w:r w:rsidRPr="00CE6EF9">
        <w:rPr>
          <w:rFonts w:ascii="Garamond" w:hAnsi="Garamond"/>
          <w:sz w:val="24"/>
          <w:szCs w:val="24"/>
        </w:rPr>
        <w:t xml:space="preserve"> y evaluar los resultados obtenidos.</w:t>
      </w:r>
    </w:p>
    <w:p w14:paraId="5281BDA3" w14:textId="77777777" w:rsidR="00633489" w:rsidRPr="00CE6EF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654F3CD" w14:textId="77777777" w:rsidR="00633489" w:rsidRPr="00CE6EF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>Dar seguimiento a los acuerdos a los que llegue el Congreso de la Unión</w:t>
      </w:r>
      <w:r w:rsidR="00DB76A5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en sus distintos órganos.</w:t>
      </w:r>
    </w:p>
    <w:p w14:paraId="1419D44B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DF20C66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Establecer vínculos institucionales con entidades o dependencias gubernamentales para coordinar las acciones que de manera conjunta lleva a cabo el Sector.</w:t>
      </w:r>
    </w:p>
    <w:p w14:paraId="09D28604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C6BFC93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Coordinar e instrumentar mecanismos para las gestiones que se reciben de los legisladores y darle seguimiento en el Sistema de Atención a las demandas recibidas.</w:t>
      </w:r>
    </w:p>
    <w:p w14:paraId="05C58B4B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67D6157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Evaluar las diferentes opiniones de los legisladores referentes a los asuntos relacionados con el Sector, dadas en los medios de difusión.</w:t>
      </w:r>
    </w:p>
    <w:p w14:paraId="130BF6B6" w14:textId="77777777" w:rsidR="00633489" w:rsidRDefault="00633489" w:rsidP="00633489"/>
    <w:p w14:paraId="4D046F1F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Canalizar las solicitudes de información de los legisladores a las áreas responsables</w:t>
      </w:r>
      <w:r w:rsidR="005E06FD">
        <w:rPr>
          <w:rFonts w:ascii="Garamond" w:hAnsi="Garamond"/>
          <w:sz w:val="24"/>
          <w:szCs w:val="24"/>
        </w:rPr>
        <w:t xml:space="preserve"> del Sector</w:t>
      </w:r>
      <w:r w:rsidRPr="00696017">
        <w:rPr>
          <w:rFonts w:ascii="Garamond" w:hAnsi="Garamond"/>
          <w:sz w:val="24"/>
          <w:szCs w:val="24"/>
        </w:rPr>
        <w:t xml:space="preserve"> y darles seguimiento.</w:t>
      </w:r>
    </w:p>
    <w:p w14:paraId="3E27CB48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7AE6CE3" w14:textId="77777777" w:rsidR="00633489" w:rsidRPr="005E06FD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E06FD">
        <w:rPr>
          <w:rFonts w:ascii="Garamond" w:hAnsi="Garamond"/>
          <w:sz w:val="24"/>
          <w:szCs w:val="24"/>
        </w:rPr>
        <w:t xml:space="preserve">Registrar los acuerdos que en materia </w:t>
      </w:r>
      <w:r w:rsidR="005E06FD" w:rsidRPr="005E06FD">
        <w:rPr>
          <w:rFonts w:ascii="Garamond" w:hAnsi="Garamond"/>
          <w:sz w:val="24"/>
          <w:szCs w:val="24"/>
        </w:rPr>
        <w:t xml:space="preserve">de iniciativas de ley para el Sector </w:t>
      </w:r>
      <w:r w:rsidRPr="005E06FD">
        <w:rPr>
          <w:rFonts w:ascii="Garamond" w:hAnsi="Garamond"/>
          <w:sz w:val="24"/>
          <w:szCs w:val="24"/>
        </w:rPr>
        <w:t xml:space="preserve">se </w:t>
      </w:r>
      <w:r w:rsidR="005E06FD" w:rsidRPr="005E06FD">
        <w:rPr>
          <w:rFonts w:ascii="Garamond" w:hAnsi="Garamond"/>
          <w:sz w:val="24"/>
          <w:szCs w:val="24"/>
        </w:rPr>
        <w:t>generen</w:t>
      </w:r>
      <w:r w:rsidRPr="005E06FD">
        <w:rPr>
          <w:rFonts w:ascii="Garamond" w:hAnsi="Garamond"/>
          <w:sz w:val="24"/>
          <w:szCs w:val="24"/>
        </w:rPr>
        <w:t xml:space="preserve"> en el Congreso de la Unión, con el propósito de evaluar su impacto y darle seguimiento.</w:t>
      </w:r>
    </w:p>
    <w:p w14:paraId="1994113D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06623A8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CE6EF9">
        <w:rPr>
          <w:rFonts w:ascii="Garamond" w:hAnsi="Garamond"/>
          <w:sz w:val="24"/>
          <w:szCs w:val="24"/>
        </w:rPr>
        <w:t xml:space="preserve">Clasificar la documentación remitida </w:t>
      </w:r>
      <w:r w:rsidR="005E06FD" w:rsidRPr="00CE6EF9">
        <w:rPr>
          <w:rFonts w:ascii="Garamond" w:hAnsi="Garamond"/>
          <w:sz w:val="24"/>
          <w:szCs w:val="24"/>
        </w:rPr>
        <w:t xml:space="preserve">por el Congreso de la Unión </w:t>
      </w:r>
      <w:r w:rsidRPr="00CE6EF9">
        <w:rPr>
          <w:rFonts w:ascii="Garamond" w:hAnsi="Garamond"/>
          <w:sz w:val="24"/>
          <w:szCs w:val="24"/>
        </w:rPr>
        <w:t>a la Dirección General</w:t>
      </w:r>
      <w:r w:rsidR="00DB76A5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para</w:t>
      </w:r>
      <w:r w:rsidRPr="00696017">
        <w:rPr>
          <w:rFonts w:ascii="Garamond" w:hAnsi="Garamond"/>
          <w:sz w:val="24"/>
          <w:szCs w:val="24"/>
        </w:rPr>
        <w:t xml:space="preserve"> su poster</w:t>
      </w:r>
      <w:r w:rsidR="005E06FD">
        <w:rPr>
          <w:rFonts w:ascii="Garamond" w:hAnsi="Garamond"/>
          <w:sz w:val="24"/>
          <w:szCs w:val="24"/>
        </w:rPr>
        <w:t>ior distribución a las</w:t>
      </w:r>
      <w:r w:rsidRPr="00696017">
        <w:rPr>
          <w:rFonts w:ascii="Garamond" w:hAnsi="Garamond"/>
          <w:sz w:val="24"/>
          <w:szCs w:val="24"/>
        </w:rPr>
        <w:t xml:space="preserve"> áreas</w:t>
      </w:r>
      <w:r w:rsidR="005E06FD">
        <w:rPr>
          <w:rFonts w:ascii="Garamond" w:hAnsi="Garamond"/>
          <w:sz w:val="24"/>
          <w:szCs w:val="24"/>
        </w:rPr>
        <w:t xml:space="preserve"> competentes</w:t>
      </w:r>
      <w:r w:rsidRPr="00696017">
        <w:rPr>
          <w:rFonts w:ascii="Garamond" w:hAnsi="Garamond"/>
          <w:sz w:val="24"/>
          <w:szCs w:val="24"/>
        </w:rPr>
        <w:t>.</w:t>
      </w:r>
    </w:p>
    <w:p w14:paraId="4972BD58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1D6C697" w14:textId="77777777" w:rsidR="00633489" w:rsidRDefault="005E06FD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Coordinar el procedimiento de c</w:t>
      </w:r>
      <w:r w:rsidR="00633489" w:rsidRPr="00696017">
        <w:rPr>
          <w:rFonts w:ascii="Garamond" w:hAnsi="Garamond"/>
          <w:sz w:val="24"/>
          <w:szCs w:val="24"/>
        </w:rPr>
        <w:t xml:space="preserve">ontrol </w:t>
      </w:r>
      <w:r>
        <w:rPr>
          <w:rFonts w:ascii="Garamond" w:hAnsi="Garamond"/>
          <w:sz w:val="24"/>
          <w:szCs w:val="24"/>
        </w:rPr>
        <w:t>d</w:t>
      </w:r>
      <w:r w:rsidR="00633489">
        <w:rPr>
          <w:rFonts w:ascii="Garamond" w:hAnsi="Garamond"/>
          <w:sz w:val="24"/>
          <w:szCs w:val="24"/>
        </w:rPr>
        <w:t xml:space="preserve">ocumental </w:t>
      </w:r>
      <w:r w:rsidR="00633489" w:rsidRPr="00696017">
        <w:rPr>
          <w:rFonts w:ascii="Garamond" w:hAnsi="Garamond"/>
          <w:sz w:val="24"/>
          <w:szCs w:val="24"/>
        </w:rPr>
        <w:t>de la Dirección General</w:t>
      </w:r>
      <w:r>
        <w:rPr>
          <w:rFonts w:ascii="Garamond" w:hAnsi="Garamond"/>
          <w:sz w:val="24"/>
          <w:szCs w:val="24"/>
        </w:rPr>
        <w:t>, en materia de intercambio de información legislativa</w:t>
      </w:r>
      <w:r w:rsidR="00633489" w:rsidRPr="00696017">
        <w:rPr>
          <w:rFonts w:ascii="Garamond" w:hAnsi="Garamond"/>
          <w:sz w:val="24"/>
          <w:szCs w:val="24"/>
        </w:rPr>
        <w:t>.</w:t>
      </w:r>
    </w:p>
    <w:p w14:paraId="378D5EBB" w14:textId="77777777" w:rsidR="005E06FD" w:rsidRDefault="005E06FD" w:rsidP="005E06FD">
      <w:pPr>
        <w:pStyle w:val="Prrafodelista"/>
        <w:rPr>
          <w:rFonts w:ascii="Garamond" w:hAnsi="Garamond"/>
          <w:sz w:val="24"/>
          <w:szCs w:val="24"/>
        </w:rPr>
      </w:pPr>
    </w:p>
    <w:p w14:paraId="4577F789" w14:textId="77777777" w:rsidR="005E06FD" w:rsidRDefault="005E06FD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Preparar las carpetas con información del Sector, para las </w:t>
      </w:r>
      <w:r w:rsidR="0093723E">
        <w:rPr>
          <w:rFonts w:ascii="Garamond" w:hAnsi="Garamond"/>
          <w:sz w:val="24"/>
          <w:szCs w:val="24"/>
        </w:rPr>
        <w:t xml:space="preserve">Comparecencias y </w:t>
      </w:r>
      <w:r>
        <w:rPr>
          <w:rFonts w:ascii="Garamond" w:hAnsi="Garamond"/>
          <w:sz w:val="24"/>
          <w:szCs w:val="24"/>
        </w:rPr>
        <w:t>reuniones</w:t>
      </w:r>
      <w:r w:rsidR="0093723E">
        <w:rPr>
          <w:rFonts w:ascii="Garamond" w:hAnsi="Garamond"/>
          <w:sz w:val="24"/>
          <w:szCs w:val="24"/>
        </w:rPr>
        <w:t xml:space="preserve"> con Comisiones de los funcionarios de la Secretaría.</w:t>
      </w:r>
    </w:p>
    <w:p w14:paraId="2660272D" w14:textId="77777777" w:rsidR="0093723E" w:rsidRDefault="0093723E" w:rsidP="0093723E">
      <w:pPr>
        <w:pStyle w:val="Prrafodelista"/>
        <w:rPr>
          <w:rFonts w:ascii="Garamond" w:hAnsi="Garamond"/>
          <w:sz w:val="24"/>
          <w:szCs w:val="24"/>
        </w:rPr>
      </w:pPr>
    </w:p>
    <w:p w14:paraId="51CBAC1C" w14:textId="77777777" w:rsidR="0093723E" w:rsidRDefault="0093723E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Generar las minutas de las reuniones de los representantes de la Secretaría con instituciones públicas y privadas, y dar seguimiento a los acuerdos establecidos.</w:t>
      </w:r>
    </w:p>
    <w:p w14:paraId="0D9681F2" w14:textId="77777777" w:rsidR="0093723E" w:rsidRDefault="0093723E" w:rsidP="0093723E">
      <w:pPr>
        <w:pStyle w:val="Prrafodelista"/>
        <w:rPr>
          <w:rFonts w:ascii="Garamond" w:hAnsi="Garamond"/>
          <w:sz w:val="24"/>
          <w:szCs w:val="24"/>
        </w:rPr>
      </w:pPr>
    </w:p>
    <w:p w14:paraId="6203D73C" w14:textId="77777777" w:rsidR="0093723E" w:rsidRDefault="0093723E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Actualizar permanentemente el cuadro de la situación político-institucional del Poder Legislativo con la Secretaría.</w:t>
      </w:r>
    </w:p>
    <w:p w14:paraId="03EE61A5" w14:textId="77777777" w:rsidR="00F423E2" w:rsidRPr="00696017" w:rsidRDefault="00F423E2" w:rsidP="00F423E2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79EE6941" w14:textId="77777777" w:rsidR="002D4F10" w:rsidRPr="00696017" w:rsidRDefault="002D4F10" w:rsidP="005C1439">
      <w:pPr>
        <w:pStyle w:val="Ttulo3"/>
      </w:pPr>
      <w:bookmarkStart w:id="25" w:name="_Toc527456185"/>
      <w:r w:rsidRPr="00696017">
        <w:t>7.3.1</w:t>
      </w:r>
      <w:r>
        <w:tab/>
      </w:r>
      <w:r w:rsidRPr="00696017">
        <w:t>SUBDIRECCIÓN DE RELACIONES PÚBLICAS Y</w:t>
      </w:r>
      <w:r>
        <w:t xml:space="preserve"> </w:t>
      </w:r>
      <w:r w:rsidRPr="00696017">
        <w:t>ATENCIÓN CIUDADANA</w:t>
      </w:r>
      <w:bookmarkEnd w:id="25"/>
    </w:p>
    <w:p w14:paraId="27CF6BC1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Diseñar el Programa Anual de Comunicación S</w:t>
      </w:r>
      <w:r w:rsidRPr="00696017">
        <w:rPr>
          <w:rFonts w:ascii="Garamond" w:hAnsi="Garamond"/>
          <w:sz w:val="24"/>
          <w:szCs w:val="24"/>
        </w:rPr>
        <w:t xml:space="preserve">ocial en el ámbito de su competencia, de conformidad con las directrices establecidas por la Dirección </w:t>
      </w:r>
      <w:r w:rsidRPr="00CE6EF9">
        <w:rPr>
          <w:rFonts w:ascii="Garamond" w:hAnsi="Garamond"/>
          <w:sz w:val="24"/>
          <w:szCs w:val="24"/>
        </w:rPr>
        <w:t>General</w:t>
      </w:r>
      <w:r w:rsidR="00BF0447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y gestionar</w:t>
      </w:r>
      <w:r w:rsidRPr="00696017">
        <w:rPr>
          <w:rFonts w:ascii="Garamond" w:hAnsi="Garamond"/>
          <w:sz w:val="24"/>
          <w:szCs w:val="24"/>
        </w:rPr>
        <w:t xml:space="preserve"> su autorización ante la Secretaría de Gobernación en estricto apego a los lineamientos que al efecto dicte la misma.</w:t>
      </w:r>
    </w:p>
    <w:p w14:paraId="5B658A94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18223D5" w14:textId="65CF965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Coordinar y controlar la </w:t>
      </w:r>
      <w:r>
        <w:rPr>
          <w:rFonts w:ascii="Garamond" w:hAnsi="Garamond"/>
          <w:sz w:val="24"/>
          <w:szCs w:val="24"/>
        </w:rPr>
        <w:t>ejecución del Programa Anual de Comunicación S</w:t>
      </w:r>
      <w:r w:rsidRPr="00696017">
        <w:rPr>
          <w:rFonts w:ascii="Garamond" w:hAnsi="Garamond"/>
          <w:sz w:val="24"/>
          <w:szCs w:val="24"/>
        </w:rPr>
        <w:t>ocial</w:t>
      </w:r>
      <w:r w:rsidR="00AD459A">
        <w:rPr>
          <w:rFonts w:ascii="Garamond" w:hAnsi="Garamond"/>
          <w:sz w:val="24"/>
          <w:szCs w:val="24"/>
        </w:rPr>
        <w:t xml:space="preserve"> hasta tu total cumplimiento</w:t>
      </w:r>
      <w:r w:rsidRPr="00696017">
        <w:rPr>
          <w:rFonts w:ascii="Garamond" w:hAnsi="Garamond"/>
          <w:sz w:val="24"/>
          <w:szCs w:val="24"/>
        </w:rPr>
        <w:t>.</w:t>
      </w:r>
    </w:p>
    <w:p w14:paraId="58A59AF0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435CCFD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Notificar </w:t>
      </w:r>
      <w:r>
        <w:rPr>
          <w:rFonts w:ascii="Garamond" w:hAnsi="Garamond"/>
          <w:sz w:val="24"/>
          <w:szCs w:val="24"/>
        </w:rPr>
        <w:t xml:space="preserve">y registrar ante </w:t>
      </w:r>
      <w:r w:rsidRPr="00696017">
        <w:rPr>
          <w:rFonts w:ascii="Garamond" w:hAnsi="Garamond"/>
          <w:sz w:val="24"/>
          <w:szCs w:val="24"/>
        </w:rPr>
        <w:t xml:space="preserve">la Secretaría de Gobernación </w:t>
      </w:r>
      <w:r>
        <w:rPr>
          <w:rFonts w:ascii="Garamond" w:hAnsi="Garamond"/>
          <w:sz w:val="24"/>
          <w:szCs w:val="24"/>
        </w:rPr>
        <w:t>las modificaciones al Programa Anual de Comunicación S</w:t>
      </w:r>
      <w:r w:rsidRPr="00696017">
        <w:rPr>
          <w:rFonts w:ascii="Garamond" w:hAnsi="Garamond"/>
          <w:sz w:val="24"/>
          <w:szCs w:val="24"/>
        </w:rPr>
        <w:t>ocial autorizado.</w:t>
      </w:r>
    </w:p>
    <w:p w14:paraId="7F060403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4D4DBD5" w14:textId="025A7419" w:rsidR="00633489" w:rsidRPr="00696017" w:rsidRDefault="00AD459A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Recibir y validar los testigos que justifiquen</w:t>
      </w:r>
      <w:r w:rsidR="00633489" w:rsidRPr="00696017">
        <w:rPr>
          <w:rFonts w:ascii="Garamond" w:hAnsi="Garamond"/>
          <w:sz w:val="24"/>
          <w:szCs w:val="24"/>
        </w:rPr>
        <w:t xml:space="preserve"> </w:t>
      </w:r>
      <w:r w:rsidR="00633489">
        <w:rPr>
          <w:rFonts w:ascii="Garamond" w:hAnsi="Garamond"/>
          <w:sz w:val="24"/>
          <w:szCs w:val="24"/>
        </w:rPr>
        <w:t>las erogaciones del</w:t>
      </w:r>
      <w:r w:rsidR="00633489" w:rsidRPr="00696017">
        <w:rPr>
          <w:rFonts w:ascii="Garamond" w:hAnsi="Garamond"/>
          <w:sz w:val="24"/>
          <w:szCs w:val="24"/>
        </w:rPr>
        <w:t xml:space="preserve"> ejercicio presupuestal</w:t>
      </w:r>
      <w:r w:rsidR="00633489">
        <w:rPr>
          <w:rFonts w:ascii="Garamond" w:hAnsi="Garamond"/>
          <w:sz w:val="24"/>
          <w:szCs w:val="24"/>
        </w:rPr>
        <w:t xml:space="preserve"> de las campañas de </w:t>
      </w:r>
      <w:r>
        <w:rPr>
          <w:rFonts w:ascii="Garamond" w:hAnsi="Garamond"/>
          <w:sz w:val="24"/>
          <w:szCs w:val="24"/>
        </w:rPr>
        <w:t>difusión</w:t>
      </w:r>
      <w:r w:rsidR="00633489" w:rsidRPr="00696017">
        <w:rPr>
          <w:rFonts w:ascii="Garamond" w:hAnsi="Garamond"/>
          <w:sz w:val="24"/>
          <w:szCs w:val="24"/>
        </w:rPr>
        <w:t>.</w:t>
      </w:r>
    </w:p>
    <w:p w14:paraId="15022DDC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FA5FC3C" w14:textId="7B755DC0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Promover ante la Secretaría de Gobernación las pautas de difusión de las campañas de la Secretaría</w:t>
      </w:r>
      <w:r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en los diverso</w:t>
      </w:r>
      <w:r w:rsidR="00AD459A">
        <w:rPr>
          <w:rFonts w:ascii="Garamond" w:hAnsi="Garamond"/>
          <w:sz w:val="24"/>
          <w:szCs w:val="24"/>
        </w:rPr>
        <w:t>s medios de comunicación masiva, así como de otros proveedores que atienden a la estrategia de comunicación social.</w:t>
      </w:r>
    </w:p>
    <w:p w14:paraId="6DCA3CD2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28C38E2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Programar</w:t>
      </w:r>
      <w:r w:rsidRPr="00696017">
        <w:rPr>
          <w:rFonts w:ascii="Garamond" w:hAnsi="Garamond"/>
          <w:sz w:val="24"/>
          <w:szCs w:val="24"/>
        </w:rPr>
        <w:t xml:space="preserve"> la ejecución de </w:t>
      </w:r>
      <w:r>
        <w:rPr>
          <w:rFonts w:ascii="Garamond" w:hAnsi="Garamond"/>
          <w:sz w:val="24"/>
          <w:szCs w:val="24"/>
        </w:rPr>
        <w:t>las actividades promocionales de</w:t>
      </w:r>
      <w:r w:rsidRPr="00696017">
        <w:rPr>
          <w:rFonts w:ascii="Garamond" w:hAnsi="Garamond"/>
          <w:sz w:val="24"/>
          <w:szCs w:val="24"/>
        </w:rPr>
        <w:t xml:space="preserve"> los programas</w:t>
      </w:r>
      <w:r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acciones</w:t>
      </w:r>
      <w:r>
        <w:rPr>
          <w:rFonts w:ascii="Garamond" w:hAnsi="Garamond"/>
          <w:sz w:val="24"/>
          <w:szCs w:val="24"/>
        </w:rPr>
        <w:t xml:space="preserve"> y resultados</w:t>
      </w:r>
      <w:r w:rsidRPr="00696017">
        <w:rPr>
          <w:rFonts w:ascii="Garamond" w:hAnsi="Garamond"/>
          <w:sz w:val="24"/>
          <w:szCs w:val="24"/>
        </w:rPr>
        <w:t xml:space="preserve"> de la Secretaría.</w:t>
      </w:r>
    </w:p>
    <w:p w14:paraId="586EDB7D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FE73CC1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696017">
        <w:rPr>
          <w:rFonts w:ascii="Garamond" w:hAnsi="Garamond"/>
          <w:sz w:val="24"/>
          <w:szCs w:val="24"/>
        </w:rPr>
        <w:t xml:space="preserve">upervisar las ediciones, </w:t>
      </w:r>
      <w:r>
        <w:rPr>
          <w:rFonts w:ascii="Garamond" w:hAnsi="Garamond"/>
          <w:sz w:val="24"/>
          <w:szCs w:val="24"/>
        </w:rPr>
        <w:t xml:space="preserve">producciones, </w:t>
      </w:r>
      <w:r w:rsidRPr="00696017">
        <w:rPr>
          <w:rFonts w:ascii="Garamond" w:hAnsi="Garamond"/>
          <w:sz w:val="24"/>
          <w:szCs w:val="24"/>
        </w:rPr>
        <w:t xml:space="preserve">exposiciones y campañas institucionales, </w:t>
      </w:r>
      <w:r>
        <w:rPr>
          <w:rFonts w:ascii="Garamond" w:hAnsi="Garamond"/>
          <w:sz w:val="24"/>
          <w:szCs w:val="24"/>
        </w:rPr>
        <w:t>que promuevan</w:t>
      </w:r>
      <w:r w:rsidRPr="00696017">
        <w:rPr>
          <w:rFonts w:ascii="Garamond" w:hAnsi="Garamond"/>
          <w:sz w:val="24"/>
          <w:szCs w:val="24"/>
        </w:rPr>
        <w:t xml:space="preserve"> la imagen </w:t>
      </w:r>
      <w:r>
        <w:rPr>
          <w:rFonts w:ascii="Garamond" w:hAnsi="Garamond"/>
          <w:sz w:val="24"/>
          <w:szCs w:val="24"/>
        </w:rPr>
        <w:t xml:space="preserve"> institucional a través de los </w:t>
      </w:r>
      <w:r w:rsidRPr="00696017">
        <w:rPr>
          <w:rFonts w:ascii="Garamond" w:hAnsi="Garamond"/>
          <w:sz w:val="24"/>
          <w:szCs w:val="24"/>
        </w:rPr>
        <w:t>diversos</w:t>
      </w:r>
      <w:r>
        <w:rPr>
          <w:rFonts w:ascii="Garamond" w:hAnsi="Garamond"/>
          <w:sz w:val="24"/>
          <w:szCs w:val="24"/>
        </w:rPr>
        <w:t xml:space="preserve"> medios impresos y electrónicos de comunicación.</w:t>
      </w:r>
    </w:p>
    <w:p w14:paraId="551289A2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336FDAB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Coordinar</w:t>
      </w:r>
      <w:r w:rsidRPr="00696017">
        <w:rPr>
          <w:rFonts w:ascii="Garamond" w:hAnsi="Garamond"/>
          <w:sz w:val="24"/>
          <w:szCs w:val="24"/>
        </w:rPr>
        <w:t xml:space="preserve"> conjuntamente con las diversas áreas de la </w:t>
      </w:r>
      <w:r w:rsidRPr="00CE6EF9">
        <w:rPr>
          <w:rFonts w:ascii="Garamond" w:hAnsi="Garamond"/>
          <w:sz w:val="24"/>
          <w:szCs w:val="24"/>
        </w:rPr>
        <w:t>Dependencia</w:t>
      </w:r>
      <w:r w:rsidR="00BF0447" w:rsidRPr="00CE6EF9">
        <w:rPr>
          <w:rFonts w:ascii="Garamond" w:hAnsi="Garamond"/>
          <w:sz w:val="24"/>
          <w:szCs w:val="24"/>
        </w:rPr>
        <w:t>,</w:t>
      </w:r>
      <w:r w:rsidRPr="00CE6EF9">
        <w:rPr>
          <w:rFonts w:ascii="Garamond" w:hAnsi="Garamond"/>
          <w:sz w:val="24"/>
          <w:szCs w:val="24"/>
        </w:rPr>
        <w:t xml:space="preserve"> la</w:t>
      </w:r>
      <w:r w:rsidRPr="00696017">
        <w:rPr>
          <w:rFonts w:ascii="Garamond" w:hAnsi="Garamond"/>
          <w:sz w:val="24"/>
          <w:szCs w:val="24"/>
        </w:rPr>
        <w:t xml:space="preserve"> edición de sus publicaciones y supervisar el proceso editorial.</w:t>
      </w:r>
    </w:p>
    <w:p w14:paraId="2FAE5F97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F95EEDC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362834">
        <w:rPr>
          <w:rFonts w:ascii="Garamond" w:hAnsi="Garamond"/>
          <w:sz w:val="24"/>
          <w:szCs w:val="24"/>
        </w:rPr>
        <w:t>erific</w:t>
      </w:r>
      <w:r>
        <w:rPr>
          <w:rFonts w:ascii="Garamond" w:hAnsi="Garamond"/>
          <w:sz w:val="24"/>
          <w:szCs w:val="24"/>
        </w:rPr>
        <w:t>ar el contenido de los materiales que difunden</w:t>
      </w:r>
      <w:r w:rsidRPr="00696017">
        <w:rPr>
          <w:rFonts w:ascii="Garamond" w:hAnsi="Garamond"/>
          <w:sz w:val="24"/>
          <w:szCs w:val="24"/>
        </w:rPr>
        <w:t xml:space="preserve"> la imagen institucional de la Secretaría y del </w:t>
      </w:r>
      <w:r w:rsidRPr="00CE6EF9">
        <w:rPr>
          <w:rFonts w:ascii="Garamond" w:hAnsi="Garamond"/>
          <w:sz w:val="24"/>
          <w:szCs w:val="24"/>
        </w:rPr>
        <w:t>Sector</w:t>
      </w:r>
      <w:r w:rsidR="00BF0447" w:rsidRPr="00CE6EF9"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en todas sus aplicaciones</w:t>
      </w:r>
      <w:r>
        <w:rPr>
          <w:rFonts w:ascii="Garamond" w:hAnsi="Garamond"/>
          <w:sz w:val="24"/>
          <w:szCs w:val="24"/>
        </w:rPr>
        <w:t>, para todas las campañas de difusión</w:t>
      </w:r>
      <w:r w:rsidRPr="00696017">
        <w:rPr>
          <w:rFonts w:ascii="Garamond" w:hAnsi="Garamond"/>
          <w:sz w:val="24"/>
          <w:szCs w:val="24"/>
        </w:rPr>
        <w:t>.</w:t>
      </w:r>
    </w:p>
    <w:p w14:paraId="45F940F1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63D4149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Coadyuvar con la Dirección General en su participación como miembro de Comités Internos y Externos relacionados con actividades y acciones de comunicación social.</w:t>
      </w:r>
    </w:p>
    <w:p w14:paraId="76FE37ED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1B477F6" w14:textId="77777777" w:rsidR="00633489" w:rsidRPr="00696017" w:rsidRDefault="00362834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Colaborar en la definición de</w:t>
      </w:r>
      <w:r w:rsidR="00633489" w:rsidRPr="00696017">
        <w:rPr>
          <w:rFonts w:ascii="Garamond" w:hAnsi="Garamond"/>
          <w:sz w:val="24"/>
          <w:szCs w:val="24"/>
        </w:rPr>
        <w:t xml:space="preserve"> </w:t>
      </w:r>
      <w:r w:rsidR="00633489">
        <w:rPr>
          <w:rFonts w:ascii="Garamond" w:hAnsi="Garamond"/>
          <w:sz w:val="24"/>
          <w:szCs w:val="24"/>
        </w:rPr>
        <w:t xml:space="preserve">los </w:t>
      </w:r>
      <w:r w:rsidR="00633489" w:rsidRPr="00696017">
        <w:rPr>
          <w:rFonts w:ascii="Garamond" w:hAnsi="Garamond"/>
          <w:sz w:val="24"/>
          <w:szCs w:val="24"/>
        </w:rPr>
        <w:t>mecanismos de evaluación para medir el impacto de los mensajes y campañas institucionales</w:t>
      </w:r>
      <w:r w:rsidR="00633489">
        <w:rPr>
          <w:rFonts w:ascii="Garamond" w:hAnsi="Garamond"/>
          <w:sz w:val="24"/>
          <w:szCs w:val="24"/>
        </w:rPr>
        <w:t xml:space="preserve"> derivados del Programa Anual de Comunicación Social</w:t>
      </w:r>
      <w:r w:rsidR="00633489" w:rsidRPr="00696017">
        <w:rPr>
          <w:rFonts w:ascii="Garamond" w:hAnsi="Garamond"/>
          <w:sz w:val="24"/>
          <w:szCs w:val="24"/>
        </w:rPr>
        <w:t>.</w:t>
      </w:r>
    </w:p>
    <w:p w14:paraId="536ACB64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309AFEB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Analizar</w:t>
      </w:r>
      <w:r w:rsidRPr="00696017">
        <w:rPr>
          <w:rFonts w:ascii="Garamond" w:hAnsi="Garamond"/>
          <w:sz w:val="24"/>
          <w:szCs w:val="24"/>
        </w:rPr>
        <w:t xml:space="preserve"> las demandas ciudadanas correspondientes al Sector Comunicaciones y Transportes</w:t>
      </w:r>
      <w:r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enviadas a</w:t>
      </w:r>
      <w:r w:rsidRPr="00696017">
        <w:rPr>
          <w:rFonts w:ascii="Garamond" w:hAnsi="Garamond"/>
          <w:sz w:val="24"/>
          <w:szCs w:val="24"/>
        </w:rPr>
        <w:t xml:space="preserve"> la oficina de la Coordinación de Atención Ciudadana de la Presidencia de la República, así como </w:t>
      </w:r>
      <w:r>
        <w:rPr>
          <w:rFonts w:ascii="Garamond" w:hAnsi="Garamond"/>
          <w:sz w:val="24"/>
          <w:szCs w:val="24"/>
        </w:rPr>
        <w:t>coordinar</w:t>
      </w:r>
      <w:r w:rsidRPr="00696017">
        <w:rPr>
          <w:rFonts w:ascii="Garamond" w:hAnsi="Garamond"/>
          <w:sz w:val="24"/>
          <w:szCs w:val="24"/>
        </w:rPr>
        <w:t xml:space="preserve"> su pronta respuesta.</w:t>
      </w:r>
    </w:p>
    <w:p w14:paraId="65AE961F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5C21599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Diseñar la</w:t>
      </w:r>
      <w:r w:rsidRPr="00696017">
        <w:rPr>
          <w:rFonts w:ascii="Garamond" w:hAnsi="Garamond"/>
          <w:sz w:val="24"/>
          <w:szCs w:val="24"/>
        </w:rPr>
        <w:t xml:space="preserve"> política de relaciones públicas con las diferentes áreas que integran el Sector Comunicaciones y Transportes.</w:t>
      </w:r>
    </w:p>
    <w:p w14:paraId="31C395D4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757BA9C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2C0CE8">
        <w:rPr>
          <w:rFonts w:ascii="Garamond" w:hAnsi="Garamond"/>
          <w:sz w:val="24"/>
          <w:szCs w:val="24"/>
        </w:rPr>
        <w:t xml:space="preserve">Diseñar los mecanismos necesarios para proporcionar al público en general una adecuada atención a </w:t>
      </w:r>
      <w:r>
        <w:rPr>
          <w:rFonts w:ascii="Garamond" w:hAnsi="Garamond"/>
          <w:sz w:val="24"/>
          <w:szCs w:val="24"/>
        </w:rPr>
        <w:t>sus solicitudes.</w:t>
      </w:r>
    </w:p>
    <w:p w14:paraId="776A24AE" w14:textId="77777777" w:rsidR="00633489" w:rsidRPr="00696017" w:rsidRDefault="00633489" w:rsidP="005C1439">
      <w:pPr>
        <w:pStyle w:val="Ttulo3"/>
      </w:pPr>
      <w:bookmarkStart w:id="26" w:name="_Toc527456186"/>
      <w:r w:rsidRPr="00696017">
        <w:t>7.3.1.1</w:t>
      </w:r>
      <w:r w:rsidR="00E503E6">
        <w:tab/>
      </w:r>
      <w:r w:rsidRPr="00696017">
        <w:t>DEPARTAMENTO DE COMUNICACIÓN GRÁFICA</w:t>
      </w:r>
      <w:bookmarkEnd w:id="26"/>
    </w:p>
    <w:p w14:paraId="686409B0" w14:textId="0158A098" w:rsidR="00633489" w:rsidRPr="000C685E" w:rsidRDefault="00342892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t>Realizar el</w:t>
      </w:r>
      <w:r w:rsidR="00633489" w:rsidRPr="000C685E">
        <w:rPr>
          <w:rFonts w:ascii="Garamond" w:hAnsi="Garamond"/>
          <w:sz w:val="24"/>
          <w:szCs w:val="24"/>
        </w:rPr>
        <w:t xml:space="preserve"> diseño</w:t>
      </w:r>
      <w:r w:rsidRPr="000C685E">
        <w:rPr>
          <w:rFonts w:ascii="Garamond" w:hAnsi="Garamond"/>
          <w:sz w:val="24"/>
          <w:szCs w:val="24"/>
        </w:rPr>
        <w:t xml:space="preserve"> conceptual y gráfico</w:t>
      </w:r>
      <w:r w:rsidR="00633489" w:rsidRPr="000C685E">
        <w:rPr>
          <w:rFonts w:ascii="Garamond" w:hAnsi="Garamond"/>
          <w:sz w:val="24"/>
          <w:szCs w:val="24"/>
        </w:rPr>
        <w:t xml:space="preserve"> de </w:t>
      </w:r>
      <w:r w:rsidRPr="000C685E">
        <w:rPr>
          <w:rFonts w:ascii="Garamond" w:hAnsi="Garamond"/>
          <w:sz w:val="24"/>
          <w:szCs w:val="24"/>
        </w:rPr>
        <w:t xml:space="preserve">las </w:t>
      </w:r>
      <w:r w:rsidR="00633489" w:rsidRPr="000C685E">
        <w:rPr>
          <w:rFonts w:ascii="Garamond" w:hAnsi="Garamond"/>
          <w:sz w:val="24"/>
          <w:szCs w:val="24"/>
        </w:rPr>
        <w:t xml:space="preserve">campañas </w:t>
      </w:r>
      <w:r w:rsidR="007B7C86" w:rsidRPr="000C685E">
        <w:rPr>
          <w:rFonts w:ascii="Garamond" w:hAnsi="Garamond"/>
          <w:sz w:val="24"/>
          <w:szCs w:val="24"/>
        </w:rPr>
        <w:t xml:space="preserve">de difusión, programadas por la </w:t>
      </w:r>
      <w:r w:rsidR="00BC2922">
        <w:rPr>
          <w:rFonts w:ascii="Garamond" w:hAnsi="Garamond"/>
          <w:sz w:val="24"/>
          <w:szCs w:val="24"/>
        </w:rPr>
        <w:t>Dirección General de Comunicación Social</w:t>
      </w:r>
      <w:r w:rsidR="007B7C86" w:rsidRPr="000C685E">
        <w:rPr>
          <w:rFonts w:ascii="Garamond" w:hAnsi="Garamond"/>
          <w:sz w:val="24"/>
          <w:szCs w:val="24"/>
        </w:rPr>
        <w:t xml:space="preserve"> autorizadas por la Secretaría de Gobernación</w:t>
      </w:r>
      <w:r w:rsidR="00633489" w:rsidRPr="000C685E">
        <w:rPr>
          <w:rFonts w:ascii="Garamond" w:hAnsi="Garamond"/>
          <w:sz w:val="24"/>
          <w:szCs w:val="24"/>
        </w:rPr>
        <w:t>.</w:t>
      </w:r>
    </w:p>
    <w:p w14:paraId="60D4A0A4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823AF82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Desarr</w:t>
      </w:r>
      <w:r>
        <w:rPr>
          <w:rFonts w:ascii="Garamond" w:hAnsi="Garamond"/>
          <w:sz w:val="24"/>
          <w:szCs w:val="24"/>
        </w:rPr>
        <w:t>ollar la propuesta creativa de campañas institucionales para</w:t>
      </w:r>
      <w:r w:rsidRPr="00696017">
        <w:rPr>
          <w:rFonts w:ascii="Garamond" w:hAnsi="Garamond"/>
          <w:sz w:val="24"/>
          <w:szCs w:val="24"/>
        </w:rPr>
        <w:t xml:space="preserve"> medios impresos y electrónicos.</w:t>
      </w:r>
    </w:p>
    <w:p w14:paraId="6C10F8B3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221C923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Coadyuvar en la definición de lineamientos de normas de edición y diseño para las áreas generadoras de productos y/o servicios institucionales.</w:t>
      </w:r>
    </w:p>
    <w:p w14:paraId="452E22F3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5FF98F3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Coordinar con las diversas áreas de la dependencia la edición de sus publicaciones y supervisar el proceso editorial.</w:t>
      </w:r>
    </w:p>
    <w:p w14:paraId="099B5F7F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8AB4DF9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Coordinar la realización de montajes y exposiciones dentro y fuera de la Secretaría.</w:t>
      </w:r>
    </w:p>
    <w:p w14:paraId="4EDB2432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8086ABB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Mantener actualizado el archivo de imágenes de la dependencia.</w:t>
      </w:r>
    </w:p>
    <w:p w14:paraId="05F3563D" w14:textId="77777777" w:rsidR="00362834" w:rsidRDefault="00362834" w:rsidP="00362834">
      <w:pPr>
        <w:pStyle w:val="Prrafodelista"/>
        <w:rPr>
          <w:rFonts w:ascii="Garamond" w:hAnsi="Garamond"/>
          <w:sz w:val="24"/>
          <w:szCs w:val="24"/>
        </w:rPr>
      </w:pPr>
    </w:p>
    <w:p w14:paraId="63400E84" w14:textId="77777777" w:rsidR="00362834" w:rsidRPr="00696017" w:rsidRDefault="00362834" w:rsidP="0036283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Llevar a cabo</w:t>
      </w:r>
      <w:r w:rsidRPr="00696017">
        <w:rPr>
          <w:rFonts w:ascii="Garamond" w:hAnsi="Garamond"/>
          <w:sz w:val="24"/>
          <w:szCs w:val="24"/>
        </w:rPr>
        <w:t xml:space="preserve"> las actividades </w:t>
      </w:r>
      <w:r>
        <w:rPr>
          <w:rFonts w:ascii="Garamond" w:hAnsi="Garamond"/>
          <w:sz w:val="24"/>
          <w:szCs w:val="24"/>
        </w:rPr>
        <w:t>correspondientes a las</w:t>
      </w:r>
      <w:r w:rsidRPr="00696017">
        <w:rPr>
          <w:rFonts w:ascii="Garamond" w:hAnsi="Garamond"/>
          <w:sz w:val="24"/>
          <w:szCs w:val="24"/>
        </w:rPr>
        <w:t xml:space="preserve"> campañas de </w:t>
      </w:r>
      <w:r>
        <w:rPr>
          <w:rFonts w:ascii="Garamond" w:hAnsi="Garamond"/>
          <w:sz w:val="24"/>
          <w:szCs w:val="24"/>
        </w:rPr>
        <w:t>difusión  institucional, derivadas del Programa Anual de Comunicación Social.</w:t>
      </w:r>
    </w:p>
    <w:p w14:paraId="2B79CC2D" w14:textId="77777777" w:rsidR="00362834" w:rsidRPr="00696017" w:rsidRDefault="00362834" w:rsidP="00362834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A9A953D" w14:textId="77777777" w:rsidR="00362834" w:rsidRDefault="00362834" w:rsidP="0036283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Coordinar y supervisar la </w:t>
      </w:r>
      <w:r>
        <w:rPr>
          <w:rFonts w:ascii="Garamond" w:hAnsi="Garamond"/>
          <w:sz w:val="24"/>
          <w:szCs w:val="24"/>
        </w:rPr>
        <w:t xml:space="preserve">preproducción, </w:t>
      </w:r>
      <w:r w:rsidRPr="00696017">
        <w:rPr>
          <w:rFonts w:ascii="Garamond" w:hAnsi="Garamond"/>
          <w:sz w:val="24"/>
          <w:szCs w:val="24"/>
        </w:rPr>
        <w:t xml:space="preserve">producción y postproducción de </w:t>
      </w:r>
      <w:r>
        <w:rPr>
          <w:rFonts w:ascii="Garamond" w:hAnsi="Garamond"/>
          <w:sz w:val="24"/>
          <w:szCs w:val="24"/>
        </w:rPr>
        <w:t>los mensajes</w:t>
      </w:r>
      <w:r w:rsidRPr="00696017">
        <w:rPr>
          <w:rFonts w:ascii="Garamond" w:hAnsi="Garamond"/>
          <w:sz w:val="24"/>
          <w:szCs w:val="24"/>
        </w:rPr>
        <w:t xml:space="preserve"> audiovisuales incluidos en las campañas institucionales. </w:t>
      </w:r>
    </w:p>
    <w:p w14:paraId="175C3C86" w14:textId="77777777" w:rsidR="00362834" w:rsidRDefault="00362834" w:rsidP="00362834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88AA1CB" w14:textId="77777777" w:rsidR="00362834" w:rsidRPr="00696017" w:rsidRDefault="00362834" w:rsidP="0036283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Coordinar el desarrollo de propuestas creativas </w:t>
      </w:r>
      <w:r>
        <w:rPr>
          <w:rFonts w:ascii="Garamond" w:hAnsi="Garamond"/>
          <w:sz w:val="24"/>
          <w:szCs w:val="24"/>
        </w:rPr>
        <w:t xml:space="preserve">para los materiales </w:t>
      </w:r>
      <w:r w:rsidRPr="00696017">
        <w:rPr>
          <w:rFonts w:ascii="Garamond" w:hAnsi="Garamond"/>
          <w:sz w:val="24"/>
          <w:szCs w:val="24"/>
        </w:rPr>
        <w:t>de las campañas institucionales</w:t>
      </w:r>
      <w:r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en lo relativo a gráficos</w:t>
      </w:r>
      <w:r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impresos</w:t>
      </w:r>
      <w:r>
        <w:rPr>
          <w:rFonts w:ascii="Garamond" w:hAnsi="Garamond"/>
          <w:sz w:val="24"/>
          <w:szCs w:val="24"/>
        </w:rPr>
        <w:t xml:space="preserve"> y audiovisuales</w:t>
      </w:r>
      <w:r w:rsidRPr="00696017">
        <w:rPr>
          <w:rFonts w:ascii="Garamond" w:hAnsi="Garamond"/>
          <w:sz w:val="24"/>
          <w:szCs w:val="24"/>
        </w:rPr>
        <w:t>.</w:t>
      </w:r>
    </w:p>
    <w:p w14:paraId="096DBCAB" w14:textId="77777777" w:rsidR="00362834" w:rsidRPr="00696017" w:rsidRDefault="00362834" w:rsidP="00362834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1EBB061" w14:textId="77777777" w:rsidR="00362834" w:rsidRPr="00696017" w:rsidRDefault="00362834" w:rsidP="0036283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Gestionar la tramitación de l</w:t>
      </w:r>
      <w:r w:rsidRPr="00696017">
        <w:rPr>
          <w:rFonts w:ascii="Garamond" w:hAnsi="Garamond"/>
          <w:sz w:val="24"/>
          <w:szCs w:val="24"/>
        </w:rPr>
        <w:t xml:space="preserve">as pautas de difusión en los diversos medios de comunicación </w:t>
      </w:r>
      <w:r>
        <w:rPr>
          <w:rFonts w:ascii="Garamond" w:hAnsi="Garamond"/>
          <w:sz w:val="24"/>
          <w:szCs w:val="24"/>
        </w:rPr>
        <w:t>electrónicos</w:t>
      </w:r>
      <w:r w:rsidRPr="00696017">
        <w:rPr>
          <w:rFonts w:ascii="Garamond" w:hAnsi="Garamond"/>
          <w:sz w:val="24"/>
          <w:szCs w:val="24"/>
        </w:rPr>
        <w:t xml:space="preserve"> de acuerdo a l</w:t>
      </w:r>
      <w:r>
        <w:rPr>
          <w:rFonts w:ascii="Garamond" w:hAnsi="Garamond"/>
          <w:sz w:val="24"/>
          <w:szCs w:val="24"/>
        </w:rPr>
        <w:t>as campañas establecidas en el Programa Anual de Comunicación S</w:t>
      </w:r>
      <w:r w:rsidRPr="00696017">
        <w:rPr>
          <w:rFonts w:ascii="Garamond" w:hAnsi="Garamond"/>
          <w:sz w:val="24"/>
          <w:szCs w:val="24"/>
        </w:rPr>
        <w:t>ocial.</w:t>
      </w:r>
    </w:p>
    <w:p w14:paraId="59DA6549" w14:textId="77777777" w:rsidR="00362834" w:rsidRPr="00696017" w:rsidRDefault="00362834" w:rsidP="00362834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A6C7883" w14:textId="77777777" w:rsidR="00362834" w:rsidRPr="00696017" w:rsidRDefault="00362834" w:rsidP="0036283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Revisar</w:t>
      </w:r>
      <w:r w:rsidRPr="00696017">
        <w:rPr>
          <w:rFonts w:ascii="Garamond" w:hAnsi="Garamond"/>
          <w:sz w:val="24"/>
          <w:szCs w:val="24"/>
        </w:rPr>
        <w:t xml:space="preserve"> el manejo de la imagen institucional </w:t>
      </w:r>
      <w:r>
        <w:rPr>
          <w:rFonts w:ascii="Garamond" w:hAnsi="Garamond"/>
          <w:sz w:val="24"/>
          <w:szCs w:val="24"/>
        </w:rPr>
        <w:t xml:space="preserve">en la edición de publicaciones, </w:t>
      </w:r>
      <w:r w:rsidRPr="00696017">
        <w:rPr>
          <w:rFonts w:ascii="Garamond" w:hAnsi="Garamond"/>
          <w:sz w:val="24"/>
          <w:szCs w:val="24"/>
        </w:rPr>
        <w:t>eventos y exposiciones</w:t>
      </w:r>
      <w:r>
        <w:rPr>
          <w:rFonts w:ascii="Garamond" w:hAnsi="Garamond"/>
          <w:sz w:val="24"/>
          <w:szCs w:val="24"/>
        </w:rPr>
        <w:t>, de conformidad con la normatividad aplicable en la materia</w:t>
      </w:r>
      <w:r w:rsidRPr="00696017">
        <w:rPr>
          <w:rFonts w:ascii="Garamond" w:hAnsi="Garamond"/>
          <w:sz w:val="24"/>
          <w:szCs w:val="24"/>
        </w:rPr>
        <w:t>.</w:t>
      </w:r>
    </w:p>
    <w:p w14:paraId="1E580F03" w14:textId="77777777" w:rsidR="00362834" w:rsidRPr="00696017" w:rsidRDefault="00362834" w:rsidP="00362834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3449C44" w14:textId="77777777" w:rsidR="00362834" w:rsidRPr="00696017" w:rsidRDefault="00362834" w:rsidP="0036283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lastRenderedPageBreak/>
        <w:t>Apoyar en la corrección de estilo del material elaborado en la Secretaría</w:t>
      </w:r>
      <w:r>
        <w:rPr>
          <w:rFonts w:ascii="Garamond" w:hAnsi="Garamond"/>
          <w:sz w:val="24"/>
          <w:szCs w:val="24"/>
        </w:rPr>
        <w:t xml:space="preserve"> y organismos</w:t>
      </w:r>
      <w:r w:rsidRPr="0069601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descentralizados, </w:t>
      </w:r>
      <w:r w:rsidRPr="00696017">
        <w:rPr>
          <w:rFonts w:ascii="Garamond" w:hAnsi="Garamond"/>
          <w:sz w:val="24"/>
          <w:szCs w:val="24"/>
        </w:rPr>
        <w:t>para su reproducción gráfica.</w:t>
      </w:r>
    </w:p>
    <w:p w14:paraId="6A2B9CB1" w14:textId="77777777" w:rsidR="00362834" w:rsidRPr="00696017" w:rsidRDefault="00362834" w:rsidP="00362834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62710CA" w14:textId="77777777" w:rsidR="00362834" w:rsidRPr="000C685E" w:rsidRDefault="00EC6B1F" w:rsidP="0036283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t>Supervisar el proceso de</w:t>
      </w:r>
      <w:r w:rsidR="00362834" w:rsidRPr="000C685E">
        <w:rPr>
          <w:rFonts w:ascii="Garamond" w:hAnsi="Garamond"/>
          <w:sz w:val="24"/>
          <w:szCs w:val="24"/>
        </w:rPr>
        <w:t xml:space="preserve"> edición</w:t>
      </w:r>
      <w:r w:rsidRPr="000C685E">
        <w:rPr>
          <w:rFonts w:ascii="Garamond" w:hAnsi="Garamond"/>
          <w:sz w:val="24"/>
          <w:szCs w:val="24"/>
        </w:rPr>
        <w:t xml:space="preserve"> e impresión para</w:t>
      </w:r>
      <w:r w:rsidR="00362834" w:rsidRPr="000C685E">
        <w:rPr>
          <w:rFonts w:ascii="Garamond" w:hAnsi="Garamond"/>
          <w:sz w:val="24"/>
          <w:szCs w:val="24"/>
        </w:rPr>
        <w:t xml:space="preserve"> todas las publicaciones </w:t>
      </w:r>
      <w:r w:rsidRPr="000C685E">
        <w:rPr>
          <w:rFonts w:ascii="Garamond" w:hAnsi="Garamond"/>
          <w:sz w:val="24"/>
          <w:szCs w:val="24"/>
        </w:rPr>
        <w:t xml:space="preserve">oficiales </w:t>
      </w:r>
      <w:r w:rsidR="00362834" w:rsidRPr="000C685E">
        <w:rPr>
          <w:rFonts w:ascii="Garamond" w:hAnsi="Garamond"/>
          <w:sz w:val="24"/>
          <w:szCs w:val="24"/>
        </w:rPr>
        <w:t>del Sector.</w:t>
      </w:r>
    </w:p>
    <w:p w14:paraId="43BBCABB" w14:textId="77777777" w:rsidR="00362834" w:rsidRDefault="00362834" w:rsidP="00362834">
      <w:pPr>
        <w:pStyle w:val="Prrafodelista"/>
        <w:rPr>
          <w:rFonts w:ascii="Garamond" w:hAnsi="Garamond"/>
          <w:sz w:val="24"/>
          <w:szCs w:val="24"/>
        </w:rPr>
      </w:pPr>
    </w:p>
    <w:p w14:paraId="165D4E5D" w14:textId="77777777" w:rsidR="00D07494" w:rsidRPr="00696017" w:rsidRDefault="00D07494" w:rsidP="00D0749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Organizar y supervisar la integración y el adecuado funcionamiento de los servicios de hemeroteca, biblioteca y videoteca de la </w:t>
      </w:r>
      <w:r>
        <w:rPr>
          <w:rFonts w:ascii="Garamond" w:hAnsi="Garamond"/>
          <w:sz w:val="24"/>
          <w:szCs w:val="24"/>
        </w:rPr>
        <w:t>Secretaría</w:t>
      </w:r>
      <w:r w:rsidRPr="00696017">
        <w:rPr>
          <w:rFonts w:ascii="Garamond" w:hAnsi="Garamond"/>
          <w:sz w:val="24"/>
          <w:szCs w:val="24"/>
        </w:rPr>
        <w:t>.</w:t>
      </w:r>
    </w:p>
    <w:p w14:paraId="149404E1" w14:textId="77777777" w:rsidR="00D07494" w:rsidRPr="00696017" w:rsidRDefault="00D07494" w:rsidP="00D07494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D8BDCF8" w14:textId="77777777" w:rsidR="00D07494" w:rsidRDefault="00D07494" w:rsidP="00D0749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Coadyuvar en el </w:t>
      </w:r>
      <w:r>
        <w:rPr>
          <w:rFonts w:ascii="Garamond" w:hAnsi="Garamond"/>
          <w:sz w:val="24"/>
          <w:szCs w:val="24"/>
        </w:rPr>
        <w:t>diseño y desarrollo del Programa Anual de Comunicación Social y</w:t>
      </w:r>
      <w:r w:rsidRPr="00696017">
        <w:rPr>
          <w:rFonts w:ascii="Garamond" w:hAnsi="Garamond"/>
          <w:sz w:val="24"/>
          <w:szCs w:val="24"/>
        </w:rPr>
        <w:t xml:space="preserve"> la estrategia de comunicación</w:t>
      </w:r>
      <w:r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de conformidad con la Dirección </w:t>
      </w:r>
      <w:r w:rsidRPr="00814082">
        <w:rPr>
          <w:rFonts w:ascii="Garamond" w:hAnsi="Garamond"/>
          <w:sz w:val="24"/>
          <w:szCs w:val="24"/>
        </w:rPr>
        <w:t>General</w:t>
      </w:r>
      <w:r w:rsidR="00BF0447" w:rsidRPr="00814082"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y en estricto apego a los lineamientos que al efecto dicte la Secretaría de Gobernación.</w:t>
      </w:r>
    </w:p>
    <w:p w14:paraId="776E6AC4" w14:textId="77777777" w:rsidR="00F423E2" w:rsidRPr="00696017" w:rsidRDefault="00F423E2" w:rsidP="00F423E2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0BAF2998" w14:textId="77777777" w:rsidR="00633489" w:rsidRDefault="00633489" w:rsidP="005C1439">
      <w:pPr>
        <w:pStyle w:val="Ttulo3"/>
      </w:pPr>
      <w:bookmarkStart w:id="27" w:name="_Toc527456187"/>
      <w:r w:rsidRPr="00696017">
        <w:t>7.3.1.</w:t>
      </w:r>
      <w:r>
        <w:t>2</w:t>
      </w:r>
      <w:r w:rsidR="00E503E6">
        <w:tab/>
      </w:r>
      <w:r w:rsidRPr="00696017">
        <w:t>DEPARTAMENTO DE RELACIONES PÚBLICAS</w:t>
      </w:r>
      <w:bookmarkEnd w:id="27"/>
    </w:p>
    <w:p w14:paraId="5231E778" w14:textId="77777777" w:rsidR="00633489" w:rsidRPr="000C685E" w:rsidRDefault="007B7C86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t>Ejecutar</w:t>
      </w:r>
      <w:r w:rsidR="00633489" w:rsidRPr="000C685E">
        <w:rPr>
          <w:rFonts w:ascii="Garamond" w:hAnsi="Garamond"/>
          <w:sz w:val="24"/>
          <w:szCs w:val="24"/>
        </w:rPr>
        <w:t xml:space="preserve"> el plan de relaciones públicas</w:t>
      </w:r>
      <w:r w:rsidRPr="000C685E">
        <w:rPr>
          <w:rFonts w:ascii="Garamond" w:hAnsi="Garamond"/>
          <w:sz w:val="24"/>
          <w:szCs w:val="24"/>
        </w:rPr>
        <w:t xml:space="preserve"> </w:t>
      </w:r>
      <w:r w:rsidR="005E6B2B" w:rsidRPr="000C685E">
        <w:rPr>
          <w:rFonts w:ascii="Garamond" w:hAnsi="Garamond"/>
          <w:sz w:val="24"/>
          <w:szCs w:val="24"/>
        </w:rPr>
        <w:t>para</w:t>
      </w:r>
      <w:r w:rsidRPr="000C685E">
        <w:rPr>
          <w:rFonts w:ascii="Garamond" w:hAnsi="Garamond"/>
          <w:sz w:val="24"/>
          <w:szCs w:val="24"/>
        </w:rPr>
        <w:t xml:space="preserve"> medios de comunicaci</w:t>
      </w:r>
      <w:r w:rsidR="005E6B2B" w:rsidRPr="000C685E">
        <w:rPr>
          <w:rFonts w:ascii="Garamond" w:hAnsi="Garamond"/>
          <w:sz w:val="24"/>
          <w:szCs w:val="24"/>
        </w:rPr>
        <w:t>ón y</w:t>
      </w:r>
      <w:r w:rsidRPr="000C685E">
        <w:rPr>
          <w:rFonts w:ascii="Garamond" w:hAnsi="Garamond"/>
          <w:sz w:val="24"/>
          <w:szCs w:val="24"/>
        </w:rPr>
        <w:t xml:space="preserve"> líderes de opinión</w:t>
      </w:r>
      <w:r w:rsidR="005E6B2B" w:rsidRPr="000C685E">
        <w:rPr>
          <w:rFonts w:ascii="Garamond" w:hAnsi="Garamond"/>
          <w:sz w:val="24"/>
          <w:szCs w:val="24"/>
        </w:rPr>
        <w:t>, autorizado por el Director General</w:t>
      </w:r>
      <w:r w:rsidR="00633489" w:rsidRPr="000C685E">
        <w:rPr>
          <w:rFonts w:ascii="Garamond" w:hAnsi="Garamond"/>
          <w:sz w:val="24"/>
          <w:szCs w:val="24"/>
        </w:rPr>
        <w:t>.</w:t>
      </w:r>
    </w:p>
    <w:p w14:paraId="5F89D3C3" w14:textId="77777777" w:rsidR="00633489" w:rsidRPr="000C685E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58DD2A1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Promover y concertar acciones conjuntas de comunicación con los gobiernos estatales y municipales.</w:t>
      </w:r>
    </w:p>
    <w:p w14:paraId="6CD64ED1" w14:textId="77777777" w:rsidR="0063348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49A8A14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Identificar proyectos comunes en materia de relaciones públicas con otras dependencias y entidades públicas para su aplicación conjunta.</w:t>
      </w:r>
    </w:p>
    <w:p w14:paraId="67B01FAB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ABBCD71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Proporcionar información al </w:t>
      </w:r>
      <w:r w:rsidRPr="00814082">
        <w:rPr>
          <w:rFonts w:ascii="Garamond" w:hAnsi="Garamond"/>
          <w:sz w:val="24"/>
          <w:szCs w:val="24"/>
        </w:rPr>
        <w:t>público</w:t>
      </w:r>
      <w:r w:rsidR="00003609" w:rsidRPr="00814082">
        <w:rPr>
          <w:rFonts w:ascii="Garamond" w:hAnsi="Garamond"/>
          <w:sz w:val="24"/>
          <w:szCs w:val="24"/>
        </w:rPr>
        <w:t>,</w:t>
      </w:r>
      <w:r w:rsidRPr="00814082">
        <w:rPr>
          <w:rFonts w:ascii="Garamond" w:hAnsi="Garamond"/>
          <w:sz w:val="24"/>
          <w:szCs w:val="24"/>
        </w:rPr>
        <w:t xml:space="preserve"> sobre</w:t>
      </w:r>
      <w:r w:rsidRPr="00696017">
        <w:rPr>
          <w:rFonts w:ascii="Garamond" w:hAnsi="Garamond"/>
          <w:sz w:val="24"/>
          <w:szCs w:val="24"/>
        </w:rPr>
        <w:t xml:space="preserve"> los servicios que presta cada una de las unidades administrativas de la Secretaría y entidades del Sector.</w:t>
      </w:r>
    </w:p>
    <w:p w14:paraId="41C55E96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BCA87F8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Coordinar la atención y funcionamiento de los </w:t>
      </w:r>
      <w:r>
        <w:rPr>
          <w:rFonts w:ascii="Garamond" w:hAnsi="Garamond"/>
          <w:sz w:val="24"/>
          <w:szCs w:val="24"/>
        </w:rPr>
        <w:t>mecanismos de información al público</w:t>
      </w:r>
      <w:r w:rsidRPr="00696017">
        <w:rPr>
          <w:rFonts w:ascii="Garamond" w:hAnsi="Garamond"/>
          <w:sz w:val="24"/>
          <w:szCs w:val="24"/>
        </w:rPr>
        <w:t>.</w:t>
      </w:r>
    </w:p>
    <w:p w14:paraId="33CF0904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899A2B7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Coordinar </w:t>
      </w:r>
      <w:r>
        <w:rPr>
          <w:rFonts w:ascii="Garamond" w:hAnsi="Garamond"/>
          <w:sz w:val="24"/>
          <w:szCs w:val="24"/>
        </w:rPr>
        <w:t>el servicio de edecanes para</w:t>
      </w:r>
      <w:r w:rsidRPr="00696017">
        <w:rPr>
          <w:rFonts w:ascii="Garamond" w:hAnsi="Garamond"/>
          <w:sz w:val="24"/>
          <w:szCs w:val="24"/>
        </w:rPr>
        <w:t xml:space="preserve"> las áreas de la </w:t>
      </w:r>
      <w:r w:rsidRPr="00814082">
        <w:rPr>
          <w:rFonts w:ascii="Garamond" w:hAnsi="Garamond"/>
          <w:sz w:val="24"/>
          <w:szCs w:val="24"/>
        </w:rPr>
        <w:t>Secretaría</w:t>
      </w:r>
      <w:r w:rsidR="00003609" w:rsidRPr="00814082">
        <w:rPr>
          <w:rFonts w:ascii="Garamond" w:hAnsi="Garamond"/>
          <w:sz w:val="24"/>
          <w:szCs w:val="24"/>
        </w:rPr>
        <w:t>,</w:t>
      </w:r>
      <w:r w:rsidRPr="00814082">
        <w:rPr>
          <w:rFonts w:ascii="Garamond" w:hAnsi="Garamond"/>
          <w:sz w:val="24"/>
          <w:szCs w:val="24"/>
        </w:rPr>
        <w:t xml:space="preserve"> durante</w:t>
      </w:r>
      <w:r w:rsidRPr="00696017">
        <w:rPr>
          <w:rFonts w:ascii="Garamond" w:hAnsi="Garamond"/>
          <w:sz w:val="24"/>
          <w:szCs w:val="24"/>
        </w:rPr>
        <w:t xml:space="preserve"> la realización de eventos, conferencias de prensa, congresos, seminarios, etc.</w:t>
      </w:r>
    </w:p>
    <w:p w14:paraId="29040C2A" w14:textId="77777777" w:rsidR="00D07494" w:rsidRDefault="00D07494" w:rsidP="00D07494">
      <w:pPr>
        <w:pStyle w:val="Prrafodelista"/>
        <w:rPr>
          <w:rFonts w:ascii="Garamond" w:hAnsi="Garamond"/>
          <w:sz w:val="24"/>
          <w:szCs w:val="24"/>
        </w:rPr>
      </w:pPr>
    </w:p>
    <w:p w14:paraId="1B537E41" w14:textId="77777777" w:rsidR="00D07494" w:rsidRPr="00696017" w:rsidRDefault="00D07494" w:rsidP="00D0749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Analizar las solicitudes</w:t>
      </w:r>
      <w:r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sugerencias o quejas</w:t>
      </w:r>
      <w:r>
        <w:rPr>
          <w:rFonts w:ascii="Garamond" w:hAnsi="Garamond"/>
          <w:sz w:val="24"/>
          <w:szCs w:val="24"/>
        </w:rPr>
        <w:t xml:space="preserve"> del público general</w:t>
      </w:r>
      <w:r w:rsidRPr="00696017">
        <w:rPr>
          <w:rFonts w:ascii="Garamond" w:hAnsi="Garamond"/>
          <w:sz w:val="24"/>
          <w:szCs w:val="24"/>
        </w:rPr>
        <w:t xml:space="preserve"> y dar seguimiento a las demandas ciudadanas que han sido canalizadas p</w:t>
      </w:r>
      <w:r>
        <w:rPr>
          <w:rFonts w:ascii="Garamond" w:hAnsi="Garamond"/>
          <w:sz w:val="24"/>
          <w:szCs w:val="24"/>
        </w:rPr>
        <w:t>ara su atención a las Unidades A</w:t>
      </w:r>
      <w:r w:rsidRPr="00696017">
        <w:rPr>
          <w:rFonts w:ascii="Garamond" w:hAnsi="Garamond"/>
          <w:sz w:val="24"/>
          <w:szCs w:val="24"/>
        </w:rPr>
        <w:t>dministrativas</w:t>
      </w:r>
      <w:r>
        <w:rPr>
          <w:rFonts w:ascii="Garamond" w:hAnsi="Garamond"/>
          <w:sz w:val="24"/>
          <w:szCs w:val="24"/>
        </w:rPr>
        <w:t>, procurando</w:t>
      </w:r>
      <w:r w:rsidRPr="00696017">
        <w:rPr>
          <w:rFonts w:ascii="Garamond" w:hAnsi="Garamond"/>
          <w:sz w:val="24"/>
          <w:szCs w:val="24"/>
        </w:rPr>
        <w:t xml:space="preserve"> su expedita resolución.</w:t>
      </w:r>
    </w:p>
    <w:p w14:paraId="6D1F32AA" w14:textId="77777777" w:rsidR="00D07494" w:rsidRPr="00696017" w:rsidRDefault="00D07494" w:rsidP="00D0749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Identificar proyectos comunes con otras dependencias y entidades públicas para su difusión conjunta.</w:t>
      </w:r>
    </w:p>
    <w:p w14:paraId="60E7A6A8" w14:textId="77777777" w:rsidR="00D07494" w:rsidRPr="00696017" w:rsidRDefault="00D07494" w:rsidP="00D07494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1F16176" w14:textId="77777777" w:rsidR="00D07494" w:rsidRDefault="00D07494" w:rsidP="00D07494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Implementar</w:t>
      </w:r>
      <w:r w:rsidRPr="0069601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los mecanismos necesarios </w:t>
      </w:r>
      <w:r w:rsidRPr="00696017">
        <w:rPr>
          <w:rFonts w:ascii="Garamond" w:hAnsi="Garamond"/>
          <w:sz w:val="24"/>
          <w:szCs w:val="24"/>
        </w:rPr>
        <w:t xml:space="preserve">para proporcionar al público </w:t>
      </w:r>
      <w:r>
        <w:rPr>
          <w:rFonts w:ascii="Garamond" w:hAnsi="Garamond"/>
          <w:sz w:val="24"/>
          <w:szCs w:val="24"/>
        </w:rPr>
        <w:t>en general</w:t>
      </w:r>
      <w:r w:rsidRPr="00696017">
        <w:rPr>
          <w:rFonts w:ascii="Garamond" w:hAnsi="Garamond"/>
          <w:sz w:val="24"/>
          <w:szCs w:val="24"/>
        </w:rPr>
        <w:t xml:space="preserve"> la atención y orientación a</w:t>
      </w:r>
      <w:r>
        <w:rPr>
          <w:rFonts w:ascii="Garamond" w:hAnsi="Garamond"/>
          <w:sz w:val="24"/>
          <w:szCs w:val="24"/>
        </w:rPr>
        <w:t xml:space="preserve"> sus solicitudes</w:t>
      </w:r>
      <w:r w:rsidRPr="00696017">
        <w:rPr>
          <w:rFonts w:ascii="Garamond" w:hAnsi="Garamond"/>
          <w:sz w:val="24"/>
          <w:szCs w:val="24"/>
        </w:rPr>
        <w:t>.</w:t>
      </w:r>
    </w:p>
    <w:p w14:paraId="226EB176" w14:textId="77777777" w:rsidR="00F423E2" w:rsidRDefault="00F423E2" w:rsidP="00F423E2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438F5098" w14:textId="77777777" w:rsidR="00633489" w:rsidRPr="00696017" w:rsidRDefault="00633489" w:rsidP="005C1439">
      <w:pPr>
        <w:pStyle w:val="Ttulo3"/>
      </w:pPr>
      <w:bookmarkStart w:id="28" w:name="_Toc527456188"/>
      <w:r w:rsidRPr="00696017">
        <w:lastRenderedPageBreak/>
        <w:t>7.4</w:t>
      </w:r>
      <w:r w:rsidR="00E503E6">
        <w:tab/>
      </w:r>
      <w:r w:rsidRPr="00696017">
        <w:t>DIRECCIÓN DE ADMINISTRACIÓN</w:t>
      </w:r>
      <w:bookmarkEnd w:id="28"/>
    </w:p>
    <w:p w14:paraId="4C6DA7BF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Establecer y vigilar la aplicación de políticas y normas referentes a la administración de recursos humanos, materiales y financieros que emitan las autoridades </w:t>
      </w:r>
      <w:r>
        <w:rPr>
          <w:rFonts w:ascii="Garamond" w:hAnsi="Garamond"/>
          <w:sz w:val="24"/>
          <w:szCs w:val="24"/>
        </w:rPr>
        <w:t>competentes</w:t>
      </w:r>
      <w:r w:rsidRPr="00696017">
        <w:rPr>
          <w:rFonts w:ascii="Garamond" w:hAnsi="Garamond"/>
          <w:sz w:val="24"/>
          <w:szCs w:val="24"/>
        </w:rPr>
        <w:t xml:space="preserve"> de esta Secretaría.</w:t>
      </w:r>
    </w:p>
    <w:p w14:paraId="25C933D0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2D57BD8" w14:textId="77777777" w:rsidR="00633489" w:rsidRPr="00065985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5985">
        <w:rPr>
          <w:rFonts w:ascii="Garamond" w:hAnsi="Garamond"/>
          <w:sz w:val="24"/>
          <w:szCs w:val="24"/>
        </w:rPr>
        <w:t>Verificar la aplicación del marco normativo en la contratación, baja y demás movimientos del personal de las áreas que integran la Dirección General de Comunicación Social.</w:t>
      </w:r>
    </w:p>
    <w:p w14:paraId="42FCD9AC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9376AE8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Definir las políticas para la actualización permanente de registros y expedientes del personal.</w:t>
      </w:r>
    </w:p>
    <w:p w14:paraId="5E0D34CD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BAF7351" w14:textId="77777777" w:rsidR="00633489" w:rsidRPr="00814082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Aplicar los lineamientos para la elaboración del </w:t>
      </w:r>
      <w:r w:rsidRPr="00814082">
        <w:rPr>
          <w:rFonts w:ascii="Garamond" w:hAnsi="Garamond"/>
          <w:sz w:val="24"/>
          <w:szCs w:val="24"/>
        </w:rPr>
        <w:t>programa</w:t>
      </w:r>
      <w:r w:rsidR="00A55AC3" w:rsidRPr="00814082">
        <w:rPr>
          <w:rFonts w:ascii="Garamond" w:hAnsi="Garamond"/>
          <w:sz w:val="24"/>
          <w:szCs w:val="24"/>
        </w:rPr>
        <w:t xml:space="preserve"> anual</w:t>
      </w:r>
      <w:r w:rsidRPr="00814082">
        <w:rPr>
          <w:rFonts w:ascii="Garamond" w:hAnsi="Garamond"/>
          <w:sz w:val="24"/>
          <w:szCs w:val="24"/>
        </w:rPr>
        <w:t xml:space="preserve"> de capacitación como resultado de la detección de necesidades y desarrollo del personal de la Dirección General</w:t>
      </w:r>
      <w:r w:rsidR="00D07494" w:rsidRPr="00814082">
        <w:rPr>
          <w:rFonts w:ascii="Garamond" w:hAnsi="Garamond"/>
          <w:sz w:val="24"/>
          <w:szCs w:val="24"/>
        </w:rPr>
        <w:t>, conforme</w:t>
      </w:r>
      <w:r w:rsidRPr="00814082">
        <w:rPr>
          <w:rFonts w:ascii="Garamond" w:hAnsi="Garamond"/>
          <w:sz w:val="24"/>
          <w:szCs w:val="24"/>
        </w:rPr>
        <w:t xml:space="preserve"> a la normatividad emitida por la Dirección General de Recursos Humanos.</w:t>
      </w:r>
    </w:p>
    <w:p w14:paraId="54E7B1E8" w14:textId="77777777" w:rsidR="00633489" w:rsidRPr="00814082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7A0F60F" w14:textId="77777777" w:rsidR="00633489" w:rsidRPr="00814082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814082">
        <w:rPr>
          <w:rFonts w:ascii="Garamond" w:hAnsi="Garamond"/>
          <w:sz w:val="24"/>
          <w:szCs w:val="24"/>
        </w:rPr>
        <w:t xml:space="preserve">Vigilar la conformidad en la asignación de las plazas </w:t>
      </w:r>
      <w:r w:rsidR="00A55AC3" w:rsidRPr="00814082">
        <w:rPr>
          <w:rFonts w:ascii="Garamond" w:hAnsi="Garamond"/>
          <w:sz w:val="24"/>
          <w:szCs w:val="24"/>
        </w:rPr>
        <w:t>disponibles</w:t>
      </w:r>
      <w:r w:rsidRPr="00814082">
        <w:rPr>
          <w:rFonts w:ascii="Garamond" w:hAnsi="Garamond"/>
          <w:sz w:val="24"/>
          <w:szCs w:val="24"/>
        </w:rPr>
        <w:t xml:space="preserve"> </w:t>
      </w:r>
      <w:r w:rsidR="00A55AC3" w:rsidRPr="00814082">
        <w:rPr>
          <w:rFonts w:ascii="Garamond" w:hAnsi="Garamond"/>
          <w:sz w:val="24"/>
          <w:szCs w:val="24"/>
        </w:rPr>
        <w:t>en</w:t>
      </w:r>
      <w:r w:rsidRPr="00814082">
        <w:rPr>
          <w:rFonts w:ascii="Garamond" w:hAnsi="Garamond"/>
          <w:sz w:val="24"/>
          <w:szCs w:val="24"/>
        </w:rPr>
        <w:t xml:space="preserve"> la Dirección General de Comunicación Social.</w:t>
      </w:r>
    </w:p>
    <w:p w14:paraId="550C830D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C0C6F40" w14:textId="77777777" w:rsidR="00633489" w:rsidRPr="000C685E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t xml:space="preserve">Vigilar y supervisar la </w:t>
      </w:r>
      <w:r w:rsidR="005E6B2B" w:rsidRPr="000C685E">
        <w:rPr>
          <w:rFonts w:ascii="Garamond" w:hAnsi="Garamond"/>
          <w:sz w:val="24"/>
          <w:szCs w:val="24"/>
        </w:rPr>
        <w:t xml:space="preserve">ejecución y transparencia </w:t>
      </w:r>
      <w:r w:rsidRPr="000C685E">
        <w:rPr>
          <w:rFonts w:ascii="Garamond" w:hAnsi="Garamond"/>
          <w:sz w:val="24"/>
          <w:szCs w:val="24"/>
        </w:rPr>
        <w:t>de</w:t>
      </w:r>
      <w:r w:rsidR="005E6B2B" w:rsidRPr="000C685E">
        <w:rPr>
          <w:rFonts w:ascii="Garamond" w:hAnsi="Garamond"/>
          <w:sz w:val="24"/>
          <w:szCs w:val="24"/>
        </w:rPr>
        <w:t xml:space="preserve"> la</w:t>
      </w:r>
      <w:r w:rsidRPr="000C685E">
        <w:rPr>
          <w:rFonts w:ascii="Garamond" w:hAnsi="Garamond"/>
          <w:sz w:val="24"/>
          <w:szCs w:val="24"/>
        </w:rPr>
        <w:t xml:space="preserve"> evaluación del</w:t>
      </w:r>
      <w:r w:rsidR="005E6B2B" w:rsidRPr="000C685E">
        <w:rPr>
          <w:rFonts w:ascii="Garamond" w:hAnsi="Garamond"/>
          <w:sz w:val="24"/>
          <w:szCs w:val="24"/>
        </w:rPr>
        <w:t xml:space="preserve"> desempeño,</w:t>
      </w:r>
      <w:r w:rsidRPr="000C685E">
        <w:rPr>
          <w:rFonts w:ascii="Garamond" w:hAnsi="Garamond"/>
          <w:sz w:val="24"/>
          <w:szCs w:val="24"/>
        </w:rPr>
        <w:t xml:space="preserve"> </w:t>
      </w:r>
      <w:r w:rsidR="005E6B2B" w:rsidRPr="000C685E">
        <w:rPr>
          <w:rFonts w:ascii="Garamond" w:hAnsi="Garamond"/>
          <w:sz w:val="24"/>
          <w:szCs w:val="24"/>
        </w:rPr>
        <w:t xml:space="preserve">del </w:t>
      </w:r>
      <w:r w:rsidRPr="000C685E">
        <w:rPr>
          <w:rFonts w:ascii="Garamond" w:hAnsi="Garamond"/>
          <w:sz w:val="24"/>
          <w:szCs w:val="24"/>
        </w:rPr>
        <w:t>personal</w:t>
      </w:r>
      <w:r w:rsidR="005E6B2B" w:rsidRPr="000C685E">
        <w:rPr>
          <w:rFonts w:ascii="Garamond" w:hAnsi="Garamond"/>
          <w:sz w:val="24"/>
          <w:szCs w:val="24"/>
        </w:rPr>
        <w:t xml:space="preserve"> de la Dirección General de Comunicación Social</w:t>
      </w:r>
      <w:r w:rsidRPr="000C685E">
        <w:rPr>
          <w:rFonts w:ascii="Garamond" w:hAnsi="Garamond"/>
          <w:sz w:val="24"/>
          <w:szCs w:val="24"/>
        </w:rPr>
        <w:t>.</w:t>
      </w:r>
    </w:p>
    <w:p w14:paraId="6414C8CF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C688FE2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Supervisar y coordinar la elaboración del anteproyecto de presupuesto anual específico para “Gastos de Publicidad, Propaganda, Publicaciones Oficiales” y en general todas aquellas referentes a comunicación social.</w:t>
      </w:r>
    </w:p>
    <w:p w14:paraId="22648D0C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683C4D4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Administrar el presupuesto de “Gastos de Publicidad, Propaganda, Publicaciones Oficiales”, conforme a la normatividad establecida, políticas fijadas por la Dirección </w:t>
      </w:r>
      <w:r w:rsidRPr="00814082">
        <w:rPr>
          <w:rFonts w:ascii="Garamond" w:hAnsi="Garamond"/>
          <w:sz w:val="24"/>
          <w:szCs w:val="24"/>
        </w:rPr>
        <w:t>General</w:t>
      </w:r>
      <w:r w:rsidR="00A55AC3" w:rsidRPr="00814082">
        <w:rPr>
          <w:rFonts w:ascii="Garamond" w:hAnsi="Garamond"/>
          <w:sz w:val="24"/>
          <w:szCs w:val="24"/>
        </w:rPr>
        <w:t>,</w:t>
      </w:r>
      <w:r w:rsidRPr="00814082">
        <w:rPr>
          <w:rFonts w:ascii="Garamond" w:hAnsi="Garamond"/>
          <w:sz w:val="24"/>
          <w:szCs w:val="24"/>
        </w:rPr>
        <w:t xml:space="preserve"> y</w:t>
      </w:r>
      <w:r w:rsidRPr="00696017">
        <w:rPr>
          <w:rFonts w:ascii="Garamond" w:hAnsi="Garamond"/>
          <w:sz w:val="24"/>
          <w:szCs w:val="24"/>
        </w:rPr>
        <w:t xml:space="preserve"> montos aprobados por la Secretaría de Gobernación.</w:t>
      </w:r>
    </w:p>
    <w:p w14:paraId="0822A6BA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462D968" w14:textId="4874C876" w:rsidR="00633489" w:rsidRPr="00696017" w:rsidRDefault="004F4F2D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Autorizar</w:t>
      </w:r>
      <w:r w:rsidR="00633489" w:rsidRPr="00696017">
        <w:rPr>
          <w:rFonts w:ascii="Garamond" w:hAnsi="Garamond"/>
          <w:sz w:val="24"/>
          <w:szCs w:val="24"/>
        </w:rPr>
        <w:t xml:space="preserve"> la documentación que justifica el gasto derivado de la operación de la Dirección</w:t>
      </w:r>
      <w:r>
        <w:rPr>
          <w:rFonts w:ascii="Garamond" w:hAnsi="Garamond"/>
          <w:sz w:val="24"/>
          <w:szCs w:val="24"/>
        </w:rPr>
        <w:t xml:space="preserve"> General de Comunicación Social, previa autorización de la recepción de conformidad del bien y/o servicio por parte de las Diferentes áreas que conforman la Dirección General.</w:t>
      </w:r>
    </w:p>
    <w:p w14:paraId="4F3B2839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B82EA73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Definir y vigilar la operación del sistema de registro e información del ejercicio del presupuesto autorizado.</w:t>
      </w:r>
    </w:p>
    <w:p w14:paraId="533B053B" w14:textId="77777777" w:rsidR="004F4F2D" w:rsidRDefault="004F4F2D" w:rsidP="004F4F2D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433B410A" w14:textId="77777777" w:rsidR="004F4F2D" w:rsidRPr="00696017" w:rsidRDefault="004F4F2D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</w:p>
    <w:p w14:paraId="58690C27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Vigilar y controlar el manejo e integración del fondo rotatorio asignado a la Dirección General de Comunicación Social, de acuerdo a las políticas, normas y lineamientos de operación establecidos.</w:t>
      </w:r>
    </w:p>
    <w:p w14:paraId="51040DDB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39474A9" w14:textId="359CC9D4" w:rsidR="00633489" w:rsidRPr="000C685E" w:rsidRDefault="005E6B2B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lastRenderedPageBreak/>
        <w:t>Da</w:t>
      </w:r>
      <w:r w:rsidR="00633489" w:rsidRPr="000C685E">
        <w:rPr>
          <w:rFonts w:ascii="Garamond" w:hAnsi="Garamond"/>
          <w:sz w:val="24"/>
          <w:szCs w:val="24"/>
        </w:rPr>
        <w:t>r</w:t>
      </w:r>
      <w:r w:rsidRPr="000C685E">
        <w:rPr>
          <w:rFonts w:ascii="Garamond" w:hAnsi="Garamond"/>
          <w:sz w:val="24"/>
          <w:szCs w:val="24"/>
        </w:rPr>
        <w:t xml:space="preserve"> seguimiento a </w:t>
      </w:r>
      <w:r w:rsidR="00633489" w:rsidRPr="000C685E">
        <w:rPr>
          <w:rFonts w:ascii="Garamond" w:hAnsi="Garamond"/>
          <w:sz w:val="24"/>
          <w:szCs w:val="24"/>
        </w:rPr>
        <w:t xml:space="preserve">la </w:t>
      </w:r>
      <w:r w:rsidRPr="000C685E">
        <w:rPr>
          <w:rFonts w:ascii="Garamond" w:hAnsi="Garamond"/>
          <w:sz w:val="24"/>
          <w:szCs w:val="24"/>
        </w:rPr>
        <w:t>e</w:t>
      </w:r>
      <w:r w:rsidR="00633489" w:rsidRPr="000C685E">
        <w:rPr>
          <w:rFonts w:ascii="Garamond" w:hAnsi="Garamond"/>
          <w:sz w:val="24"/>
          <w:szCs w:val="24"/>
        </w:rPr>
        <w:t>n</w:t>
      </w:r>
      <w:r w:rsidRPr="000C685E">
        <w:rPr>
          <w:rFonts w:ascii="Garamond" w:hAnsi="Garamond"/>
          <w:sz w:val="24"/>
          <w:szCs w:val="24"/>
        </w:rPr>
        <w:t>trega oficial</w:t>
      </w:r>
      <w:r w:rsidR="00633489" w:rsidRPr="000C685E">
        <w:rPr>
          <w:rFonts w:ascii="Garamond" w:hAnsi="Garamond"/>
          <w:sz w:val="24"/>
          <w:szCs w:val="24"/>
        </w:rPr>
        <w:t xml:space="preserve"> de los informes</w:t>
      </w:r>
      <w:r w:rsidRPr="000C685E">
        <w:rPr>
          <w:rFonts w:ascii="Garamond" w:hAnsi="Garamond"/>
          <w:sz w:val="24"/>
          <w:szCs w:val="24"/>
        </w:rPr>
        <w:t xml:space="preserve"> </w:t>
      </w:r>
      <w:r w:rsidR="00633489" w:rsidRPr="000C685E">
        <w:rPr>
          <w:rFonts w:ascii="Garamond" w:hAnsi="Garamond"/>
          <w:sz w:val="24"/>
          <w:szCs w:val="24"/>
        </w:rPr>
        <w:t>derivados del ejercicio presupuestal</w:t>
      </w:r>
      <w:r w:rsidRPr="000C685E">
        <w:rPr>
          <w:rFonts w:ascii="Garamond" w:hAnsi="Garamond"/>
          <w:sz w:val="24"/>
          <w:szCs w:val="24"/>
        </w:rPr>
        <w:t xml:space="preserve"> ante la DGPOP, la SHCP y la SFP</w:t>
      </w:r>
      <w:r w:rsidR="00633489" w:rsidRPr="000C685E">
        <w:rPr>
          <w:rFonts w:ascii="Garamond" w:hAnsi="Garamond"/>
          <w:sz w:val="24"/>
          <w:szCs w:val="24"/>
        </w:rPr>
        <w:t>.</w:t>
      </w:r>
    </w:p>
    <w:p w14:paraId="114C32AA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340713C" w14:textId="77777777" w:rsidR="00633489" w:rsidRPr="000C685E" w:rsidRDefault="00466EC0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t>Verificar que se cumpla con</w:t>
      </w:r>
      <w:r w:rsidR="00633489" w:rsidRPr="000C685E">
        <w:rPr>
          <w:rFonts w:ascii="Garamond" w:hAnsi="Garamond"/>
          <w:sz w:val="24"/>
          <w:szCs w:val="24"/>
        </w:rPr>
        <w:t xml:space="preserve"> los lineamientos</w:t>
      </w:r>
      <w:r w:rsidRPr="000C685E">
        <w:rPr>
          <w:rFonts w:ascii="Garamond" w:hAnsi="Garamond"/>
          <w:sz w:val="24"/>
          <w:szCs w:val="24"/>
        </w:rPr>
        <w:t xml:space="preserve"> oficiales</w:t>
      </w:r>
      <w:r w:rsidR="00633489" w:rsidRPr="000C685E">
        <w:rPr>
          <w:rFonts w:ascii="Garamond" w:hAnsi="Garamond"/>
          <w:sz w:val="24"/>
          <w:szCs w:val="24"/>
        </w:rPr>
        <w:t xml:space="preserve"> para la integración </w:t>
      </w:r>
      <w:r w:rsidRPr="000C685E">
        <w:rPr>
          <w:rFonts w:ascii="Garamond" w:hAnsi="Garamond"/>
          <w:sz w:val="24"/>
          <w:szCs w:val="24"/>
        </w:rPr>
        <w:t xml:space="preserve">y ejercicio </w:t>
      </w:r>
      <w:r w:rsidR="00633489" w:rsidRPr="000C685E">
        <w:rPr>
          <w:rFonts w:ascii="Garamond" w:hAnsi="Garamond"/>
          <w:sz w:val="24"/>
          <w:szCs w:val="24"/>
        </w:rPr>
        <w:t>de la Estructura Programática.</w:t>
      </w:r>
    </w:p>
    <w:p w14:paraId="4A44DD98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EF5DF0B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Supervisar la integración de la Cuenta de la Hacienda </w:t>
      </w:r>
      <w:r w:rsidR="00537868" w:rsidRPr="00696017">
        <w:rPr>
          <w:rFonts w:ascii="Garamond" w:hAnsi="Garamond"/>
          <w:sz w:val="24"/>
          <w:szCs w:val="24"/>
        </w:rPr>
        <w:t>Pública</w:t>
      </w:r>
      <w:r w:rsidRPr="00696017">
        <w:rPr>
          <w:rFonts w:ascii="Garamond" w:hAnsi="Garamond"/>
          <w:sz w:val="24"/>
          <w:szCs w:val="24"/>
        </w:rPr>
        <w:t xml:space="preserve"> </w:t>
      </w:r>
      <w:r w:rsidRPr="00814082">
        <w:rPr>
          <w:rFonts w:ascii="Garamond" w:hAnsi="Garamond"/>
          <w:sz w:val="24"/>
          <w:szCs w:val="24"/>
        </w:rPr>
        <w:t>Federal</w:t>
      </w:r>
      <w:r w:rsidR="00A55AC3" w:rsidRPr="00814082"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de la Dirección General.</w:t>
      </w:r>
    </w:p>
    <w:p w14:paraId="497A8622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C7897B8" w14:textId="62574BE8" w:rsidR="00633489" w:rsidRPr="00696017" w:rsidRDefault="004F4F2D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88476D">
        <w:rPr>
          <w:rFonts w:ascii="Garamond" w:hAnsi="Garamond"/>
          <w:sz w:val="24"/>
          <w:szCs w:val="24"/>
        </w:rPr>
        <w:t>E</w:t>
      </w:r>
      <w:r w:rsidR="00633489" w:rsidRPr="0088476D">
        <w:rPr>
          <w:rFonts w:ascii="Garamond" w:hAnsi="Garamond"/>
          <w:sz w:val="24"/>
          <w:szCs w:val="24"/>
        </w:rPr>
        <w:t xml:space="preserve">laboración del Programa Anual de Adquisición de Bienes, Mantenimiento y Contratación de Servicios, </w:t>
      </w:r>
      <w:r w:rsidR="00CB2F20" w:rsidRPr="0088476D">
        <w:rPr>
          <w:rFonts w:ascii="Garamond" w:hAnsi="Garamond"/>
          <w:sz w:val="24"/>
          <w:szCs w:val="24"/>
        </w:rPr>
        <w:t>de acuerdo a los requerimientos</w:t>
      </w:r>
      <w:r w:rsidR="00633489" w:rsidRPr="0088476D">
        <w:rPr>
          <w:rFonts w:ascii="Garamond" w:hAnsi="Garamond"/>
          <w:sz w:val="24"/>
          <w:szCs w:val="24"/>
        </w:rPr>
        <w:t xml:space="preserve"> de las diferentes áreas que conforman la Dirección General, así como controlar su ejercicio conforme al presupuesto autorizado</w:t>
      </w:r>
      <w:r w:rsidR="00633489" w:rsidRPr="00696017">
        <w:rPr>
          <w:rFonts w:ascii="Garamond" w:hAnsi="Garamond"/>
          <w:sz w:val="24"/>
          <w:szCs w:val="24"/>
        </w:rPr>
        <w:t>.</w:t>
      </w:r>
    </w:p>
    <w:p w14:paraId="39617816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B48C2C6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Controlar los procesos de adquisición de bienes, contratación de servicios así como publicaciones e</w:t>
      </w:r>
      <w:r w:rsidR="00CB2F20">
        <w:rPr>
          <w:rFonts w:ascii="Garamond" w:hAnsi="Garamond"/>
          <w:sz w:val="24"/>
          <w:szCs w:val="24"/>
        </w:rPr>
        <w:t xml:space="preserve"> impresiones oficiales requerida</w:t>
      </w:r>
      <w:r w:rsidRPr="00696017">
        <w:rPr>
          <w:rFonts w:ascii="Garamond" w:hAnsi="Garamond"/>
          <w:sz w:val="24"/>
          <w:szCs w:val="24"/>
        </w:rPr>
        <w:t>s por las áreas que integran la Dirección General de Comunicación Social y diversas unidades administrativas, verificando que se realicen conforme a la normatividad vigente.</w:t>
      </w:r>
    </w:p>
    <w:p w14:paraId="61651D83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F2A26E4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Supervisar la formalización de los contratos que en materia de publicaciones e impresiones celebre la Dirección General.</w:t>
      </w:r>
    </w:p>
    <w:p w14:paraId="0F230625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DAF8318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Planear las compras directas de bienes y servicios de manera que estas se ajusten a las necesidades de la Dirección </w:t>
      </w:r>
      <w:r w:rsidRPr="00814082">
        <w:rPr>
          <w:rFonts w:ascii="Garamond" w:hAnsi="Garamond"/>
          <w:sz w:val="24"/>
          <w:szCs w:val="24"/>
        </w:rPr>
        <w:t>General</w:t>
      </w:r>
      <w:r w:rsidR="00A55AC3" w:rsidRPr="00814082"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y en apego a los lineamientos y normas establecidas.</w:t>
      </w:r>
    </w:p>
    <w:p w14:paraId="61451EC3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3BA0006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Aplicar las normas y asignaciones para los viáticos y pasajes nacionales e internacionales del personal de la Dirección General de Comunicación Social.</w:t>
      </w:r>
    </w:p>
    <w:p w14:paraId="019FB037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637CCC6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Instruir la implementación de controles para la guarda y custodia del parque vehicular, mobiliario y bienes de consumo.</w:t>
      </w:r>
    </w:p>
    <w:p w14:paraId="05B7BAE0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488D460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Supervisar y coordinar la prestación de los servicios generales, atendiendo a los requerimientos de las diferentes áreas que integran la Dirección General.</w:t>
      </w:r>
    </w:p>
    <w:p w14:paraId="40485F23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37689B9" w14:textId="77777777" w:rsidR="00633489" w:rsidRPr="00814082" w:rsidRDefault="00CB2F20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Coordinar las gestiones</w:t>
      </w:r>
      <w:r w:rsidR="00633489" w:rsidRPr="00696017">
        <w:rPr>
          <w:rFonts w:ascii="Garamond" w:hAnsi="Garamond"/>
          <w:sz w:val="24"/>
          <w:szCs w:val="24"/>
        </w:rPr>
        <w:t xml:space="preserve"> ante el Diario Oficial de la Federación</w:t>
      </w:r>
      <w:r w:rsidR="00A55AC3" w:rsidRPr="00814082">
        <w:rPr>
          <w:rFonts w:ascii="Garamond" w:hAnsi="Garamond"/>
          <w:sz w:val="24"/>
          <w:szCs w:val="24"/>
        </w:rPr>
        <w:t>,</w:t>
      </w:r>
      <w:r w:rsidR="00633489" w:rsidRPr="00814082">
        <w:rPr>
          <w:rFonts w:ascii="Garamond" w:hAnsi="Garamond"/>
          <w:sz w:val="24"/>
          <w:szCs w:val="24"/>
        </w:rPr>
        <w:t xml:space="preserve"> p</w:t>
      </w:r>
      <w:r w:rsidR="00633489" w:rsidRPr="00696017">
        <w:rPr>
          <w:rFonts w:ascii="Garamond" w:hAnsi="Garamond"/>
          <w:sz w:val="24"/>
          <w:szCs w:val="24"/>
        </w:rPr>
        <w:t xml:space="preserve">ara la inserción de convocatorias de </w:t>
      </w:r>
      <w:r w:rsidR="00633489" w:rsidRPr="00814082">
        <w:rPr>
          <w:rFonts w:ascii="Garamond" w:hAnsi="Garamond"/>
          <w:sz w:val="24"/>
          <w:szCs w:val="24"/>
        </w:rPr>
        <w:t>licitaciones</w:t>
      </w:r>
      <w:r w:rsidR="00A55AC3" w:rsidRPr="00814082">
        <w:rPr>
          <w:rFonts w:ascii="Garamond" w:hAnsi="Garamond"/>
          <w:sz w:val="24"/>
          <w:szCs w:val="24"/>
        </w:rPr>
        <w:t xml:space="preserve"> públicas</w:t>
      </w:r>
      <w:r w:rsidR="00633489" w:rsidRPr="00814082">
        <w:rPr>
          <w:rFonts w:ascii="Garamond" w:hAnsi="Garamond"/>
          <w:sz w:val="24"/>
          <w:szCs w:val="24"/>
        </w:rPr>
        <w:t>, fallos, edictos y notas aclarat</w:t>
      </w:r>
      <w:r w:rsidR="00A55AC3" w:rsidRPr="00814082">
        <w:rPr>
          <w:rFonts w:ascii="Garamond" w:hAnsi="Garamond"/>
          <w:sz w:val="24"/>
          <w:szCs w:val="24"/>
        </w:rPr>
        <w:t>orias, a solicitud de las distint</w:t>
      </w:r>
      <w:r w:rsidR="00633489" w:rsidRPr="00814082">
        <w:rPr>
          <w:rFonts w:ascii="Garamond" w:hAnsi="Garamond"/>
          <w:sz w:val="24"/>
          <w:szCs w:val="24"/>
        </w:rPr>
        <w:t>as áreas del Sector.</w:t>
      </w:r>
    </w:p>
    <w:p w14:paraId="658E4709" w14:textId="77777777" w:rsidR="00CA49E6" w:rsidRPr="00696017" w:rsidRDefault="00CA49E6" w:rsidP="00CA49E6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4E1CA51D" w14:textId="2430D1A9" w:rsidR="004F1442" w:rsidRDefault="00633489" w:rsidP="0097744D">
      <w:pPr>
        <w:pStyle w:val="Textoindependiente"/>
        <w:numPr>
          <w:ilvl w:val="0"/>
          <w:numId w:val="34"/>
        </w:numPr>
        <w:tabs>
          <w:tab w:val="clear" w:pos="1907"/>
          <w:tab w:val="num" w:pos="1701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Evaluar la presentación y contenido de los informes periódicos o extrao</w:t>
      </w:r>
      <w:r w:rsidR="00CB2F20">
        <w:rPr>
          <w:rFonts w:ascii="Garamond" w:hAnsi="Garamond"/>
          <w:sz w:val="24"/>
          <w:szCs w:val="24"/>
        </w:rPr>
        <w:t>rdinarios que por normatividad s</w:t>
      </w:r>
      <w:r w:rsidRPr="00696017">
        <w:rPr>
          <w:rFonts w:ascii="Garamond" w:hAnsi="Garamond"/>
          <w:sz w:val="24"/>
          <w:szCs w:val="24"/>
        </w:rPr>
        <w:t>e deban cumplir.</w:t>
      </w:r>
    </w:p>
    <w:p w14:paraId="4D83F83F" w14:textId="77777777" w:rsidR="00F423E2" w:rsidRPr="0097744D" w:rsidRDefault="00F423E2" w:rsidP="00F423E2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3BF735CF" w14:textId="4AF0D84B" w:rsidR="00633489" w:rsidRDefault="00633489" w:rsidP="005C1439">
      <w:pPr>
        <w:pStyle w:val="Ttulo3"/>
      </w:pPr>
      <w:bookmarkStart w:id="29" w:name="_Toc527456189"/>
      <w:r w:rsidRPr="00696017">
        <w:lastRenderedPageBreak/>
        <w:t>7.4.1</w:t>
      </w:r>
      <w:r w:rsidR="00E503E6">
        <w:tab/>
      </w:r>
      <w:r w:rsidR="0088476D">
        <w:t>DEPARTAMENTO DE ADMINISTRACIÓN DE CAMPAÑAS</w:t>
      </w:r>
      <w:bookmarkEnd w:id="29"/>
      <w:r w:rsidR="0088476D">
        <w:t xml:space="preserve"> DE DIFUSIÓN</w:t>
      </w:r>
    </w:p>
    <w:p w14:paraId="14A6A544" w14:textId="77777777" w:rsidR="0088476D" w:rsidRPr="0088476D" w:rsidRDefault="0088476D" w:rsidP="0088476D"/>
    <w:p w14:paraId="6918FE5A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Apoyar a la Dirección de Administración en las acciones relativas a la administración de los recursos humanos, financieros y materiales, de conformidad con las normas y políticas establecidas para tal efecto.</w:t>
      </w:r>
    </w:p>
    <w:p w14:paraId="7EE2C4D8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CA67FDD" w14:textId="77777777" w:rsidR="00633489" w:rsidRPr="00065985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5985">
        <w:rPr>
          <w:rFonts w:ascii="Garamond" w:hAnsi="Garamond"/>
          <w:sz w:val="24"/>
          <w:szCs w:val="24"/>
        </w:rPr>
        <w:t>Supervisar que la contratación, baja, promoción y demás movimientos del personal de la Dirección General de Comunicación Social, se realicen conforme a la normatividad establecida.</w:t>
      </w:r>
    </w:p>
    <w:p w14:paraId="7A84229D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A30DF5D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Planear y establecer en coordinación con las diferentes áreas, la detección de necesidades de capacitación y desarrollo del personal de la Dirección General de Comunicación Social.</w:t>
      </w:r>
    </w:p>
    <w:p w14:paraId="7FF5D636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527D73F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Organizar la elaboración del programa de capacitación respectivo, así como el seguimiento a su cumplimiento.</w:t>
      </w:r>
    </w:p>
    <w:p w14:paraId="347948A8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BE5146C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Evaluar conjuntamente con los responsables de las áreas que conforman la Dirección </w:t>
      </w:r>
      <w:r w:rsidRPr="00814082">
        <w:rPr>
          <w:rFonts w:ascii="Garamond" w:hAnsi="Garamond"/>
          <w:sz w:val="24"/>
          <w:szCs w:val="24"/>
        </w:rPr>
        <w:t>General</w:t>
      </w:r>
      <w:r w:rsidR="00A55AC3" w:rsidRPr="00814082">
        <w:rPr>
          <w:rFonts w:ascii="Garamond" w:hAnsi="Garamond"/>
          <w:sz w:val="24"/>
          <w:szCs w:val="24"/>
        </w:rPr>
        <w:t>,</w:t>
      </w:r>
      <w:r w:rsidRPr="00814082">
        <w:rPr>
          <w:rFonts w:ascii="Garamond" w:hAnsi="Garamond"/>
          <w:sz w:val="24"/>
          <w:szCs w:val="24"/>
        </w:rPr>
        <w:t xml:space="preserve"> el</w:t>
      </w:r>
      <w:r w:rsidRPr="00696017">
        <w:rPr>
          <w:rFonts w:ascii="Garamond" w:hAnsi="Garamond"/>
          <w:sz w:val="24"/>
          <w:szCs w:val="24"/>
        </w:rPr>
        <w:t xml:space="preserve"> comportamiento y desempeño del personal adscrito.</w:t>
      </w:r>
    </w:p>
    <w:p w14:paraId="0E4D4057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4A9F98F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Coordinar la e</w:t>
      </w:r>
      <w:r w:rsidR="005529B3">
        <w:rPr>
          <w:rFonts w:ascii="Garamond" w:hAnsi="Garamond"/>
          <w:sz w:val="24"/>
          <w:szCs w:val="24"/>
        </w:rPr>
        <w:t>jecución del p</w:t>
      </w:r>
      <w:r w:rsidRPr="00696017">
        <w:rPr>
          <w:rFonts w:ascii="Garamond" w:hAnsi="Garamond"/>
          <w:sz w:val="24"/>
          <w:szCs w:val="24"/>
        </w:rPr>
        <w:t>rograma d</w:t>
      </w:r>
      <w:r w:rsidR="005529B3">
        <w:rPr>
          <w:rFonts w:ascii="Garamond" w:hAnsi="Garamond"/>
          <w:sz w:val="24"/>
          <w:szCs w:val="24"/>
        </w:rPr>
        <w:t>e prestadores de servicio s</w:t>
      </w:r>
      <w:r w:rsidRPr="00696017">
        <w:rPr>
          <w:rFonts w:ascii="Garamond" w:hAnsi="Garamond"/>
          <w:sz w:val="24"/>
          <w:szCs w:val="24"/>
        </w:rPr>
        <w:t>ocial</w:t>
      </w:r>
      <w:r w:rsidR="005529B3">
        <w:rPr>
          <w:rFonts w:ascii="Garamond" w:hAnsi="Garamond"/>
          <w:sz w:val="24"/>
          <w:szCs w:val="24"/>
        </w:rPr>
        <w:t>, que coadyuva</w:t>
      </w:r>
      <w:r w:rsidRPr="00696017">
        <w:rPr>
          <w:rFonts w:ascii="Garamond" w:hAnsi="Garamond"/>
          <w:sz w:val="24"/>
          <w:szCs w:val="24"/>
        </w:rPr>
        <w:t>n a la realización de las diferentes actividades de la Dirección General.</w:t>
      </w:r>
    </w:p>
    <w:p w14:paraId="47D7C661" w14:textId="77777777" w:rsidR="00633489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BE25280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Organizar la integración de la concertación de estructura programática y de anteproyecto de presupuesto anual de la Dirección General de Comunicación Social, de conformidad con los lineamientos y normatividad establecida.</w:t>
      </w:r>
    </w:p>
    <w:p w14:paraId="7483DB7A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187D581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Controlar el ejercicio del presupuesto conforme a los montos, calendarios y criterios previamente establecidos.</w:t>
      </w:r>
    </w:p>
    <w:p w14:paraId="531664D8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D27880A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Coordinar la elaboración del anteproyecto de presupuesto específico anual relativo a los “Gastos de Propaganda, Publicidad, Publicaciones Oficiales” y en general todo lo referente a comunicación social.</w:t>
      </w:r>
    </w:p>
    <w:p w14:paraId="109AB736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A734259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Vigilar el adecuado seguimiento a la autorización del programa anual específico relativo a los “Gastos de Propaganda, Publicidad, Publicaciones Oficiales” y en general todo lo referente a comunicación social, verificando su cumplimiento.</w:t>
      </w:r>
    </w:p>
    <w:p w14:paraId="52C51EDB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F3D9F2F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Gestionar ante las instancias correspondientes las comprobaciones de las erogaciones del Ejercicio del Presupuesto.</w:t>
      </w:r>
    </w:p>
    <w:p w14:paraId="2A10AFEF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D3A1FFD" w14:textId="77777777" w:rsidR="00633489" w:rsidRDefault="005529B3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Vigil</w:t>
      </w:r>
      <w:r w:rsidR="00633489" w:rsidRPr="00696017">
        <w:rPr>
          <w:rFonts w:ascii="Garamond" w:hAnsi="Garamond"/>
          <w:sz w:val="24"/>
          <w:szCs w:val="24"/>
        </w:rPr>
        <w:t>ar la aplicación del marco normativo en materia de viáticos y pasajes</w:t>
      </w:r>
      <w:r>
        <w:rPr>
          <w:rFonts w:ascii="Garamond" w:hAnsi="Garamond"/>
          <w:sz w:val="24"/>
          <w:szCs w:val="24"/>
        </w:rPr>
        <w:t>, además de su asignación y debida comprobación por parte de los servidores públicos</w:t>
      </w:r>
      <w:r w:rsidR="00633489" w:rsidRPr="00696017">
        <w:rPr>
          <w:rFonts w:ascii="Garamond" w:hAnsi="Garamond"/>
          <w:sz w:val="24"/>
          <w:szCs w:val="24"/>
        </w:rPr>
        <w:t>.</w:t>
      </w:r>
    </w:p>
    <w:p w14:paraId="28978C80" w14:textId="77777777" w:rsidR="00957042" w:rsidRDefault="00957042" w:rsidP="00957042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0C777244" w14:textId="77777777" w:rsidR="00957042" w:rsidRPr="00696017" w:rsidRDefault="00957042" w:rsidP="00957042">
      <w:pPr>
        <w:pStyle w:val="Textoindependiente"/>
        <w:overflowPunct/>
        <w:autoSpaceDE/>
        <w:autoSpaceDN/>
        <w:adjustRightInd/>
        <w:spacing w:after="0"/>
        <w:ind w:left="1701"/>
        <w:jc w:val="both"/>
        <w:textAlignment w:val="auto"/>
        <w:rPr>
          <w:rFonts w:ascii="Garamond" w:hAnsi="Garamond"/>
          <w:sz w:val="24"/>
          <w:szCs w:val="24"/>
        </w:rPr>
      </w:pPr>
    </w:p>
    <w:p w14:paraId="19EA27A5" w14:textId="77777777" w:rsidR="00633489" w:rsidRPr="00696017" w:rsidRDefault="005529B3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Controlar y s</w:t>
      </w:r>
      <w:r w:rsidR="00633489" w:rsidRPr="00696017">
        <w:rPr>
          <w:rFonts w:ascii="Garamond" w:hAnsi="Garamond"/>
          <w:sz w:val="24"/>
          <w:szCs w:val="24"/>
        </w:rPr>
        <w:t>upervisar la operación y recuperación del fondo revolvente autorizado a la Dirección General.</w:t>
      </w:r>
    </w:p>
    <w:p w14:paraId="46FFACA6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98F2FA0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Sancionar las modificaciones presupuestales para cubrir los compromisos contraídos y las necesidades de recursos de la Dirección General.</w:t>
      </w:r>
    </w:p>
    <w:p w14:paraId="6522E65D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6EC6471" w14:textId="77777777" w:rsidR="00633489" w:rsidRPr="000C685E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t>Coordinar la integración de</w:t>
      </w:r>
      <w:r w:rsidR="007959D0" w:rsidRPr="000C685E">
        <w:rPr>
          <w:rFonts w:ascii="Garamond" w:hAnsi="Garamond"/>
          <w:sz w:val="24"/>
          <w:szCs w:val="24"/>
        </w:rPr>
        <w:t>l reporte</w:t>
      </w:r>
      <w:r w:rsidRPr="000C685E">
        <w:rPr>
          <w:rFonts w:ascii="Garamond" w:hAnsi="Garamond"/>
          <w:sz w:val="24"/>
          <w:szCs w:val="24"/>
        </w:rPr>
        <w:t xml:space="preserve"> </w:t>
      </w:r>
      <w:r w:rsidR="00C06B72" w:rsidRPr="000C685E">
        <w:rPr>
          <w:rFonts w:ascii="Garamond" w:hAnsi="Garamond"/>
          <w:sz w:val="24"/>
          <w:szCs w:val="24"/>
        </w:rPr>
        <w:t>financiero</w:t>
      </w:r>
      <w:r w:rsidR="007959D0" w:rsidRPr="000C685E">
        <w:rPr>
          <w:rFonts w:ascii="Garamond" w:hAnsi="Garamond"/>
          <w:sz w:val="24"/>
          <w:szCs w:val="24"/>
        </w:rPr>
        <w:t xml:space="preserve"> de la DGCS, para su posterior incorporación a la</w:t>
      </w:r>
      <w:r w:rsidRPr="000C685E">
        <w:rPr>
          <w:rFonts w:ascii="Garamond" w:hAnsi="Garamond"/>
          <w:sz w:val="24"/>
          <w:szCs w:val="24"/>
        </w:rPr>
        <w:t xml:space="preserve"> Cuenta de la Hacienda Pública Federal.</w:t>
      </w:r>
    </w:p>
    <w:p w14:paraId="35D5F0AF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B7F34CD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</w:t>
      </w:r>
      <w:r w:rsidR="005529B3">
        <w:rPr>
          <w:rFonts w:ascii="Garamond" w:hAnsi="Garamond"/>
          <w:sz w:val="24"/>
          <w:szCs w:val="24"/>
        </w:rPr>
        <w:t>oordinar la ejecución</w:t>
      </w:r>
      <w:r w:rsidRPr="00696017">
        <w:rPr>
          <w:rFonts w:ascii="Garamond" w:hAnsi="Garamond"/>
          <w:sz w:val="24"/>
          <w:szCs w:val="24"/>
        </w:rPr>
        <w:t xml:space="preserve"> del programa anual de adquisición de bienes, contratación de servicios y mantenimiento, </w:t>
      </w:r>
      <w:r w:rsidR="005529B3">
        <w:rPr>
          <w:rFonts w:ascii="Garamond" w:hAnsi="Garamond"/>
          <w:sz w:val="24"/>
          <w:szCs w:val="24"/>
        </w:rPr>
        <w:t>con fundamento en</w:t>
      </w:r>
      <w:r w:rsidRPr="00696017">
        <w:rPr>
          <w:rFonts w:ascii="Garamond" w:hAnsi="Garamond"/>
          <w:sz w:val="24"/>
          <w:szCs w:val="24"/>
        </w:rPr>
        <w:t xml:space="preserve"> las necesidades de las diferentes áreas que conforman la Dirección General.</w:t>
      </w:r>
    </w:p>
    <w:p w14:paraId="0A198467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FF91480" w14:textId="77777777" w:rsidR="00633489" w:rsidRPr="004E3A41" w:rsidRDefault="004E3A41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4E3A41">
        <w:rPr>
          <w:rFonts w:ascii="Garamond" w:hAnsi="Garamond"/>
          <w:sz w:val="24"/>
          <w:szCs w:val="24"/>
        </w:rPr>
        <w:t>Realizar</w:t>
      </w:r>
      <w:r w:rsidR="00633489" w:rsidRPr="004E3A41">
        <w:rPr>
          <w:rFonts w:ascii="Garamond" w:hAnsi="Garamond"/>
          <w:sz w:val="24"/>
          <w:szCs w:val="24"/>
        </w:rPr>
        <w:t xml:space="preserve"> </w:t>
      </w:r>
      <w:r w:rsidRPr="004E3A41">
        <w:rPr>
          <w:rFonts w:ascii="Garamond" w:hAnsi="Garamond"/>
          <w:sz w:val="24"/>
          <w:szCs w:val="24"/>
        </w:rPr>
        <w:t>la</w:t>
      </w:r>
      <w:r w:rsidR="00633489" w:rsidRPr="004E3A41">
        <w:rPr>
          <w:rFonts w:ascii="Garamond" w:hAnsi="Garamond"/>
          <w:sz w:val="24"/>
          <w:szCs w:val="24"/>
        </w:rPr>
        <w:t xml:space="preserve"> adquisición de bienes, contratación de servicios así como </w:t>
      </w:r>
      <w:r w:rsidRPr="004E3A41">
        <w:rPr>
          <w:rFonts w:ascii="Garamond" w:hAnsi="Garamond"/>
          <w:sz w:val="24"/>
          <w:szCs w:val="24"/>
        </w:rPr>
        <w:t xml:space="preserve">el pago de </w:t>
      </w:r>
      <w:r w:rsidR="00633489" w:rsidRPr="004E3A41">
        <w:rPr>
          <w:rFonts w:ascii="Garamond" w:hAnsi="Garamond"/>
          <w:sz w:val="24"/>
          <w:szCs w:val="24"/>
        </w:rPr>
        <w:t>de publicaciones e impresiones oficiales requeridas por las áreas que integran la Dirección General de Comunicación Social, verificando que se realicen conforme a la normatividad vigente.</w:t>
      </w:r>
    </w:p>
    <w:p w14:paraId="61942500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B5C5B2D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Supervisar y dar seguimiento a la autorización de los contratos por parte de </w:t>
      </w:r>
      <w:r w:rsidRPr="00814082">
        <w:rPr>
          <w:rFonts w:ascii="Garamond" w:hAnsi="Garamond"/>
          <w:sz w:val="24"/>
          <w:szCs w:val="24"/>
        </w:rPr>
        <w:t xml:space="preserve">la </w:t>
      </w:r>
      <w:r w:rsidR="00FC7D89" w:rsidRPr="00814082">
        <w:rPr>
          <w:rFonts w:ascii="Garamond" w:hAnsi="Garamond"/>
          <w:sz w:val="24"/>
          <w:szCs w:val="24"/>
        </w:rPr>
        <w:t>Unidad</w:t>
      </w:r>
      <w:r w:rsidRPr="00696017">
        <w:rPr>
          <w:rFonts w:ascii="Garamond" w:hAnsi="Garamond"/>
          <w:sz w:val="24"/>
          <w:szCs w:val="24"/>
        </w:rPr>
        <w:t xml:space="preserve"> de Asuntos Jurídicos, así como de su formalización respectiva</w:t>
      </w:r>
      <w:r w:rsidR="005529B3">
        <w:rPr>
          <w:rFonts w:ascii="Garamond" w:hAnsi="Garamond"/>
          <w:sz w:val="24"/>
          <w:szCs w:val="24"/>
        </w:rPr>
        <w:t>, ante la DGPOP</w:t>
      </w:r>
      <w:r w:rsidRPr="00696017">
        <w:rPr>
          <w:rFonts w:ascii="Garamond" w:hAnsi="Garamond"/>
          <w:sz w:val="24"/>
          <w:szCs w:val="24"/>
        </w:rPr>
        <w:t>.</w:t>
      </w:r>
    </w:p>
    <w:p w14:paraId="71228F95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5EB36D9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Supervisar </w:t>
      </w:r>
      <w:r w:rsidR="005529B3">
        <w:rPr>
          <w:rFonts w:ascii="Garamond" w:hAnsi="Garamond"/>
          <w:sz w:val="24"/>
          <w:szCs w:val="24"/>
        </w:rPr>
        <w:t xml:space="preserve">y controlar </w:t>
      </w:r>
      <w:r w:rsidRPr="00696017">
        <w:rPr>
          <w:rFonts w:ascii="Garamond" w:hAnsi="Garamond"/>
          <w:sz w:val="24"/>
          <w:szCs w:val="24"/>
        </w:rPr>
        <w:t xml:space="preserve">el uso y </w:t>
      </w:r>
      <w:r w:rsidR="00CA49E6" w:rsidRPr="0093723E">
        <w:rPr>
          <w:rFonts w:ascii="Garamond" w:hAnsi="Garamond"/>
          <w:sz w:val="24"/>
          <w:szCs w:val="24"/>
        </w:rPr>
        <w:t>mantenimiento</w:t>
      </w:r>
      <w:r w:rsidRPr="00696017">
        <w:rPr>
          <w:rFonts w:ascii="Garamond" w:hAnsi="Garamond"/>
          <w:sz w:val="24"/>
          <w:szCs w:val="24"/>
        </w:rPr>
        <w:t xml:space="preserve"> de los vehículos asignados a la Dirección General, así como el suministro de combustible.</w:t>
      </w:r>
    </w:p>
    <w:p w14:paraId="3BA3F614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C242F8A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Coordinar la implementación de controles para la guarda y custodia del parque vehicular, mobiliario y bienes de consumo.</w:t>
      </w:r>
    </w:p>
    <w:p w14:paraId="3340858B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D4FF91E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Vigilar que el almacenamiento y suministro de bienes de consumo se ajuste a la normatividad emitida.</w:t>
      </w:r>
    </w:p>
    <w:p w14:paraId="1014C2A7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77C307A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Controlar y actualizar periódicamente los inventarios de bienes instrumentales, vehículos y bienes de consumo de conformidad con la normatividad establecida.</w:t>
      </w:r>
    </w:p>
    <w:p w14:paraId="425C6773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DF98A48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Supervisar que la prestación de los servicios para las diferentes áreas que integran </w:t>
      </w:r>
      <w:r w:rsidR="005529B3">
        <w:rPr>
          <w:rFonts w:ascii="Garamond" w:hAnsi="Garamond"/>
          <w:sz w:val="24"/>
          <w:szCs w:val="24"/>
        </w:rPr>
        <w:t>a la</w:t>
      </w:r>
      <w:r w:rsidRPr="00696017">
        <w:rPr>
          <w:rFonts w:ascii="Garamond" w:hAnsi="Garamond"/>
          <w:sz w:val="24"/>
          <w:szCs w:val="24"/>
        </w:rPr>
        <w:t xml:space="preserve"> Dirección General</w:t>
      </w:r>
      <w:r w:rsidR="005529B3">
        <w:rPr>
          <w:rFonts w:ascii="Garamond" w:hAnsi="Garamond"/>
          <w:sz w:val="24"/>
          <w:szCs w:val="24"/>
        </w:rPr>
        <w:t>,</w:t>
      </w:r>
      <w:r w:rsidRPr="00696017">
        <w:rPr>
          <w:rFonts w:ascii="Garamond" w:hAnsi="Garamond"/>
          <w:sz w:val="24"/>
          <w:szCs w:val="24"/>
        </w:rPr>
        <w:t xml:space="preserve"> se lleve</w:t>
      </w:r>
      <w:r w:rsidR="005529B3">
        <w:rPr>
          <w:rFonts w:ascii="Garamond" w:hAnsi="Garamond"/>
          <w:sz w:val="24"/>
          <w:szCs w:val="24"/>
        </w:rPr>
        <w:t>n</w:t>
      </w:r>
      <w:r w:rsidRPr="00696017">
        <w:rPr>
          <w:rFonts w:ascii="Garamond" w:hAnsi="Garamond"/>
          <w:sz w:val="24"/>
          <w:szCs w:val="24"/>
        </w:rPr>
        <w:t xml:space="preserve"> a cabo de manera eficiente y eficaz.</w:t>
      </w:r>
    </w:p>
    <w:p w14:paraId="193ACE64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00C8AE7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Coordinar y difundir el programa de Protección Civil y el de Seguridad e Higiene.</w:t>
      </w:r>
    </w:p>
    <w:p w14:paraId="7C3978B6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3D8D22F" w14:textId="77777777" w:rsidR="00633489" w:rsidRPr="00814082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lastRenderedPageBreak/>
        <w:t xml:space="preserve">Coadyuvar en el trámite ante el Diario Oficial de la </w:t>
      </w:r>
      <w:r w:rsidRPr="00814082">
        <w:rPr>
          <w:rFonts w:ascii="Garamond" w:hAnsi="Garamond"/>
          <w:sz w:val="24"/>
          <w:szCs w:val="24"/>
        </w:rPr>
        <w:t>Federación</w:t>
      </w:r>
      <w:r w:rsidR="00FC7D89" w:rsidRPr="00814082">
        <w:rPr>
          <w:rFonts w:ascii="Garamond" w:hAnsi="Garamond"/>
          <w:sz w:val="24"/>
          <w:szCs w:val="24"/>
        </w:rPr>
        <w:t>,</w:t>
      </w:r>
      <w:r w:rsidRPr="00814082">
        <w:rPr>
          <w:rFonts w:ascii="Garamond" w:hAnsi="Garamond"/>
          <w:sz w:val="24"/>
          <w:szCs w:val="24"/>
        </w:rPr>
        <w:t xml:space="preserve"> </w:t>
      </w:r>
      <w:r w:rsidR="005529B3" w:rsidRPr="00814082">
        <w:rPr>
          <w:rFonts w:ascii="Garamond" w:hAnsi="Garamond"/>
          <w:sz w:val="24"/>
          <w:szCs w:val="24"/>
        </w:rPr>
        <w:t>para</w:t>
      </w:r>
      <w:r w:rsidRPr="00814082">
        <w:rPr>
          <w:rFonts w:ascii="Garamond" w:hAnsi="Garamond"/>
          <w:sz w:val="24"/>
          <w:szCs w:val="24"/>
        </w:rPr>
        <w:t xml:space="preserve"> la publicación de convocatorias de licitaciones</w:t>
      </w:r>
      <w:r w:rsidR="00FC7D89" w:rsidRPr="00814082">
        <w:rPr>
          <w:rFonts w:ascii="Garamond" w:hAnsi="Garamond"/>
          <w:sz w:val="24"/>
          <w:szCs w:val="24"/>
        </w:rPr>
        <w:t xml:space="preserve"> públicas</w:t>
      </w:r>
      <w:r w:rsidRPr="00814082">
        <w:rPr>
          <w:rFonts w:ascii="Garamond" w:hAnsi="Garamond"/>
          <w:sz w:val="24"/>
          <w:szCs w:val="24"/>
        </w:rPr>
        <w:t>, avisos de fallos, notas aclaratorias y edictos, a solicitud de las diversas áreas del Sector.</w:t>
      </w:r>
    </w:p>
    <w:p w14:paraId="7004241F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9EAAB4D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Coadyuvar en el trámite de la publicación de convocatorias y enajenaciones en los periódicos de circulación nacional, conjuntamente con la Dirección de Información.</w:t>
      </w:r>
    </w:p>
    <w:p w14:paraId="6ABA947E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2DF98B7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Presentar los informes periódicos o extraordinarios que en materia de administración de recursos humanos, financieros y materiales establece la normatividad, así como aquellos que le sean requeridos.</w:t>
      </w:r>
    </w:p>
    <w:p w14:paraId="26F27062" w14:textId="77777777" w:rsidR="00633489" w:rsidRPr="005529B3" w:rsidRDefault="00633489" w:rsidP="00633489">
      <w:pPr>
        <w:rPr>
          <w:sz w:val="24"/>
          <w:szCs w:val="24"/>
        </w:rPr>
      </w:pPr>
    </w:p>
    <w:p w14:paraId="3DCE3984" w14:textId="77777777" w:rsidR="00633489" w:rsidRPr="000C685E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t xml:space="preserve">Integrar </w:t>
      </w:r>
      <w:r w:rsidR="001B68C5" w:rsidRPr="000C685E">
        <w:rPr>
          <w:rFonts w:ascii="Garamond" w:hAnsi="Garamond"/>
          <w:sz w:val="24"/>
          <w:szCs w:val="24"/>
        </w:rPr>
        <w:t>el Proyecto de Presupuesto de Egresos</w:t>
      </w:r>
      <w:r w:rsidRPr="000C685E">
        <w:rPr>
          <w:rFonts w:ascii="Garamond" w:hAnsi="Garamond"/>
          <w:sz w:val="24"/>
          <w:szCs w:val="24"/>
        </w:rPr>
        <w:t xml:space="preserve"> de la Dirección General de </w:t>
      </w:r>
      <w:r w:rsidR="00CD4F3C" w:rsidRPr="000C685E">
        <w:rPr>
          <w:rFonts w:ascii="Garamond" w:hAnsi="Garamond"/>
          <w:sz w:val="24"/>
          <w:szCs w:val="24"/>
        </w:rPr>
        <w:t xml:space="preserve">Comunicación </w:t>
      </w:r>
      <w:r w:rsidRPr="000C685E">
        <w:rPr>
          <w:rFonts w:ascii="Garamond" w:hAnsi="Garamond"/>
          <w:sz w:val="24"/>
          <w:szCs w:val="24"/>
        </w:rPr>
        <w:t>Social</w:t>
      </w:r>
      <w:r w:rsidR="001B68C5" w:rsidRPr="000C685E">
        <w:rPr>
          <w:rFonts w:ascii="Garamond" w:hAnsi="Garamond"/>
          <w:sz w:val="24"/>
          <w:szCs w:val="24"/>
        </w:rPr>
        <w:t>, para cada ejercicio fiscal</w:t>
      </w:r>
      <w:r w:rsidRPr="000C685E">
        <w:rPr>
          <w:rFonts w:ascii="Garamond" w:hAnsi="Garamond"/>
          <w:sz w:val="24"/>
          <w:szCs w:val="24"/>
        </w:rPr>
        <w:t>.</w:t>
      </w:r>
    </w:p>
    <w:p w14:paraId="2B815598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BBD7D7D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Participar en la elaboración y presentación del anteproyecto de presupuesto de egresos de la Dirección General, con base en los lineamientos y normatividad emitida.</w:t>
      </w:r>
    </w:p>
    <w:p w14:paraId="4F83F302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40E8253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Elaborar y tramitar las modificaciones presupuestales para cubrir los compromisos contraídos  y las necesidades de recursos  de la Dirección General.</w:t>
      </w:r>
    </w:p>
    <w:p w14:paraId="0BAA6187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26C3470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Proporcionar información periódica al funcionario superior, respecto a los saldos disponibles en las cuentas bancarias para la toma de decisiones.</w:t>
      </w:r>
    </w:p>
    <w:p w14:paraId="27624554" w14:textId="77777777" w:rsidR="00633489" w:rsidRPr="00696017" w:rsidRDefault="005529B3" w:rsidP="005C1439">
      <w:pPr>
        <w:pStyle w:val="Ttulo3"/>
      </w:pPr>
      <w:bookmarkStart w:id="30" w:name="_Toc527456190"/>
      <w:r>
        <w:t>7.4.1.1</w:t>
      </w:r>
      <w:r w:rsidR="00E503E6">
        <w:tab/>
      </w:r>
      <w:r w:rsidR="00633489" w:rsidRPr="00696017">
        <w:t>DEPARTAMENTO DE RECURSOS HUMANOS</w:t>
      </w:r>
      <w:bookmarkEnd w:id="30"/>
    </w:p>
    <w:p w14:paraId="3A7DAA9E" w14:textId="77777777" w:rsidR="00633489" w:rsidRPr="00065985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65985">
        <w:rPr>
          <w:rFonts w:ascii="Garamond" w:hAnsi="Garamond"/>
          <w:sz w:val="24"/>
          <w:szCs w:val="24"/>
        </w:rPr>
        <w:t>Realizar conforme a la normatividad establecida la contratación, baja, promoción y demás movimientos de personal que se requieran en la Dirección General de Comunicación Social.</w:t>
      </w:r>
    </w:p>
    <w:p w14:paraId="020739CE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A415579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Mantener permanentemente actualizados los registros, controles y expedientes que en materia de personal tiene a cargo la Dirección General de Comunicación Social.</w:t>
      </w:r>
    </w:p>
    <w:p w14:paraId="6778E14B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2367DF07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Verificar el correcto y oportuno pago de remuneraciones al personal.</w:t>
      </w:r>
    </w:p>
    <w:p w14:paraId="62E3CEC8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880B42F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Mantener informado al </w:t>
      </w:r>
      <w:r w:rsidRPr="00814082">
        <w:rPr>
          <w:rFonts w:ascii="Garamond" w:hAnsi="Garamond"/>
          <w:sz w:val="24"/>
          <w:szCs w:val="24"/>
        </w:rPr>
        <w:t>personal</w:t>
      </w:r>
      <w:r w:rsidR="00FC7D89" w:rsidRPr="00814082">
        <w:rPr>
          <w:rFonts w:ascii="Garamond" w:hAnsi="Garamond"/>
          <w:sz w:val="24"/>
          <w:szCs w:val="24"/>
        </w:rPr>
        <w:t>,</w:t>
      </w:r>
      <w:r w:rsidRPr="00814082">
        <w:rPr>
          <w:rFonts w:ascii="Garamond" w:hAnsi="Garamond"/>
          <w:sz w:val="24"/>
          <w:szCs w:val="24"/>
        </w:rPr>
        <w:t xml:space="preserve"> respecto</w:t>
      </w:r>
      <w:r w:rsidRPr="00696017">
        <w:rPr>
          <w:rFonts w:ascii="Garamond" w:hAnsi="Garamond"/>
          <w:sz w:val="24"/>
          <w:szCs w:val="24"/>
        </w:rPr>
        <w:t xml:space="preserve"> de sus derechos y obligaciones, de acuerdo a las Condiciones Generales de Trabajo de la Secretaría de Comunicaciones y Transportes vigentes.</w:t>
      </w:r>
    </w:p>
    <w:p w14:paraId="5C8D4DA2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3E82288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Detectar en forma permanente las necesidades de capacitación y desarrollo d</w:t>
      </w:r>
      <w:r w:rsidRPr="00814082">
        <w:rPr>
          <w:rFonts w:ascii="Garamond" w:hAnsi="Garamond"/>
          <w:sz w:val="24"/>
          <w:szCs w:val="24"/>
        </w:rPr>
        <w:t>e</w:t>
      </w:r>
      <w:r w:rsidR="00FC7D89" w:rsidRPr="00814082">
        <w:rPr>
          <w:rFonts w:ascii="Garamond" w:hAnsi="Garamond"/>
          <w:sz w:val="24"/>
          <w:szCs w:val="24"/>
        </w:rPr>
        <w:t>l</w:t>
      </w:r>
      <w:r w:rsidRPr="00696017">
        <w:rPr>
          <w:rFonts w:ascii="Garamond" w:hAnsi="Garamond"/>
          <w:sz w:val="24"/>
          <w:szCs w:val="24"/>
        </w:rPr>
        <w:t xml:space="preserve"> personal de la Dirección General de Comunicación Social, en coordinación con las diferentes áreas.</w:t>
      </w:r>
    </w:p>
    <w:p w14:paraId="6B819DB6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68C34F1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Elaborar el programa de capacitación del personal adscrito a la Dirección General y dar seguimiento a su ejecución.</w:t>
      </w:r>
    </w:p>
    <w:p w14:paraId="2BD7FC0F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7EDA49E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lastRenderedPageBreak/>
        <w:t xml:space="preserve">Realizar con los responsables </w:t>
      </w:r>
      <w:r w:rsidR="00537868" w:rsidRPr="00696017">
        <w:rPr>
          <w:rFonts w:ascii="Garamond" w:hAnsi="Garamond"/>
          <w:sz w:val="24"/>
          <w:szCs w:val="24"/>
        </w:rPr>
        <w:t>de las áreas</w:t>
      </w:r>
      <w:r w:rsidRPr="00696017">
        <w:rPr>
          <w:rFonts w:ascii="Garamond" w:hAnsi="Garamond"/>
          <w:sz w:val="24"/>
          <w:szCs w:val="24"/>
        </w:rPr>
        <w:t xml:space="preserve"> que conforman la Dirección General, el sistema de evaluación del desempeño del personal.</w:t>
      </w:r>
    </w:p>
    <w:p w14:paraId="12D0FAB9" w14:textId="77777777" w:rsidR="005529B3" w:rsidRPr="00696017" w:rsidRDefault="005529B3" w:rsidP="005529B3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762F3CF5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Llevar el control de asistencia e incidencias del personal, conforme a la normatividad establecida por la Dirección</w:t>
      </w:r>
      <w:r w:rsidR="00CD7BFB">
        <w:rPr>
          <w:rFonts w:ascii="Garamond" w:hAnsi="Garamond"/>
          <w:sz w:val="24"/>
          <w:szCs w:val="24"/>
        </w:rPr>
        <w:t xml:space="preserve"> G</w:t>
      </w:r>
      <w:r w:rsidRPr="00696017">
        <w:rPr>
          <w:rFonts w:ascii="Garamond" w:hAnsi="Garamond"/>
          <w:sz w:val="24"/>
          <w:szCs w:val="24"/>
        </w:rPr>
        <w:t>eneral de Recursos Humanos.</w:t>
      </w:r>
    </w:p>
    <w:p w14:paraId="0D427439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497173DE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>Realizar las actividades relativas a sustitución, resello y reposición de credenciales del personal de la Dirección General.</w:t>
      </w:r>
    </w:p>
    <w:p w14:paraId="2076D83A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0A51F4FA" w14:textId="77777777" w:rsidR="00633489" w:rsidRPr="00696017" w:rsidRDefault="00FC7D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814082">
        <w:rPr>
          <w:rFonts w:ascii="Garamond" w:hAnsi="Garamond"/>
          <w:sz w:val="24"/>
          <w:szCs w:val="24"/>
        </w:rPr>
        <w:t xml:space="preserve">Coordinar </w:t>
      </w:r>
      <w:r w:rsidR="00633489" w:rsidRPr="00814082">
        <w:rPr>
          <w:rFonts w:ascii="Garamond" w:hAnsi="Garamond"/>
          <w:sz w:val="24"/>
          <w:szCs w:val="24"/>
        </w:rPr>
        <w:t>el</w:t>
      </w:r>
      <w:r w:rsidR="00633489" w:rsidRPr="00696017">
        <w:rPr>
          <w:rFonts w:ascii="Garamond" w:hAnsi="Garamond"/>
          <w:sz w:val="24"/>
          <w:szCs w:val="24"/>
        </w:rPr>
        <w:t xml:space="preserve"> Programa de Prestadores de Servicio Social que coadyuven a la realización de las diferentes actividades de la Dirección General.</w:t>
      </w:r>
    </w:p>
    <w:p w14:paraId="052FCE60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160CEB28" w14:textId="77777777" w:rsidR="00633489" w:rsidRPr="00696017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696017">
        <w:rPr>
          <w:rFonts w:ascii="Garamond" w:hAnsi="Garamond"/>
          <w:sz w:val="24"/>
          <w:szCs w:val="24"/>
        </w:rPr>
        <w:t xml:space="preserve">Conciliar con la Dirección General de </w:t>
      </w:r>
      <w:r w:rsidR="00CD4F3C">
        <w:rPr>
          <w:rFonts w:ascii="Garamond" w:hAnsi="Garamond"/>
          <w:sz w:val="24"/>
          <w:szCs w:val="24"/>
        </w:rPr>
        <w:t>R</w:t>
      </w:r>
      <w:r w:rsidR="00CD4F3C" w:rsidRPr="00696017">
        <w:rPr>
          <w:rFonts w:ascii="Garamond" w:hAnsi="Garamond"/>
          <w:sz w:val="24"/>
          <w:szCs w:val="24"/>
        </w:rPr>
        <w:t xml:space="preserve">ecursos </w:t>
      </w:r>
      <w:r w:rsidRPr="00696017">
        <w:rPr>
          <w:rFonts w:ascii="Garamond" w:hAnsi="Garamond"/>
          <w:sz w:val="24"/>
          <w:szCs w:val="24"/>
        </w:rPr>
        <w:t>Humanos</w:t>
      </w:r>
      <w:r w:rsidR="00FC7D89" w:rsidRPr="00814082">
        <w:rPr>
          <w:rFonts w:ascii="Garamond" w:hAnsi="Garamond"/>
          <w:sz w:val="24"/>
          <w:szCs w:val="24"/>
        </w:rPr>
        <w:t>,</w:t>
      </w:r>
      <w:r w:rsidRPr="00814082">
        <w:rPr>
          <w:rFonts w:ascii="Garamond" w:hAnsi="Garamond"/>
          <w:sz w:val="24"/>
          <w:szCs w:val="24"/>
        </w:rPr>
        <w:t xml:space="preserve"> l</w:t>
      </w:r>
      <w:r w:rsidRPr="00696017">
        <w:rPr>
          <w:rFonts w:ascii="Garamond" w:hAnsi="Garamond"/>
          <w:sz w:val="24"/>
          <w:szCs w:val="24"/>
        </w:rPr>
        <w:t>as plantillas de plazas presupuestales.</w:t>
      </w:r>
    </w:p>
    <w:p w14:paraId="08A60C71" w14:textId="77777777" w:rsidR="00633489" w:rsidRPr="00696017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537F349" w14:textId="77777777" w:rsidR="00633489" w:rsidRDefault="00A77F68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0C685E">
        <w:rPr>
          <w:rFonts w:ascii="Garamond" w:hAnsi="Garamond"/>
          <w:sz w:val="24"/>
          <w:szCs w:val="24"/>
        </w:rPr>
        <w:t>Coordinar la ejecución de las actividades</w:t>
      </w:r>
      <w:r w:rsidR="00633489" w:rsidRPr="000C685E">
        <w:rPr>
          <w:rFonts w:ascii="Garamond" w:hAnsi="Garamond"/>
          <w:sz w:val="24"/>
          <w:szCs w:val="24"/>
        </w:rPr>
        <w:t xml:space="preserve"> </w:t>
      </w:r>
      <w:r w:rsidRPr="000C685E">
        <w:rPr>
          <w:rFonts w:ascii="Garamond" w:hAnsi="Garamond"/>
          <w:sz w:val="24"/>
          <w:szCs w:val="24"/>
        </w:rPr>
        <w:t xml:space="preserve">del </w:t>
      </w:r>
      <w:r w:rsidR="00633489" w:rsidRPr="000C685E">
        <w:rPr>
          <w:rFonts w:ascii="Garamond" w:hAnsi="Garamond"/>
          <w:sz w:val="24"/>
          <w:szCs w:val="24"/>
        </w:rPr>
        <w:t>Programa de Seguridad e Higiene</w:t>
      </w:r>
      <w:r w:rsidRPr="000C685E">
        <w:rPr>
          <w:rFonts w:ascii="Garamond" w:hAnsi="Garamond"/>
          <w:sz w:val="24"/>
          <w:szCs w:val="24"/>
        </w:rPr>
        <w:t>, al interior de la Dirección General de Comunicación Social</w:t>
      </w:r>
      <w:r w:rsidR="00633489" w:rsidRPr="000C685E">
        <w:rPr>
          <w:rFonts w:ascii="Garamond" w:hAnsi="Garamond"/>
          <w:sz w:val="24"/>
          <w:szCs w:val="24"/>
        </w:rPr>
        <w:t>.</w:t>
      </w:r>
    </w:p>
    <w:p w14:paraId="12EDB704" w14:textId="77777777" w:rsidR="00F423E2" w:rsidRPr="000C685E" w:rsidRDefault="00F423E2" w:rsidP="00F423E2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3DACADD3" w14:textId="77777777" w:rsidR="00633489" w:rsidRPr="003105C0" w:rsidRDefault="005529B3" w:rsidP="005C1439">
      <w:pPr>
        <w:pStyle w:val="Ttulo3"/>
      </w:pPr>
      <w:bookmarkStart w:id="31" w:name="_Toc527456191"/>
      <w:r>
        <w:t>7.4.1.2</w:t>
      </w:r>
      <w:r w:rsidR="00E503E6">
        <w:tab/>
      </w:r>
      <w:r w:rsidR="00633489" w:rsidRPr="003105C0">
        <w:t>DEPARTAMENTO DE RECURSOS MATERIALES Y SERVICIOS GENERALES</w:t>
      </w:r>
      <w:bookmarkEnd w:id="31"/>
    </w:p>
    <w:p w14:paraId="3F12FC43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>Proponer sistemas y procedimientos para promover el uso racional de los recursos materiales.</w:t>
      </w:r>
    </w:p>
    <w:p w14:paraId="56646503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48419A7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>Coordinar los procesos de adquisición de bienes, contratación de servicios, así como publicaciones e impresiones que requieren las diversas áreas que integran la Dirección General.</w:t>
      </w:r>
    </w:p>
    <w:p w14:paraId="3AD8F548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046AE4A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>Realizar los procedimientos de contratación</w:t>
      </w:r>
      <w:r w:rsidR="005529B3">
        <w:rPr>
          <w:rFonts w:ascii="Garamond" w:hAnsi="Garamond"/>
          <w:sz w:val="24"/>
          <w:szCs w:val="24"/>
        </w:rPr>
        <w:t xml:space="preserve"> de bienes y servicios</w:t>
      </w:r>
      <w:r w:rsidRPr="00537868">
        <w:rPr>
          <w:rFonts w:ascii="Garamond" w:hAnsi="Garamond"/>
          <w:sz w:val="24"/>
          <w:szCs w:val="24"/>
        </w:rPr>
        <w:t>, conforme a la normatividad vigente.</w:t>
      </w:r>
    </w:p>
    <w:p w14:paraId="22990C46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6478A687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>Presentar a la consideración del Subdirector de Administración los proyectos de contratos en materia de publicaciones e impresiones, a fin de que sean enviados a la Dirección General de Asuntos Jurídicos para su autorización.</w:t>
      </w:r>
    </w:p>
    <w:p w14:paraId="039985BA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3ABEDA3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>Formular la requisición anual de los bienes de activo fijo y de consumo, de acuerdo a las normas vigentes y presupuesto autorizado.</w:t>
      </w:r>
    </w:p>
    <w:p w14:paraId="65C8617A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350684D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>Controlar el uso y reparación de los vehículos asignados a la Dirección General, así como el suministro de combustible.</w:t>
      </w:r>
    </w:p>
    <w:p w14:paraId="4EBE29CA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055FFB9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 xml:space="preserve">Proporcionar los servicios generales y de </w:t>
      </w:r>
      <w:r w:rsidRPr="00814082">
        <w:rPr>
          <w:rFonts w:ascii="Garamond" w:hAnsi="Garamond"/>
          <w:sz w:val="24"/>
          <w:szCs w:val="24"/>
        </w:rPr>
        <w:t xml:space="preserve">mantenimiento </w:t>
      </w:r>
      <w:r w:rsidR="00FC7D89" w:rsidRPr="00814082">
        <w:rPr>
          <w:rFonts w:ascii="Garamond" w:hAnsi="Garamond"/>
          <w:sz w:val="24"/>
          <w:szCs w:val="24"/>
        </w:rPr>
        <w:t>de</w:t>
      </w:r>
      <w:r w:rsidRPr="00814082">
        <w:rPr>
          <w:rFonts w:ascii="Garamond" w:hAnsi="Garamond"/>
          <w:sz w:val="24"/>
          <w:szCs w:val="24"/>
        </w:rPr>
        <w:t xml:space="preserve"> equipo,</w:t>
      </w:r>
      <w:r w:rsidRPr="00537868">
        <w:rPr>
          <w:rFonts w:ascii="Garamond" w:hAnsi="Garamond"/>
          <w:sz w:val="24"/>
          <w:szCs w:val="24"/>
        </w:rPr>
        <w:t xml:space="preserve"> instalaciones y </w:t>
      </w:r>
      <w:r w:rsidRPr="00814082">
        <w:rPr>
          <w:rFonts w:ascii="Garamond" w:hAnsi="Garamond"/>
          <w:sz w:val="24"/>
          <w:szCs w:val="24"/>
        </w:rPr>
        <w:t>mobiliario</w:t>
      </w:r>
      <w:r w:rsidR="00FC7D89" w:rsidRPr="00814082">
        <w:rPr>
          <w:rFonts w:ascii="Garamond" w:hAnsi="Garamond"/>
          <w:sz w:val="24"/>
          <w:szCs w:val="24"/>
        </w:rPr>
        <w:t>,</w:t>
      </w:r>
      <w:r w:rsidRPr="00814082">
        <w:rPr>
          <w:rFonts w:ascii="Garamond" w:hAnsi="Garamond"/>
          <w:sz w:val="24"/>
          <w:szCs w:val="24"/>
        </w:rPr>
        <w:t xml:space="preserve"> de</w:t>
      </w:r>
      <w:r w:rsidRPr="00537868">
        <w:rPr>
          <w:rFonts w:ascii="Garamond" w:hAnsi="Garamond"/>
          <w:sz w:val="24"/>
          <w:szCs w:val="24"/>
        </w:rPr>
        <w:t xml:space="preserve"> las áreas que integran la Dirección General de Comunicación Social.</w:t>
      </w:r>
    </w:p>
    <w:p w14:paraId="2E405824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75822156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lastRenderedPageBreak/>
        <w:t>Participar en el Programa Interno de Protección Civil.</w:t>
      </w:r>
    </w:p>
    <w:p w14:paraId="1C45CC4B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CBB0A06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>Realizar el levantamiento de inventarios físicos en forma semestral e implantar los sistemas de registro, control y distribución de los artículos de consumo y bienes de activo fijo.</w:t>
      </w:r>
    </w:p>
    <w:p w14:paraId="6E7C6B88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36363B11" w14:textId="77777777" w:rsidR="00633489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 xml:space="preserve">Proporcionar el servicio de </w:t>
      </w:r>
      <w:r w:rsidR="003833E0">
        <w:rPr>
          <w:rFonts w:ascii="Garamond" w:hAnsi="Garamond"/>
          <w:sz w:val="24"/>
          <w:szCs w:val="24"/>
        </w:rPr>
        <w:t>fotocopiado</w:t>
      </w:r>
      <w:r w:rsidRPr="00537868">
        <w:rPr>
          <w:rFonts w:ascii="Garamond" w:hAnsi="Garamond"/>
          <w:sz w:val="24"/>
          <w:szCs w:val="24"/>
        </w:rPr>
        <w:t xml:space="preserve"> de documentos y engargolado que requieren las diferentes áreas que integran la Dirección General.</w:t>
      </w:r>
    </w:p>
    <w:p w14:paraId="5984BBFD" w14:textId="77777777" w:rsidR="00CD4F3C" w:rsidRPr="00537868" w:rsidRDefault="00CD4F3C" w:rsidP="00CD4F3C">
      <w:pPr>
        <w:pStyle w:val="Textoindependiente"/>
        <w:overflowPunct/>
        <w:autoSpaceDE/>
        <w:autoSpaceDN/>
        <w:adjustRightInd/>
        <w:spacing w:after="0"/>
        <w:jc w:val="both"/>
        <w:textAlignment w:val="auto"/>
        <w:rPr>
          <w:rFonts w:ascii="Garamond" w:hAnsi="Garamond"/>
          <w:sz w:val="24"/>
          <w:szCs w:val="24"/>
        </w:rPr>
      </w:pPr>
    </w:p>
    <w:p w14:paraId="542CB752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>Proporcionar el servicio de registro y distribución de correspondencia, tanto de entrada como de salida.</w:t>
      </w:r>
    </w:p>
    <w:p w14:paraId="52819988" w14:textId="77777777" w:rsidR="00633489" w:rsidRPr="00537868" w:rsidRDefault="00633489" w:rsidP="00537868">
      <w:pPr>
        <w:pStyle w:val="Textoindependiente"/>
        <w:overflowPunct/>
        <w:autoSpaceDE/>
        <w:autoSpaceDN/>
        <w:adjustRightInd/>
        <w:spacing w:after="0"/>
        <w:ind w:left="1503"/>
        <w:jc w:val="both"/>
        <w:textAlignment w:val="auto"/>
        <w:rPr>
          <w:rFonts w:ascii="Garamond" w:hAnsi="Garamond"/>
          <w:sz w:val="24"/>
          <w:szCs w:val="24"/>
        </w:rPr>
      </w:pPr>
    </w:p>
    <w:p w14:paraId="50EBE0F4" w14:textId="77777777" w:rsidR="00633489" w:rsidRPr="00537868" w:rsidRDefault="00633489" w:rsidP="00537868">
      <w:pPr>
        <w:pStyle w:val="Textoindependiente"/>
        <w:numPr>
          <w:ilvl w:val="0"/>
          <w:numId w:val="34"/>
        </w:numPr>
        <w:tabs>
          <w:tab w:val="clear" w:pos="1907"/>
          <w:tab w:val="num" w:pos="1560"/>
        </w:tabs>
        <w:overflowPunct/>
        <w:autoSpaceDE/>
        <w:autoSpaceDN/>
        <w:adjustRightInd/>
        <w:spacing w:after="0"/>
        <w:ind w:left="1701" w:hanging="141"/>
        <w:jc w:val="both"/>
        <w:textAlignment w:val="auto"/>
        <w:rPr>
          <w:rFonts w:ascii="Garamond" w:hAnsi="Garamond"/>
          <w:sz w:val="24"/>
          <w:szCs w:val="24"/>
        </w:rPr>
      </w:pPr>
      <w:r w:rsidRPr="00537868">
        <w:rPr>
          <w:rFonts w:ascii="Garamond" w:hAnsi="Garamond"/>
          <w:sz w:val="24"/>
          <w:szCs w:val="24"/>
        </w:rPr>
        <w:t xml:space="preserve">Proporcionar el servicio de archivo, conservación y </w:t>
      </w:r>
      <w:r w:rsidR="003833E0">
        <w:rPr>
          <w:rFonts w:ascii="Garamond" w:hAnsi="Garamond"/>
          <w:sz w:val="24"/>
          <w:szCs w:val="24"/>
        </w:rPr>
        <w:t>resguard</w:t>
      </w:r>
      <w:r w:rsidRPr="00537868">
        <w:rPr>
          <w:rFonts w:ascii="Garamond" w:hAnsi="Garamond"/>
          <w:sz w:val="24"/>
          <w:szCs w:val="24"/>
        </w:rPr>
        <w:t>o histórico, de acuerdo a los lineamientos establecidos.</w:t>
      </w:r>
    </w:p>
    <w:p w14:paraId="0421D5B9" w14:textId="77777777" w:rsidR="00633489" w:rsidRDefault="00633489" w:rsidP="00564E8D">
      <w:pPr>
        <w:ind w:left="1701"/>
        <w:jc w:val="both"/>
        <w:rPr>
          <w:rFonts w:ascii="Garamond" w:hAnsi="Garamond" w:cs="Arial"/>
          <w:sz w:val="24"/>
          <w:szCs w:val="24"/>
        </w:rPr>
      </w:pPr>
    </w:p>
    <w:p w14:paraId="2110CEF5" w14:textId="77777777" w:rsidR="00633489" w:rsidRDefault="00633489" w:rsidP="00633489">
      <w:pPr>
        <w:jc w:val="both"/>
        <w:rPr>
          <w:rFonts w:ascii="Garamond" w:hAnsi="Garamond" w:cs="Arial"/>
          <w:sz w:val="24"/>
          <w:szCs w:val="24"/>
        </w:rPr>
        <w:sectPr w:rsidR="00633489" w:rsidSect="00932066">
          <w:pgSz w:w="12240" w:h="15840" w:code="1"/>
          <w:pgMar w:top="1418" w:right="1325" w:bottom="1418" w:left="1134" w:header="709" w:footer="989" w:gutter="0"/>
          <w:cols w:space="708"/>
          <w:docGrid w:linePitch="360"/>
        </w:sectPr>
      </w:pPr>
    </w:p>
    <w:p w14:paraId="1CE0620D" w14:textId="77777777" w:rsidR="000C4026" w:rsidRPr="00381971" w:rsidRDefault="000C4026" w:rsidP="005C1439">
      <w:pPr>
        <w:pStyle w:val="Ttulo3"/>
        <w:rPr>
          <w:rFonts w:eastAsia="Batang"/>
          <w:lang w:val="es-ES" w:eastAsia="en-US"/>
        </w:rPr>
      </w:pPr>
      <w:bookmarkStart w:id="32" w:name="_Toc527456192"/>
      <w:r w:rsidRPr="00381971">
        <w:rPr>
          <w:rFonts w:eastAsia="Batang"/>
          <w:lang w:val="es-ES" w:eastAsia="en-US"/>
        </w:rPr>
        <w:lastRenderedPageBreak/>
        <w:t>8</w:t>
      </w:r>
      <w:r w:rsidRPr="00381971">
        <w:rPr>
          <w:rFonts w:eastAsia="Batang"/>
          <w:lang w:val="es-ES" w:eastAsia="en-US"/>
        </w:rPr>
        <w:tab/>
      </w:r>
      <w:r w:rsidRPr="00EE256D">
        <w:rPr>
          <w:rFonts w:eastAsia="Batang"/>
        </w:rPr>
        <w:t>PROCESOS</w:t>
      </w:r>
      <w:bookmarkEnd w:id="32"/>
    </w:p>
    <w:p w14:paraId="671E466A" w14:textId="77777777" w:rsidR="000C4026" w:rsidRPr="00381971" w:rsidRDefault="000C4026" w:rsidP="005C1439">
      <w:pPr>
        <w:pStyle w:val="Ttulo3"/>
        <w:rPr>
          <w:rFonts w:eastAsia="Batang"/>
          <w:lang w:val="es-ES" w:eastAsia="en-US"/>
        </w:rPr>
      </w:pPr>
      <w:bookmarkStart w:id="33" w:name="_Toc527456193"/>
      <w:r w:rsidRPr="00381971">
        <w:rPr>
          <w:rFonts w:eastAsia="Batang"/>
          <w:lang w:val="es-ES" w:eastAsia="en-US"/>
        </w:rPr>
        <w:t>8.1</w:t>
      </w:r>
      <w:r w:rsidRPr="00381971">
        <w:rPr>
          <w:rFonts w:eastAsia="Batang"/>
          <w:lang w:val="es-ES" w:eastAsia="en-US"/>
        </w:rPr>
        <w:tab/>
      </w:r>
      <w:r w:rsidRPr="00EE256D">
        <w:rPr>
          <w:rFonts w:eastAsia="Batang"/>
        </w:rPr>
        <w:t>PROCESO</w:t>
      </w:r>
      <w:r w:rsidRPr="00381971">
        <w:rPr>
          <w:rFonts w:eastAsia="Batang"/>
          <w:lang w:val="es-ES" w:eastAsia="en-US"/>
        </w:rPr>
        <w:t xml:space="preserve"> </w:t>
      </w:r>
      <w:r w:rsidR="00EC5A82" w:rsidRPr="00EC5A82">
        <w:rPr>
          <w:rFonts w:eastAsia="Batang"/>
          <w:lang w:val="es-ES" w:eastAsia="en-US"/>
        </w:rPr>
        <w:t>INFORMATIVO PARA MEDIOS DE COMUNICACIÓN</w:t>
      </w:r>
      <w:bookmarkEnd w:id="3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077"/>
        <w:gridCol w:w="601"/>
        <w:gridCol w:w="2308"/>
        <w:gridCol w:w="1389"/>
        <w:gridCol w:w="2026"/>
      </w:tblGrid>
      <w:tr w:rsidR="00EC5A82" w:rsidRPr="007D44E4" w14:paraId="5BB3556D" w14:textId="77777777" w:rsidTr="00EC5A82">
        <w:trPr>
          <w:cantSplit/>
          <w:jc w:val="center"/>
        </w:trPr>
        <w:tc>
          <w:tcPr>
            <w:tcW w:w="846" w:type="pct"/>
            <w:shd w:val="clear" w:color="auto" w:fill="D9D9D9"/>
            <w:vAlign w:val="center"/>
          </w:tcPr>
          <w:p w14:paraId="0F804B78" w14:textId="77777777" w:rsidR="00EC5A82" w:rsidRPr="007D44E4" w:rsidRDefault="00EC5A82" w:rsidP="00EC5A8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b/>
                <w:bCs/>
                <w:sz w:val="22"/>
                <w:szCs w:val="22"/>
              </w:rPr>
              <w:t>OBJETIVO:</w:t>
            </w:r>
          </w:p>
        </w:tc>
        <w:tc>
          <w:tcPr>
            <w:tcW w:w="4154" w:type="pct"/>
            <w:gridSpan w:val="5"/>
          </w:tcPr>
          <w:p w14:paraId="47DBF0D7" w14:textId="77777777" w:rsidR="00EC5A82" w:rsidRPr="007D44E4" w:rsidRDefault="00EC5A82" w:rsidP="00EC5A8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sz w:val="22"/>
                <w:szCs w:val="22"/>
              </w:rPr>
              <w:t>Proveer permanentemente de informaci</w:t>
            </w:r>
            <w:r>
              <w:rPr>
                <w:rFonts w:ascii="Arial Narrow" w:hAnsi="Arial Narrow" w:cs="Arial"/>
                <w:sz w:val="22"/>
                <w:szCs w:val="22"/>
              </w:rPr>
              <w:t>ón sustantiva</w:t>
            </w:r>
            <w:r w:rsidRPr="007D44E4">
              <w:rPr>
                <w:rFonts w:ascii="Arial Narrow" w:hAnsi="Arial Narrow" w:cs="Arial"/>
                <w:sz w:val="22"/>
                <w:szCs w:val="22"/>
              </w:rPr>
              <w:t xml:space="preserve"> a los medios de comunicación nacionales e internacionales, a través de la atenci</w:t>
            </w:r>
            <w:r>
              <w:rPr>
                <w:rFonts w:ascii="Arial Narrow" w:hAnsi="Arial Narrow" w:cs="Arial"/>
                <w:sz w:val="22"/>
                <w:szCs w:val="22"/>
              </w:rPr>
              <w:t>ón oportuna de</w:t>
            </w:r>
            <w:r w:rsidRPr="007D44E4">
              <w:rPr>
                <w:rFonts w:ascii="Arial Narrow" w:hAnsi="Arial Narrow" w:cs="Arial"/>
                <w:sz w:val="22"/>
                <w:szCs w:val="22"/>
              </w:rPr>
              <w:t xml:space="preserve"> sus solicitudes y los distintos productos derivados de los mecanismos de información, con el fin de mantener informada a la sociedad</w:t>
            </w:r>
            <w:r>
              <w:rPr>
                <w:rFonts w:ascii="Arial Narrow" w:hAnsi="Arial Narrow" w:cs="Arial"/>
                <w:sz w:val="22"/>
                <w:szCs w:val="22"/>
              </w:rPr>
              <w:t>, respecto</w:t>
            </w:r>
            <w:r w:rsidRPr="007D44E4">
              <w:rPr>
                <w:rFonts w:ascii="Arial Narrow" w:hAnsi="Arial Narrow" w:cs="Arial"/>
                <w:sz w:val="22"/>
                <w:szCs w:val="22"/>
              </w:rPr>
              <w:t xml:space="preserve"> del quehacer y resultados de la SCT.</w:t>
            </w:r>
          </w:p>
        </w:tc>
      </w:tr>
      <w:tr w:rsidR="00EC5A82" w:rsidRPr="007D44E4" w14:paraId="27E9E444" w14:textId="77777777" w:rsidTr="00EC5A82">
        <w:trPr>
          <w:cantSplit/>
          <w:trHeight w:val="263"/>
          <w:jc w:val="center"/>
        </w:trPr>
        <w:tc>
          <w:tcPr>
            <w:tcW w:w="846" w:type="pct"/>
            <w:vMerge w:val="restart"/>
            <w:shd w:val="clear" w:color="auto" w:fill="D9D9D9"/>
          </w:tcPr>
          <w:p w14:paraId="09E110F7" w14:textId="77777777" w:rsidR="00EC5A82" w:rsidRPr="00E4629F" w:rsidRDefault="00EC5A82" w:rsidP="00E4629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4629F">
              <w:rPr>
                <w:rFonts w:ascii="Arial Narrow" w:hAnsi="Arial Narrow" w:cs="Arial"/>
                <w:b/>
                <w:bCs/>
                <w:sz w:val="22"/>
                <w:szCs w:val="22"/>
              </w:rPr>
              <w:t>INDICADOR DEL</w:t>
            </w:r>
          </w:p>
          <w:p w14:paraId="1A548975" w14:textId="77777777" w:rsidR="00EC5A82" w:rsidRPr="007D44E4" w:rsidRDefault="00EC5A82" w:rsidP="00EC5A8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b/>
                <w:bCs/>
                <w:sz w:val="22"/>
                <w:szCs w:val="22"/>
              </w:rPr>
              <w:t>DESEMPEÑO: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2A0A0C" w14:textId="77777777" w:rsidR="00EC5A82" w:rsidRPr="007D44E4" w:rsidRDefault="00EC5A82" w:rsidP="00EC5A8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D03F35" w14:textId="77777777" w:rsidR="00EC5A82" w:rsidRPr="007D44E4" w:rsidRDefault="00EC5A82" w:rsidP="00EC5A8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b/>
                <w:bCs/>
                <w:sz w:val="22"/>
                <w:szCs w:val="22"/>
              </w:rPr>
              <w:t>Fórmula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15ADB8" w14:textId="77777777" w:rsidR="00EC5A82" w:rsidRPr="007D44E4" w:rsidRDefault="00EC5A82" w:rsidP="00EC5A8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b/>
                <w:bCs/>
                <w:sz w:val="22"/>
                <w:szCs w:val="22"/>
              </w:rPr>
              <w:t>Meta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B64109" w14:textId="77777777" w:rsidR="00EC5A82" w:rsidRPr="007D44E4" w:rsidRDefault="00EC5A82" w:rsidP="00EC5A8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b/>
                <w:bCs/>
                <w:sz w:val="22"/>
                <w:szCs w:val="22"/>
              </w:rPr>
              <w:t>Frecuencia</w:t>
            </w:r>
            <w:r w:rsidR="0081408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 Medición</w:t>
            </w:r>
          </w:p>
        </w:tc>
      </w:tr>
      <w:tr w:rsidR="00EC5A82" w:rsidRPr="007D44E4" w14:paraId="3C5F6E6C" w14:textId="77777777" w:rsidTr="00EC5A82">
        <w:trPr>
          <w:cantSplit/>
          <w:trHeight w:val="1028"/>
          <w:jc w:val="center"/>
        </w:trPr>
        <w:tc>
          <w:tcPr>
            <w:tcW w:w="846" w:type="pct"/>
            <w:vMerge/>
            <w:shd w:val="clear" w:color="auto" w:fill="D9D9D9"/>
          </w:tcPr>
          <w:p w14:paraId="52E6D10E" w14:textId="77777777" w:rsidR="00EC5A82" w:rsidRPr="007D44E4" w:rsidRDefault="00EC5A82" w:rsidP="00EC5A8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14:paraId="7BEEE371" w14:textId="77777777" w:rsidR="00EC5A82" w:rsidRPr="007D44E4" w:rsidRDefault="00EC5A82" w:rsidP="00EC5A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sz w:val="22"/>
                <w:szCs w:val="22"/>
              </w:rPr>
              <w:t xml:space="preserve">Información </w:t>
            </w:r>
            <w:r>
              <w:rPr>
                <w:rFonts w:ascii="Arial Narrow" w:hAnsi="Arial Narrow" w:cs="Arial"/>
                <w:sz w:val="22"/>
                <w:szCs w:val="22"/>
              </w:rPr>
              <w:t>proporciona</w:t>
            </w:r>
            <w:r w:rsidRPr="007D44E4">
              <w:rPr>
                <w:rFonts w:ascii="Arial Narrow" w:hAnsi="Arial Narrow" w:cs="Arial"/>
                <w:sz w:val="22"/>
                <w:szCs w:val="22"/>
              </w:rPr>
              <w:t xml:space="preserve">da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 los </w:t>
            </w:r>
            <w:r w:rsidR="00154C3A">
              <w:rPr>
                <w:rFonts w:ascii="Arial Narrow" w:hAnsi="Arial Narrow" w:cs="Arial"/>
                <w:sz w:val="22"/>
                <w:szCs w:val="22"/>
              </w:rPr>
              <w:t xml:space="preserve"> Medios de Comunicación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vAlign w:val="center"/>
          </w:tcPr>
          <w:p w14:paraId="169872B2" w14:textId="77777777" w:rsidR="00EC5A82" w:rsidRPr="007D44E4" w:rsidRDefault="00EC5A82" w:rsidP="00EC5A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sz w:val="22"/>
                <w:szCs w:val="22"/>
              </w:rPr>
              <w:t>(Solicitudes atendidas / Solicitudes recibidas)   x 100</w:t>
            </w:r>
          </w:p>
        </w:tc>
        <w:tc>
          <w:tcPr>
            <w:tcW w:w="687" w:type="pct"/>
            <w:vAlign w:val="center"/>
          </w:tcPr>
          <w:p w14:paraId="7174C7E4" w14:textId="77777777" w:rsidR="00EC5A82" w:rsidRPr="00732BC6" w:rsidRDefault="00814082" w:rsidP="00EC5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EC5A82" w:rsidRPr="00732BC6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  <w:tc>
          <w:tcPr>
            <w:tcW w:w="1002" w:type="pct"/>
            <w:vAlign w:val="center"/>
          </w:tcPr>
          <w:p w14:paraId="28255CA2" w14:textId="77777777" w:rsidR="00EC5A82" w:rsidRPr="007D44E4" w:rsidRDefault="00EC5A82" w:rsidP="00EC5A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sz w:val="22"/>
                <w:szCs w:val="22"/>
              </w:rPr>
              <w:t>Mensual</w:t>
            </w:r>
          </w:p>
        </w:tc>
      </w:tr>
      <w:tr w:rsidR="00EC5A82" w:rsidRPr="00D37601" w14:paraId="2DA89505" w14:textId="77777777" w:rsidTr="00EC5A82">
        <w:trPr>
          <w:cantSplit/>
          <w:trHeight w:val="159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1BE839" w14:textId="77777777" w:rsidR="00EC5A82" w:rsidRPr="00D37601" w:rsidRDefault="00EC5A82" w:rsidP="00D376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601">
              <w:rPr>
                <w:rFonts w:ascii="Arial Narrow" w:hAnsi="Arial Narrow" w:cs="Arial"/>
                <w:b/>
                <w:sz w:val="22"/>
                <w:szCs w:val="22"/>
              </w:rPr>
              <w:t>MAPA DEL PROCESO</w:t>
            </w:r>
          </w:p>
        </w:tc>
      </w:tr>
      <w:tr w:rsidR="00EC5A82" w:rsidRPr="007D44E4" w14:paraId="3D0F9AAB" w14:textId="77777777" w:rsidTr="00EC5A82">
        <w:trPr>
          <w:cantSplit/>
          <w:trHeight w:val="339"/>
          <w:jc w:val="center"/>
        </w:trPr>
        <w:tc>
          <w:tcPr>
            <w:tcW w:w="2170" w:type="pct"/>
            <w:gridSpan w:val="3"/>
            <w:vAlign w:val="center"/>
          </w:tcPr>
          <w:p w14:paraId="3769B124" w14:textId="77777777" w:rsidR="00EC5A82" w:rsidRPr="007D44E4" w:rsidRDefault="00EC5A82" w:rsidP="00EC5A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sz w:val="22"/>
                <w:szCs w:val="22"/>
              </w:rPr>
              <w:t>SOLICITANTE</w:t>
            </w:r>
          </w:p>
        </w:tc>
        <w:tc>
          <w:tcPr>
            <w:tcW w:w="2830" w:type="pct"/>
            <w:gridSpan w:val="3"/>
            <w:vAlign w:val="center"/>
          </w:tcPr>
          <w:p w14:paraId="6CBD8120" w14:textId="5101A115" w:rsidR="00EC5A82" w:rsidRPr="007D44E4" w:rsidRDefault="00EC5A82" w:rsidP="00EC5A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DIRECCIÓN DE INFORMACIÓN</w:t>
            </w:r>
          </w:p>
        </w:tc>
      </w:tr>
      <w:tr w:rsidR="00EC5A82" w:rsidRPr="007D44E4" w14:paraId="12B13AB2" w14:textId="77777777" w:rsidTr="00814082">
        <w:trPr>
          <w:cantSplit/>
          <w:trHeight w:val="6810"/>
          <w:jc w:val="center"/>
        </w:trPr>
        <w:tc>
          <w:tcPr>
            <w:tcW w:w="2170" w:type="pct"/>
            <w:gridSpan w:val="3"/>
          </w:tcPr>
          <w:p w14:paraId="1AAD5748" w14:textId="77777777" w:rsidR="00EC5A82" w:rsidRPr="007D44E4" w:rsidRDefault="00EC5A82" w:rsidP="00EC5A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FA31BD" w14:textId="29AC2B77" w:rsidR="00EC5A82" w:rsidRPr="00980628" w:rsidRDefault="00E84934" w:rsidP="00980628">
            <w:pPr>
              <w:jc w:val="right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673CF02" wp14:editId="22F8D5C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109220</wp:posOffset>
                      </wp:positionV>
                      <wp:extent cx="3383915" cy="19050"/>
                      <wp:effectExtent l="0" t="0" r="26035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391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id="Conector recto 12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05pt,8.6pt" to="421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" strokecolor="black [3040]"/>
                  </w:pict>
                </mc:Fallback>
              </mc:AlternateContent>
            </w:r>
            <w:r w:rsidR="00980628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37A3B2C" wp14:editId="4D0C2A67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107315</wp:posOffset>
                      </wp:positionV>
                      <wp:extent cx="9525" cy="609600"/>
                      <wp:effectExtent l="38100" t="0" r="66675" b="57150"/>
                      <wp:wrapNone/>
                      <wp:docPr id="992" name="Conector recto de flecha 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92" o:spid="_x0000_s1026" type="#_x0000_t32" style="position:absolute;margin-left:155.95pt;margin-top:8.45pt;width:.75pt;height:4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4752C533" w14:textId="117968AB" w:rsidR="00EC5A82" w:rsidRPr="007D44E4" w:rsidRDefault="00E84934" w:rsidP="00EC5A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2843B368" wp14:editId="4D1E7A3F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3665220</wp:posOffset>
                      </wp:positionV>
                      <wp:extent cx="321945" cy="217805"/>
                      <wp:effectExtent l="0" t="5080" r="15875" b="34925"/>
                      <wp:wrapNone/>
                      <wp:docPr id="946" name="AutoShape 2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21945" cy="217805"/>
                              </a:xfrm>
                              <a:prstGeom prst="homePlate">
                                <a:avLst>
                                  <a:gd name="adj" fmla="val 301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B7F22" w14:textId="77777777" w:rsidR="00E84934" w:rsidRPr="00B10CB9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2502" o:spid="_x0000_s1061" type="#_x0000_t15" style="position:absolute;left:0;text-align:left;margin-left:102.45pt;margin-top:288.6pt;width:25.35pt;height:17.15pt;rotation:9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" adj="17201">
                      <v:textbox>
                        <w:txbxContent>
                          <w:p w14:paraId="0B7B7F22" w14:textId="77777777" w:rsidR="00E84934" w:rsidRPr="00B10CB9" w:rsidRDefault="00E84934" w:rsidP="00EC5A82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5EECE0A8" wp14:editId="79B11D2B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720725</wp:posOffset>
                      </wp:positionV>
                      <wp:extent cx="396240" cy="0"/>
                      <wp:effectExtent l="8255" t="6350" r="5080" b="12700"/>
                      <wp:wrapNone/>
                      <wp:docPr id="947" name="Line 2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id="Line 2453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56.75pt" to="227.6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ZmFgIAACw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"/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5041DA74" wp14:editId="0966722E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3179445</wp:posOffset>
                      </wp:positionV>
                      <wp:extent cx="0" cy="431800"/>
                      <wp:effectExtent l="60325" t="7620" r="53975" b="17780"/>
                      <wp:wrapNone/>
                      <wp:docPr id="945" name="Line 2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02BB85C4" id="Line 2501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250.35pt" to="11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AZKQIAAE4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3A37009D" wp14:editId="6B1F5FD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2939415</wp:posOffset>
                      </wp:positionV>
                      <wp:extent cx="1009650" cy="400050"/>
                      <wp:effectExtent l="13335" t="5715" r="5715" b="13335"/>
                      <wp:wrapNone/>
                      <wp:docPr id="944" name="Text Box 2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4A713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LA UR VALIDA LOS CONTENIDOS DE LA PROPUESTA MEDIÁTICA PARA SU DIFUSIÓN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0" o:spid="_x0000_s1062" type="#_x0000_t202" style="position:absolute;left:0;text-align:left;margin-left:74.55pt;margin-top:231.45pt;width:79.5pt;height:31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">
                      <v:textbox>
                        <w:txbxContent>
                          <w:p w14:paraId="0434A713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LA UR VALIDA LOS CONTENIDOS DE LA PROPUESTA MEDIÁTICA PARA SU DIFUSIÓN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2DAC04DC" wp14:editId="3B433248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2517140</wp:posOffset>
                      </wp:positionV>
                      <wp:extent cx="2491105" cy="635"/>
                      <wp:effectExtent l="6985" t="59690" r="16510" b="53975"/>
                      <wp:wrapNone/>
                      <wp:docPr id="943" name="AutoShape 2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91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56AC8A8" id="AutoShape 2489" o:spid="_x0000_s1026" type="#_x0000_t32" style="position:absolute;margin-left:53.8pt;margin-top:198.2pt;width:196.15pt;height:.05pt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BECBD24" wp14:editId="6420BE68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3147060</wp:posOffset>
                      </wp:positionV>
                      <wp:extent cx="1224280" cy="0"/>
                      <wp:effectExtent l="22860" t="60960" r="10160" b="53340"/>
                      <wp:wrapNone/>
                      <wp:docPr id="942" name="AutoShape 2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0AB07FE" id="AutoShape 2479" o:spid="_x0000_s1026" type="#_x0000_t32" style="position:absolute;margin-left:154.05pt;margin-top:247.8pt;width:96.4pt;height:0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K1PgIAAGw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57357BB0" wp14:editId="39D6FBF5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1610360</wp:posOffset>
                      </wp:positionV>
                      <wp:extent cx="0" cy="906780"/>
                      <wp:effectExtent l="6985" t="10160" r="12065" b="6985"/>
                      <wp:wrapNone/>
                      <wp:docPr id="941" name="AutoShape 2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6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5CB2FCE" id="AutoShape 2475" o:spid="_x0000_s1026" type="#_x0000_t32" style="position:absolute;margin-left:53.8pt;margin-top:126.8pt;width:0;height:71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l8IQIAAD8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"/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78CCADC" wp14:editId="3F4F202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1219835</wp:posOffset>
                      </wp:positionV>
                      <wp:extent cx="1009650" cy="390525"/>
                      <wp:effectExtent l="13335" t="10160" r="5715" b="8890"/>
                      <wp:wrapNone/>
                      <wp:docPr id="940" name="Text Box 2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B9C61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 xml:space="preserve">LA UNIDAD RESPONSABLE (UR) DE LA SCT GENERA LA SOLICITUD A LA DIRECCIÓN DE INFORMACIÓN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4" o:spid="_x0000_s1063" type="#_x0000_t202" style="position:absolute;left:0;text-align:left;margin-left:16.05pt;margin-top:96.05pt;width:79.5pt;height:30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">
                      <v:textbox>
                        <w:txbxContent>
                          <w:p w14:paraId="039B9C61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 xml:space="preserve">LA UNIDAD RESPONSABLE (UR) DE LA SCT GENERA LA SOLICITUD A LA DIRECCIÓN DE INFORMACIÓN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59907365" wp14:editId="15A7C8A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981710</wp:posOffset>
                      </wp:positionV>
                      <wp:extent cx="0" cy="228600"/>
                      <wp:effectExtent l="54610" t="10160" r="59690" b="18415"/>
                      <wp:wrapNone/>
                      <wp:docPr id="939" name="Line 2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572B513" id="Line 2473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77.3pt" to="53.8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60C88148" wp14:editId="07149B39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724535</wp:posOffset>
                      </wp:positionV>
                      <wp:extent cx="323850" cy="0"/>
                      <wp:effectExtent l="8890" t="57785" r="19685" b="56515"/>
                      <wp:wrapNone/>
                      <wp:docPr id="938" name="AutoShape 2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4355DFA" id="AutoShape 2455" o:spid="_x0000_s1026" type="#_x0000_t32" style="position:absolute;margin-left:91.45pt;margin-top:57.05pt;width:25.5pt;height:0;flip:y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3C939B0C" wp14:editId="05AFDDD3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560705</wp:posOffset>
                      </wp:positionV>
                      <wp:extent cx="1009650" cy="310515"/>
                      <wp:effectExtent l="8890" t="8255" r="10160" b="5080"/>
                      <wp:wrapNone/>
                      <wp:docPr id="937" name="Text Box 2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F6E5C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GENERA LA SOLICITUD A LA DIRECCIÓN DE INFORMACIÓN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4" o:spid="_x0000_s1064" type="#_x0000_t202" style="position:absolute;left:0;text-align:left;margin-left:116.2pt;margin-top:44.15pt;width:79.5pt;height:24.4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">
                      <v:textbox>
                        <w:txbxContent>
                          <w:p w14:paraId="1C5F6E5C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GENERA LA SOLICITUD A LA DIRECCIÓN DE INFORMACIÓN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46DD9F8C" wp14:editId="3F3EAB0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981710</wp:posOffset>
                      </wp:positionV>
                      <wp:extent cx="172720" cy="138430"/>
                      <wp:effectExtent l="635" t="635" r="0" b="3810"/>
                      <wp:wrapNone/>
                      <wp:docPr id="936" name="Text Box 2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A1647C" w14:textId="77777777" w:rsidR="00E84934" w:rsidRPr="003D0682" w:rsidRDefault="00E84934" w:rsidP="00EC5A82">
                                  <w:pP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 w:rsidRPr="003D0682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2" o:spid="_x0000_s1065" type="#_x0000_t202" style="position:absolute;left:0;text-align:left;margin-left:30.8pt;margin-top:77.3pt;width:13.6pt;height:10.9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/gvAIAAMU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" filled="f" stroked="f">
                      <v:textbox inset=".5mm,.3mm,.5mm,.3mm">
                        <w:txbxContent>
                          <w:p w14:paraId="30A1647C" w14:textId="77777777" w:rsidR="00E84934" w:rsidRPr="003D0682" w:rsidRDefault="00E84934" w:rsidP="00EC5A82">
                            <w:pP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 w:rsidRPr="003D0682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62341E55" wp14:editId="047C8736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514350</wp:posOffset>
                      </wp:positionV>
                      <wp:extent cx="121285" cy="100965"/>
                      <wp:effectExtent l="1905" t="0" r="635" b="3810"/>
                      <wp:wrapNone/>
                      <wp:docPr id="935" name="Text Box 2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0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FDE136" w14:textId="77777777" w:rsidR="00E84934" w:rsidRPr="003D0682" w:rsidRDefault="00E84934" w:rsidP="00EC5A82">
                                  <w:pP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 w:rsidRPr="003D0682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1" o:spid="_x0000_s1066" type="#_x0000_t202" style="position:absolute;left:0;text-align:left;margin-left:88.65pt;margin-top:40.5pt;width:9.55pt;height:7.9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" filled="f" stroked="f">
                      <v:textbox inset=".5mm,.3mm,.5mm,.3mm">
                        <w:txbxContent>
                          <w:p w14:paraId="0FFDE136" w14:textId="77777777" w:rsidR="00E84934" w:rsidRPr="003D0682" w:rsidRDefault="00E84934" w:rsidP="00EC5A82">
                            <w:pP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 w:rsidRPr="003D0682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385BDE69" wp14:editId="37703A09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456565</wp:posOffset>
                      </wp:positionV>
                      <wp:extent cx="960120" cy="525145"/>
                      <wp:effectExtent l="22860" t="18415" r="17145" b="8890"/>
                      <wp:wrapNone/>
                      <wp:docPr id="934" name="AutoShape 2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52514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2A0744" w14:textId="77777777" w:rsidR="00E84934" w:rsidRPr="001955A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¿ES UN MEDIO DE COMUNICACIÓN?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450" o:spid="_x0000_s1067" type="#_x0000_t110" style="position:absolute;left:0;text-align:left;margin-left:16.05pt;margin-top:35.95pt;width:75.6pt;height:41.3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" filled="f">
                      <v:textbox inset=".5mm,.3mm,.5mm,.3mm">
                        <w:txbxContent>
                          <w:p w14:paraId="652A0744" w14:textId="77777777" w:rsidR="00E84934" w:rsidRPr="001955A2" w:rsidRDefault="00E84934" w:rsidP="00EC5A82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¿ES UN MEDIO DE COMUNICACIÓN?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676F4794" wp14:editId="3319F094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232410</wp:posOffset>
                      </wp:positionV>
                      <wp:extent cx="0" cy="228600"/>
                      <wp:effectExtent l="54610" t="13335" r="59690" b="15240"/>
                      <wp:wrapNone/>
                      <wp:docPr id="933" name="Line 2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CA6FCF8" id="Line 2449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8.3pt" to="53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CA4A54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052F2241" wp14:editId="7C41CBD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50165</wp:posOffset>
                      </wp:positionV>
                      <wp:extent cx="685800" cy="182880"/>
                      <wp:effectExtent l="0" t="0" r="19050" b="26670"/>
                      <wp:wrapNone/>
                      <wp:docPr id="932" name="AutoShape 2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69583" w14:textId="77777777" w:rsidR="00E84934" w:rsidRPr="001955A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 w:rsidRPr="001955A2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48" o:spid="_x0000_s1068" style="position:absolute;left:0;text-align:left;margin-left:27.35pt;margin-top:3.95pt;width:54pt;height:14.4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" strokecolor="black [3213]">
                      <v:textbox>
                        <w:txbxContent>
                          <w:p w14:paraId="10769583" w14:textId="77777777" w:rsidR="00E84934" w:rsidRPr="001955A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 w:rsidRPr="001955A2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0" w:type="pct"/>
            <w:gridSpan w:val="3"/>
          </w:tcPr>
          <w:p w14:paraId="4D640F71" w14:textId="2FF736F4" w:rsidR="00EC5A82" w:rsidRPr="007D44E4" w:rsidRDefault="00E84934" w:rsidP="00EC5A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6A2DEEB" wp14:editId="709655E8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3957955</wp:posOffset>
                      </wp:positionV>
                      <wp:extent cx="354330" cy="217805"/>
                      <wp:effectExtent l="0" t="7938" r="18733" b="37782"/>
                      <wp:wrapNone/>
                      <wp:docPr id="928" name="AutoShape 2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54330" cy="217805"/>
                              </a:xfrm>
                              <a:prstGeom prst="homePlate">
                                <a:avLst>
                                  <a:gd name="adj" fmla="val 301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E1435" w14:textId="77777777" w:rsidR="00E84934" w:rsidRPr="00C759B8" w:rsidRDefault="00E84934" w:rsidP="00C759B8">
                                  <w:pPr>
                                    <w:ind w:right="-89"/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1" o:spid="_x0000_s1069" type="#_x0000_t15" style="position:absolute;left:0;text-align:left;margin-left:185.6pt;margin-top:311.65pt;width:27.9pt;height:17.15pt;rotation:90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" adj="17603">
                      <v:textbox>
                        <w:txbxContent>
                          <w:p w14:paraId="3FCE1435" w14:textId="77777777" w:rsidR="00E84934" w:rsidRPr="00C759B8" w:rsidRDefault="00E84934" w:rsidP="00C759B8">
                            <w:pPr>
                              <w:ind w:right="-89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597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E00F137" wp14:editId="325085AF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286385</wp:posOffset>
                      </wp:positionV>
                      <wp:extent cx="0" cy="123825"/>
                      <wp:effectExtent l="0" t="0" r="19050" b="28575"/>
                      <wp:wrapNone/>
                      <wp:docPr id="994" name="Conector recto 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EBF3C77" id="Conector recto 99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5pt,22.55pt" to="202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" strokecolor="black [3213]"/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6F7CF2A8" wp14:editId="3A03FB7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403225</wp:posOffset>
                      </wp:positionV>
                      <wp:extent cx="1009650" cy="549910"/>
                      <wp:effectExtent l="9525" t="12700" r="9525" b="8890"/>
                      <wp:wrapNone/>
                      <wp:docPr id="929" name="Text Box 2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4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6CB35" w14:textId="6F511DF1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 xml:space="preserve">LE COMUNICA AL  MEDIO </w:t>
                                  </w:r>
                                  <w:del w:id="34" w:author="user" w:date="2014-10-20T19:28:00Z">
                                    <w:r w:rsidDel="00A6745F">
                                      <w:rPr>
                                        <w:rFonts w:ascii="Arial Narrow" w:hAnsi="Arial Narrow" w:cs="Arial"/>
                                        <w:sz w:val="10"/>
                                        <w:szCs w:val="10"/>
                                      </w:rPr>
                                      <w:delText xml:space="preserve"> </w:delText>
                                    </w:r>
                                  </w:del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SOLICITANTE LA RAZÓN POR LA CUAL SU SOLICITUD ES INVIABLE</w:t>
                                  </w:r>
                                  <w:ins w:id="35" w:author="user" w:date="2014-10-20T19:28:00Z">
                                    <w:r>
                                      <w:rPr>
                                        <w:rFonts w:ascii="Arial Narrow" w:hAnsi="Arial Narrow" w:cs="Arial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</w:ins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4" o:spid="_x0000_s1070" type="#_x0000_t202" style="position:absolute;left:0;text-align:left;margin-left:159.75pt;margin-top:31.75pt;width:79.5pt;height:43.3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">
                      <v:textbox>
                        <w:txbxContent>
                          <w:p w14:paraId="59C6CB35" w14:textId="6F511DF1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 xml:space="preserve">LE COMUNICA AL  MEDIO </w:t>
                            </w:r>
                            <w:del w:id="37" w:author="user" w:date="2014-10-20T19:28:00Z">
                              <w:r w:rsidDel="00A6745F">
                                <w:rPr>
                                  <w:rFonts w:ascii="Arial Narrow" w:hAnsi="Arial Narrow" w:cs="Arial"/>
                                  <w:sz w:val="10"/>
                                  <w:szCs w:val="10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SOLICITANTE LA RAZÓN POR LA CUAL SU SOLICITUD ES INVIABLE</w:t>
                            </w:r>
                            <w:ins w:id="38" w:author="user" w:date="2014-10-20T19:28:00Z">
                              <w:r>
                                <w:rPr>
                                  <w:rFonts w:ascii="Arial Narrow" w:hAnsi="Arial Narrow" w:cs="Arial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AD633DF" wp14:editId="7690B5E5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2524125</wp:posOffset>
                      </wp:positionV>
                      <wp:extent cx="0" cy="1367790"/>
                      <wp:effectExtent l="57150" t="9525" r="57150" b="22860"/>
                      <wp:wrapNone/>
                      <wp:docPr id="927" name="Line 2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7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00BF8F14" id="Line 2490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98.75pt" to="199.5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289F01C3" wp14:editId="77135B2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2524125</wp:posOffset>
                      </wp:positionV>
                      <wp:extent cx="1619885" cy="0"/>
                      <wp:effectExtent l="13970" t="9525" r="13970" b="9525"/>
                      <wp:wrapNone/>
                      <wp:docPr id="926" name="Line 2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EFD67B9" id="Line 24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98.75pt" to="199.1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"/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3C9C9B52" wp14:editId="5EFF5C73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2344420</wp:posOffset>
                      </wp:positionV>
                      <wp:extent cx="0" cy="179705"/>
                      <wp:effectExtent l="13970" t="10795" r="5080" b="9525"/>
                      <wp:wrapNone/>
                      <wp:docPr id="925" name="AutoShape 2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047AEE8" id="AutoShape 2484" o:spid="_x0000_s1026" type="#_x0000_t32" style="position:absolute;margin-left:71.6pt;margin-top:184.6pt;width:0;height:14.15pt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"/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58A8272" wp14:editId="2DBAFAA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3265170</wp:posOffset>
                      </wp:positionV>
                      <wp:extent cx="1009650" cy="399415"/>
                      <wp:effectExtent l="6350" t="7620" r="12700" b="12065"/>
                      <wp:wrapNone/>
                      <wp:docPr id="924" name="Text Box 2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F43FD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SOLICITA A LA UR LA INFORMACIÓN PARA SU ANALISIS Y GENERACIÓN DE UNA PROPUESTA MEDIÁTICA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8" o:spid="_x0000_s1071" type="#_x0000_t202" style="position:absolute;left:0;text-align:left;margin-left:32pt;margin-top:257.1pt;width:79.5pt;height:31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">
                      <v:textbox>
                        <w:txbxContent>
                          <w:p w14:paraId="30BF43FD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SOLICITA A LA UR LA INFORMACIÓN PARA SU ANALISIS Y GENERACIÓN DE UNA PROPUESTA MEDIÁTICA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92E84B9" wp14:editId="08A6A5EC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3036570</wp:posOffset>
                      </wp:positionV>
                      <wp:extent cx="0" cy="228600"/>
                      <wp:effectExtent l="61595" t="7620" r="52705" b="20955"/>
                      <wp:wrapNone/>
                      <wp:docPr id="923" name="Line 2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F0F1651" id="Line 2477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239.1pt" to="71.6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C37F3D2" wp14:editId="0991BC2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2635250</wp:posOffset>
                      </wp:positionV>
                      <wp:extent cx="1009650" cy="399415"/>
                      <wp:effectExtent l="6350" t="6350" r="12700" b="13335"/>
                      <wp:wrapNone/>
                      <wp:docPr id="922" name="Text Box 2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E4CB9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RECIBE LA SOLICITUD Y ASESORA A LA UNIDAD RESPONSABLE LA CONVENIENCIA DE EJECUCIÓN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6" o:spid="_x0000_s1072" type="#_x0000_t202" style="position:absolute;left:0;text-align:left;margin-left:32pt;margin-top:207.5pt;width:79.5pt;height:31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">
                      <v:textbox>
                        <w:txbxContent>
                          <w:p w14:paraId="7A1E4CB9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RECIBE LA SOLICITUD Y ASESORA A LA UNIDAD RESPONSABLE LA CONVENIENCIA DE EJECUCIÓN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36EABC6A" wp14:editId="664B0F77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1790065</wp:posOffset>
                      </wp:positionV>
                      <wp:extent cx="121285" cy="100965"/>
                      <wp:effectExtent l="0" t="0" r="3810" b="4445"/>
                      <wp:wrapNone/>
                      <wp:docPr id="921" name="Text Box 2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0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1239FE" w14:textId="77777777" w:rsidR="00E84934" w:rsidRPr="003D0682" w:rsidRDefault="00E84934" w:rsidP="00EC5A82">
                                  <w:pP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 w:rsidRPr="003D0682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2" o:spid="_x0000_s1073" type="#_x0000_t202" style="position:absolute;left:0;text-align:left;margin-left:53.9pt;margin-top:140.95pt;width:9.55pt;height:7.9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" filled="f" stroked="f">
                      <v:textbox inset=".5mm,.3mm,.5mm,.3mm">
                        <w:txbxContent>
                          <w:p w14:paraId="7A1239FE" w14:textId="77777777" w:rsidR="00E84934" w:rsidRPr="003D0682" w:rsidRDefault="00E84934" w:rsidP="00EC5A82">
                            <w:pP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 w:rsidRPr="003D0682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4E67BF62" wp14:editId="359A6CED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2033905</wp:posOffset>
                      </wp:positionV>
                      <wp:extent cx="1009650" cy="310515"/>
                      <wp:effectExtent l="6350" t="5080" r="12700" b="8255"/>
                      <wp:wrapNone/>
                      <wp:docPr id="918" name="Text Box 2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F3F3D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COORDINA CON EL ÁREA COMPETENTE DE LA SCT LA ATENCIÓN DE LA SOLICITUD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9" o:spid="_x0000_s1074" type="#_x0000_t202" style="position:absolute;left:0;text-align:left;margin-left:32pt;margin-top:160.15pt;width:79.5pt;height:24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">
                      <v:textbox>
                        <w:txbxContent>
                          <w:p w14:paraId="62AF3F3D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COORDINA CON EL ÁREA COMPETENTE DE LA SCT LA ATENCIÓN DE LA SOLICITUD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148CF9B" wp14:editId="51513A8F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1706245</wp:posOffset>
                      </wp:positionV>
                      <wp:extent cx="0" cy="323850"/>
                      <wp:effectExtent l="61595" t="10795" r="52705" b="17780"/>
                      <wp:wrapNone/>
                      <wp:docPr id="917" name="Line 2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3748B03A" id="Line 2468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34.35pt" to="71.6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2E96AD47" wp14:editId="278FA83E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1247140</wp:posOffset>
                      </wp:positionV>
                      <wp:extent cx="172720" cy="138430"/>
                      <wp:effectExtent l="0" t="0" r="0" b="0"/>
                      <wp:wrapNone/>
                      <wp:docPr id="915" name="Text Box 2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EF13F" w14:textId="77777777" w:rsidR="00E84934" w:rsidRPr="003D0682" w:rsidRDefault="00E84934" w:rsidP="00EC5A82">
                                  <w:pP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 w:rsidRPr="003D0682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5" o:spid="_x0000_s1075" type="#_x0000_t202" style="position:absolute;left:0;text-align:left;margin-left:109.4pt;margin-top:98.2pt;width:13.6pt;height:10.9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ebvAIAAMU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" filled="f" stroked="f">
                      <v:textbox inset=".5mm,.3mm,.5mm,.3mm">
                        <w:txbxContent>
                          <w:p w14:paraId="192EF13F" w14:textId="77777777" w:rsidR="00E84934" w:rsidRPr="003D0682" w:rsidRDefault="00E84934" w:rsidP="00EC5A82">
                            <w:pP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 w:rsidRPr="003D0682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492D2E7" wp14:editId="1FB1C103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797560</wp:posOffset>
                      </wp:positionV>
                      <wp:extent cx="0" cy="647700"/>
                      <wp:effectExtent l="8255" t="6985" r="10795" b="12065"/>
                      <wp:wrapNone/>
                      <wp:docPr id="914" name="AutoShape 2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E355094" id="AutoShape 2463" o:spid="_x0000_s1026" type="#_x0000_t32" style="position:absolute;margin-left:140.9pt;margin-top:62.8pt;width:0;height:51pt;flip:y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"/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01464272" wp14:editId="7F6FC549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1446530</wp:posOffset>
                      </wp:positionV>
                      <wp:extent cx="396240" cy="0"/>
                      <wp:effectExtent l="12065" t="8255" r="10795" b="10795"/>
                      <wp:wrapNone/>
                      <wp:docPr id="913" name="Line 2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40629BE" id="Line 2462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13.9pt" to="140.9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YR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"/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DF0725C" wp14:editId="0C602DEF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797560</wp:posOffset>
                      </wp:positionV>
                      <wp:extent cx="252095" cy="0"/>
                      <wp:effectExtent l="8255" t="54610" r="15875" b="59690"/>
                      <wp:wrapNone/>
                      <wp:docPr id="912" name="AutoShape 2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EFBEA1C" id="AutoShape 2461" o:spid="_x0000_s1026" type="#_x0000_t32" style="position:absolute;margin-left:140.9pt;margin-top:62.8pt;width:19.85pt;height:0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0CEDCB3" wp14:editId="7AF5A5AD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779145</wp:posOffset>
                      </wp:positionV>
                      <wp:extent cx="0" cy="396240"/>
                      <wp:effectExtent l="61595" t="7620" r="52705" b="15240"/>
                      <wp:wrapNone/>
                      <wp:docPr id="911" name="Line 2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4D52158" id="Line 2460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61.35pt" to="71.6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LzKwIAAE4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3CE1D835" wp14:editId="3F30348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1181100</wp:posOffset>
                      </wp:positionV>
                      <wp:extent cx="960120" cy="525145"/>
                      <wp:effectExtent l="19685" t="19050" r="20320" b="17780"/>
                      <wp:wrapNone/>
                      <wp:docPr id="910" name="AutoShape 2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52514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1250C8" w14:textId="77777777" w:rsidR="00E84934" w:rsidRPr="001955A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¿ES VIABLE EL CUMPLIMIENTO?</w:t>
                                  </w:r>
                                </w:p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9" o:spid="_x0000_s1076" type="#_x0000_t110" style="position:absolute;left:0;text-align:left;margin-left:33.8pt;margin-top:93pt;width:75.6pt;height:41.3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" filled="f">
                      <v:textbox inset=".5mm,1.3mm,.5mm,.3mm">
                        <w:txbxContent>
                          <w:p w14:paraId="781250C8" w14:textId="77777777" w:rsidR="00E84934" w:rsidRPr="001955A2" w:rsidRDefault="00E84934" w:rsidP="00EC5A82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¿ES VIABLE EL CUMPLIMIENTO?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75D1A7B" wp14:editId="09CDB3E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474980</wp:posOffset>
                      </wp:positionV>
                      <wp:extent cx="1009650" cy="310515"/>
                      <wp:effectExtent l="6350" t="8255" r="12700" b="5080"/>
                      <wp:wrapNone/>
                      <wp:docPr id="909" name="Text Box 2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7B6D7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RECIBE LA SOLICITUD Y VALORA LA VIABILIDAD DE CUMPLIMIENTO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8" o:spid="_x0000_s1077" type="#_x0000_t202" style="position:absolute;left:0;text-align:left;margin-left:32pt;margin-top:37.4pt;width:79.5pt;height:24.4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">
                      <v:textbox>
                        <w:txbxContent>
                          <w:p w14:paraId="5597B6D7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RECIBE LA SOLICITUD Y VALORA LA VIABILIDAD DE CUMPLIMIENTO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337C83BC" wp14:editId="4AD687B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641350</wp:posOffset>
                      </wp:positionV>
                      <wp:extent cx="288290" cy="0"/>
                      <wp:effectExtent l="8255" t="60325" r="17780" b="53975"/>
                      <wp:wrapNone/>
                      <wp:docPr id="908" name="AutoShape 2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0CD3A74" id="AutoShape 2457" o:spid="_x0000_s1026" type="#_x0000_t32" style="position:absolute;margin-left:8.9pt;margin-top:50.5pt;width:22.7pt;height:0;flip:y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2320FE60" wp14:editId="43CB77A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643255</wp:posOffset>
                      </wp:positionV>
                      <wp:extent cx="0" cy="399415"/>
                      <wp:effectExtent l="8255" t="5080" r="10795" b="5080"/>
                      <wp:wrapNone/>
                      <wp:docPr id="907" name="AutoShape 2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E2E7570" id="AutoShape 2456" o:spid="_x0000_s1026" type="#_x0000_t32" style="position:absolute;margin-left:8.9pt;margin-top:50.65pt;width:0;height:31.45pt;flip: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"/>
                  </w:pict>
                </mc:Fallback>
              </mc:AlternateContent>
            </w:r>
          </w:p>
        </w:tc>
      </w:tr>
    </w:tbl>
    <w:p w14:paraId="34256D92" w14:textId="77777777" w:rsidR="00D37601" w:rsidRDefault="00D37601"/>
    <w:p w14:paraId="7CB8E424" w14:textId="77777777" w:rsidR="008D195B" w:rsidRDefault="008D195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723"/>
      </w:tblGrid>
      <w:tr w:rsidR="008F0A00" w:rsidRPr="00D37601" w14:paraId="029483D0" w14:textId="77777777" w:rsidTr="008F0A00">
        <w:trPr>
          <w:cantSplit/>
          <w:trHeight w:val="15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948A4" w14:textId="77777777" w:rsidR="008F0A00" w:rsidRPr="00D37601" w:rsidRDefault="008F0A00" w:rsidP="00D376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60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MAPA DEL PROCESO</w:t>
            </w:r>
          </w:p>
        </w:tc>
      </w:tr>
      <w:tr w:rsidR="00EC5A82" w:rsidRPr="007D44E4" w14:paraId="1BF3360C" w14:textId="77777777" w:rsidTr="00814082">
        <w:trPr>
          <w:cantSplit/>
          <w:trHeight w:val="466"/>
          <w:jc w:val="center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79F0" w14:textId="77777777" w:rsidR="00EC5A82" w:rsidRPr="007D44E4" w:rsidRDefault="00EC5A82" w:rsidP="008140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sz w:val="22"/>
                <w:szCs w:val="22"/>
              </w:rPr>
              <w:t>SOLICITANTE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A894" w14:textId="77777777" w:rsidR="00EC5A82" w:rsidRPr="007D44E4" w:rsidRDefault="00EC5A82" w:rsidP="00814082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eastAsia="es-MX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eastAsia="es-MX"/>
              </w:rPr>
              <w:t>DIRECCIÓN DE INFORMACIÓN</w:t>
            </w:r>
          </w:p>
        </w:tc>
      </w:tr>
      <w:tr w:rsidR="00EC5A82" w:rsidRPr="007D44E4" w14:paraId="2759A4A0" w14:textId="77777777" w:rsidTr="00537868">
        <w:trPr>
          <w:cantSplit/>
          <w:trHeight w:val="10795"/>
          <w:jc w:val="center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E7B" w14:textId="77777777" w:rsidR="00EC5A82" w:rsidRPr="007D44E4" w:rsidRDefault="00CA4A54" w:rsidP="00EC5A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FB90B4A" wp14:editId="22A0E9EE">
                      <wp:simplePos x="0" y="0"/>
                      <wp:positionH relativeFrom="column">
                        <wp:posOffset>1255461</wp:posOffset>
                      </wp:positionH>
                      <wp:positionV relativeFrom="paragraph">
                        <wp:posOffset>136756</wp:posOffset>
                      </wp:positionV>
                      <wp:extent cx="299406" cy="268721"/>
                      <wp:effectExtent l="0" t="3810" r="20955" b="40005"/>
                      <wp:wrapNone/>
                      <wp:docPr id="906" name="AutoShape 2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99406" cy="268721"/>
                              </a:xfrm>
                              <a:prstGeom prst="homePlate">
                                <a:avLst>
                                  <a:gd name="adj" fmla="val 301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4098D" w14:textId="77777777" w:rsidR="00E84934" w:rsidRPr="00B10CB9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8" o:spid="_x0000_s1078" type="#_x0000_t15" style="position:absolute;left:0;text-align:left;margin-left:98.85pt;margin-top:10.75pt;width:23.6pt;height:21.15pt;rotation:9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" adj="15764">
                      <v:textbox>
                        <w:txbxContent>
                          <w:p w14:paraId="2D44098D" w14:textId="77777777" w:rsidR="00E84934" w:rsidRPr="00B10CB9" w:rsidRDefault="00E84934" w:rsidP="00EC5A82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CB59A7" w14:textId="49A27F21" w:rsidR="00EC5A82" w:rsidRPr="007D44E4" w:rsidRDefault="00E84934" w:rsidP="00EC5A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58906" behindDoc="0" locked="0" layoutInCell="1" allowOverlap="1" wp14:anchorId="0FFC633E" wp14:editId="6E19FE0B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217805</wp:posOffset>
                      </wp:positionV>
                      <wp:extent cx="0" cy="366395"/>
                      <wp:effectExtent l="76200" t="0" r="76200" b="52705"/>
                      <wp:wrapNone/>
                      <wp:docPr id="905" name="AutoShape 2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6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2510" o:spid="_x0000_s1026" type="#_x0000_t32" style="position:absolute;margin-left:109.7pt;margin-top:17.15pt;width:0;height:28.85pt;z-index:2515589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28NgIAAGE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774C1828" wp14:editId="5061234F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585470</wp:posOffset>
                      </wp:positionV>
                      <wp:extent cx="1009650" cy="336550"/>
                      <wp:effectExtent l="0" t="0" r="19050" b="25400"/>
                      <wp:wrapNone/>
                      <wp:docPr id="904" name="Text Box 2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A6BFD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 xml:space="preserve">LA UR ASIGNA Y COORDINA LOS RECURSOS NECESARIOS PARA SU ATENCIÓN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4" o:spid="_x0000_s1079" type="#_x0000_t202" style="position:absolute;left:0;text-align:left;margin-left:69.3pt;margin-top:46.1pt;width:79.5pt;height:2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WKLgIAAF0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">
                      <v:textbox>
                        <w:txbxContent>
                          <w:p w14:paraId="792A6BFD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 xml:space="preserve">LA UR ASIGNA Y COORDINA LOS RECURSOS NECESARIOS PARA SU ATENCIÓN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3093E52" wp14:editId="79F3F112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802640</wp:posOffset>
                      </wp:positionV>
                      <wp:extent cx="2212340" cy="0"/>
                      <wp:effectExtent l="0" t="76200" r="16510" b="95250"/>
                      <wp:wrapNone/>
                      <wp:docPr id="903" name="AutoShape 2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AutoShape 2506" o:spid="_x0000_s1026" type="#_x0000_t32" style="position:absolute;margin-left:148.5pt;margin-top:63.2pt;width:174.2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0C62D9C" wp14:editId="6DD08C5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135890</wp:posOffset>
                      </wp:positionV>
                      <wp:extent cx="0" cy="547370"/>
                      <wp:effectExtent l="0" t="2540" r="3175" b="2540"/>
                      <wp:wrapNone/>
                      <wp:docPr id="902" name="AutoShape 2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7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98C1D38" id="AutoShape 2509" o:spid="_x0000_s1026" type="#_x0000_t32" style="position:absolute;margin-left:108.5pt;margin-top:10.7pt;width:0;height:43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" stroked="f"/>
                  </w:pict>
                </mc:Fallback>
              </mc:AlternateConten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D89" w14:textId="383938DA" w:rsidR="00EC5A82" w:rsidRDefault="00E84934" w:rsidP="00EC5A82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eastAsia="es-MX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6349BE6" wp14:editId="6F40E409">
                      <wp:simplePos x="0" y="0"/>
                      <wp:positionH relativeFrom="column">
                        <wp:posOffset>1666809</wp:posOffset>
                      </wp:positionH>
                      <wp:positionV relativeFrom="paragraph">
                        <wp:posOffset>153035</wp:posOffset>
                      </wp:positionV>
                      <wp:extent cx="297815" cy="304165"/>
                      <wp:effectExtent l="0" t="3175" r="22860" b="41910"/>
                      <wp:wrapNone/>
                      <wp:docPr id="893" name="AutoShape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97815" cy="304165"/>
                              </a:xfrm>
                              <a:prstGeom prst="homePlate">
                                <a:avLst>
                                  <a:gd name="adj" fmla="val 301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76193" w14:textId="77777777" w:rsidR="00E84934" w:rsidRPr="00B10CB9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08" o:spid="_x0000_s1080" type="#_x0000_t15" style="position:absolute;left:0;text-align:left;margin-left:131.25pt;margin-top:12.05pt;width:23.45pt;height:23.95pt;rotation:9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" adj="15098">
                      <v:textbox>
                        <w:txbxContent>
                          <w:p w14:paraId="19376193" w14:textId="77777777" w:rsidR="00E84934" w:rsidRPr="00B10CB9" w:rsidRDefault="00E84934" w:rsidP="00EC5A82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1D4E82" w14:textId="66BE93CE" w:rsidR="00EC5A82" w:rsidRPr="007D44E4" w:rsidRDefault="00CA4A54" w:rsidP="00EC5A82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eastAsia="es-MX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4A3E6AD" wp14:editId="4ED56060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3253105</wp:posOffset>
                      </wp:positionV>
                      <wp:extent cx="685800" cy="182880"/>
                      <wp:effectExtent l="0" t="0" r="19050" b="26670"/>
                      <wp:wrapNone/>
                      <wp:docPr id="901" name="AutoShape 2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EC9AA" w14:textId="77777777" w:rsidR="00E84934" w:rsidRPr="001955A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96" o:spid="_x0000_s1081" style="position:absolute;left:0;text-align:left;margin-left:116.45pt;margin-top:256.15pt;width:54pt;height:14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" strokecolor="black [3213]">
                      <v:textbox>
                        <w:txbxContent>
                          <w:p w14:paraId="514EC9AA" w14:textId="77777777" w:rsidR="00E84934" w:rsidRPr="001955A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FIN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ADF2182" wp14:editId="0D1561E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2959735</wp:posOffset>
                      </wp:positionV>
                      <wp:extent cx="0" cy="288290"/>
                      <wp:effectExtent l="58420" t="6985" r="55880" b="19050"/>
                      <wp:wrapNone/>
                      <wp:docPr id="900" name="Line 2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C181B57" id="Line 2492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5pt,233.05pt" to="143.3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EIKwIAAE4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0858ACB7" wp14:editId="4CE68FE4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2585720</wp:posOffset>
                      </wp:positionV>
                      <wp:extent cx="1009650" cy="464820"/>
                      <wp:effectExtent l="5080" t="13970" r="13970" b="6985"/>
                      <wp:wrapNone/>
                      <wp:docPr id="899" name="Text Box 2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13191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DISEÑA E INCORPORA LAS MEJORAS NECESARIAS EN LA PRESTACIÓN Y ELEBORACIÓN DE SUS SERVICIOS Y/O PRODUCTOS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0" o:spid="_x0000_s1082" type="#_x0000_t202" style="position:absolute;left:0;text-align:left;margin-left:103.15pt;margin-top:203.6pt;width:79.5pt;height:36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">
                      <v:textbox>
                        <w:txbxContent>
                          <w:p w14:paraId="21213191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DISEÑA E INCORPORA LAS MEJORAS NECESARIAS EN LA PRESTACIÓN Y ELEBORACIÓN DE SUS SERVICIOS Y/O PRODUCTOS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442B0C7F" wp14:editId="428B48D7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2294255</wp:posOffset>
                      </wp:positionV>
                      <wp:extent cx="0" cy="288290"/>
                      <wp:effectExtent l="58420" t="8255" r="55880" b="17780"/>
                      <wp:wrapNone/>
                      <wp:docPr id="898" name="Line 2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BC1B744" id="Line 2493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5pt,180.65pt" to="143.3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4763EBD" wp14:editId="7751C24E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2012950</wp:posOffset>
                      </wp:positionV>
                      <wp:extent cx="1009650" cy="326390"/>
                      <wp:effectExtent l="5080" t="12700" r="13970" b="13335"/>
                      <wp:wrapNone/>
                      <wp:docPr id="897" name="Text Box 2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64783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DETECTA ÁREAS DE OPORTUNIDAD</w:t>
                                  </w:r>
                                </w:p>
                              </w:txbxContent>
                            </wps:txbx>
                            <wps:bodyPr rot="0" vert="horz" wrap="square" lIns="91440" tIns="82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9" o:spid="_x0000_s1083" type="#_x0000_t202" style="position:absolute;left:0;text-align:left;margin-left:103.15pt;margin-top:158.5pt;width:79.5pt;height:25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">
                      <v:textbox inset=",2.3mm">
                        <w:txbxContent>
                          <w:p w14:paraId="27A64783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DETECTA ÁREAS DE OPORTUNIDAD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6982F09" wp14:editId="67513A1E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1726565</wp:posOffset>
                      </wp:positionV>
                      <wp:extent cx="0" cy="288290"/>
                      <wp:effectExtent l="58420" t="12065" r="55880" b="23495"/>
                      <wp:wrapNone/>
                      <wp:docPr id="896" name="Line 2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222922C" id="Line 2494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5pt,135.95pt" to="143.3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22F8689" wp14:editId="6449165A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1423670</wp:posOffset>
                      </wp:positionV>
                      <wp:extent cx="1009650" cy="361950"/>
                      <wp:effectExtent l="5080" t="13970" r="13970" b="5080"/>
                      <wp:wrapNone/>
                      <wp:docPr id="895" name="Text Box 2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ED689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EVALÚA Y RETROALIMENTA LA SATISFACCIÓN DEL SERVICIO</w:t>
                                  </w:r>
                                </w:p>
                              </w:txbxContent>
                            </wps:txbx>
                            <wps:bodyPr rot="0" vert="horz" wrap="square" lIns="91440" tIns="82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7" o:spid="_x0000_s1084" type="#_x0000_t202" style="position:absolute;left:0;text-align:left;margin-left:103.15pt;margin-top:112.1pt;width:79.5pt;height:28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">
                      <v:textbox inset=",2.3mm">
                        <w:txbxContent>
                          <w:p w14:paraId="22CED689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EVALÚA Y RETROALIMENTA LA SATISFACCIÓN DEL SERVICIO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2EB59B4" wp14:editId="52A4506D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972185</wp:posOffset>
                      </wp:positionV>
                      <wp:extent cx="0" cy="431800"/>
                      <wp:effectExtent l="53975" t="10160" r="60325" b="15240"/>
                      <wp:wrapNone/>
                      <wp:docPr id="894" name="Line 2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id="Line 2507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76.55pt" to="143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4uLAIAAE4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8773DC0" wp14:editId="6188B029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299085</wp:posOffset>
                      </wp:positionV>
                      <wp:extent cx="0" cy="415925"/>
                      <wp:effectExtent l="61595" t="13335" r="52705" b="18415"/>
                      <wp:wrapNone/>
                      <wp:docPr id="892" name="Line 2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5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244E034A" id="Line 2495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23.55pt" to="142.8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3DB04B0" wp14:editId="144FAE14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713105</wp:posOffset>
                      </wp:positionV>
                      <wp:extent cx="1009650" cy="255270"/>
                      <wp:effectExtent l="11430" t="8255" r="7620" b="12700"/>
                      <wp:wrapNone/>
                      <wp:docPr id="891" name="Text Box 2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D944D" w14:textId="77777777" w:rsidR="00E84934" w:rsidRPr="003D0682" w:rsidRDefault="00E84934" w:rsidP="00EC5A82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 xml:space="preserve">GENERA Y ATIENDE LA SOLICITUD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5" o:spid="_x0000_s1085" type="#_x0000_t202" style="position:absolute;left:0;text-align:left;margin-left:102.9pt;margin-top:56.15pt;width:79.5pt;height:20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">
                      <v:textbox>
                        <w:txbxContent>
                          <w:p w14:paraId="30AD944D" w14:textId="77777777" w:rsidR="00E84934" w:rsidRPr="003D0682" w:rsidRDefault="00E84934" w:rsidP="00EC5A8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 xml:space="preserve">GENERA Y ATIENDE LA SOLICITUD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0D47F8" w14:textId="77777777" w:rsidR="000C4026" w:rsidRDefault="000C4026" w:rsidP="000C4026">
      <w:pPr>
        <w:ind w:left="1680"/>
        <w:jc w:val="both"/>
        <w:rPr>
          <w:rFonts w:ascii="Garamond" w:hAnsi="Garamond" w:cs="Arial"/>
          <w:sz w:val="24"/>
          <w:szCs w:val="24"/>
        </w:rPr>
      </w:pPr>
    </w:p>
    <w:p w14:paraId="598ED7A0" w14:textId="77777777" w:rsidR="000C4026" w:rsidRDefault="000C4026" w:rsidP="000C4026">
      <w:pPr>
        <w:overflowPunct/>
        <w:autoSpaceDE/>
        <w:autoSpaceDN/>
        <w:adjustRightInd/>
        <w:rPr>
          <w:rFonts w:ascii="Arial" w:hAnsi="Arial" w:cs="Arial"/>
          <w:b/>
        </w:rPr>
        <w:sectPr w:rsidR="000C4026" w:rsidSect="001640A8">
          <w:footerReference w:type="default" r:id="rId16"/>
          <w:pgSz w:w="12240" w:h="15840" w:code="1"/>
          <w:pgMar w:top="1418" w:right="1134" w:bottom="1418" w:left="1134" w:header="709" w:footer="989" w:gutter="0"/>
          <w:cols w:space="720"/>
          <w:docGrid w:linePitch="272"/>
        </w:sectPr>
      </w:pPr>
    </w:p>
    <w:p w14:paraId="57F2E97E" w14:textId="77777777" w:rsidR="00D85F64" w:rsidRPr="00381971" w:rsidRDefault="00D85F64" w:rsidP="005C1439">
      <w:pPr>
        <w:pStyle w:val="Ttulo3"/>
        <w:rPr>
          <w:rFonts w:eastAsia="Batang"/>
          <w:color w:val="808080"/>
          <w:lang w:val="es-ES" w:eastAsia="en-US"/>
        </w:rPr>
      </w:pPr>
      <w:bookmarkStart w:id="36" w:name="_Toc527456194"/>
      <w:r w:rsidRPr="00381971">
        <w:rPr>
          <w:rFonts w:eastAsia="Batang"/>
          <w:color w:val="808080"/>
          <w:lang w:val="es-ES" w:eastAsia="en-US"/>
        </w:rPr>
        <w:lastRenderedPageBreak/>
        <w:t>8.2</w:t>
      </w:r>
      <w:r w:rsidRPr="00381971">
        <w:rPr>
          <w:rFonts w:eastAsia="Batang"/>
          <w:color w:val="808080"/>
          <w:lang w:val="es-ES" w:eastAsia="en-US"/>
        </w:rPr>
        <w:tab/>
        <w:t xml:space="preserve">PROCESO DE </w:t>
      </w:r>
      <w:r w:rsidR="008F0A00" w:rsidRPr="00143070">
        <w:t xml:space="preserve">INFORMACIÓN PARA FUNCIONARIOS </w:t>
      </w:r>
      <w:r w:rsidR="00EF14A4">
        <w:t>SCT</w:t>
      </w:r>
      <w:bookmarkEnd w:id="3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088"/>
        <w:gridCol w:w="988"/>
        <w:gridCol w:w="1935"/>
        <w:gridCol w:w="1397"/>
        <w:gridCol w:w="2037"/>
      </w:tblGrid>
      <w:tr w:rsidR="008F0A00" w:rsidRPr="007D44E4" w14:paraId="716EFF9F" w14:textId="77777777" w:rsidTr="008F0A00">
        <w:trPr>
          <w:cantSplit/>
          <w:jc w:val="center"/>
        </w:trPr>
        <w:tc>
          <w:tcPr>
            <w:tcW w:w="846" w:type="pct"/>
            <w:shd w:val="clear" w:color="auto" w:fill="D9D9D9"/>
            <w:vAlign w:val="center"/>
          </w:tcPr>
          <w:p w14:paraId="1CF474D8" w14:textId="77777777" w:rsidR="008F0A00" w:rsidRPr="007D44E4" w:rsidRDefault="008F0A00" w:rsidP="008F0A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b/>
                <w:bCs/>
                <w:sz w:val="22"/>
                <w:szCs w:val="22"/>
              </w:rPr>
              <w:t>OBJETIVO:</w:t>
            </w:r>
          </w:p>
        </w:tc>
        <w:tc>
          <w:tcPr>
            <w:tcW w:w="4154" w:type="pct"/>
            <w:gridSpan w:val="5"/>
          </w:tcPr>
          <w:p w14:paraId="693355C9" w14:textId="77777777" w:rsidR="008F0A00" w:rsidRPr="007D44E4" w:rsidRDefault="008F0A00" w:rsidP="007249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Mantener informados a los funcionarios de la SCT a través de diferentes mecanismos impresos y electrónicos, con el fin de que la información rec</w:t>
            </w:r>
            <w:r w:rsidR="007249FA">
              <w:rPr>
                <w:rFonts w:ascii="Arial Narrow" w:hAnsi="Arial Narrow" w:cs="Arial"/>
                <w:sz w:val="22"/>
                <w:szCs w:val="22"/>
              </w:rPr>
              <w:t>aba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da contribuya a la toma de decisiones, el conocimiento de los temas vigentes manejados por los medios de comunicación a nivel nacional y el impacto de las estrategias mediáticas implementadas.  </w:t>
            </w:r>
          </w:p>
        </w:tc>
      </w:tr>
      <w:tr w:rsidR="008F0A00" w:rsidRPr="00D37601" w14:paraId="5EEBE782" w14:textId="77777777" w:rsidTr="008F0A00">
        <w:trPr>
          <w:cantSplit/>
          <w:trHeight w:val="263"/>
          <w:jc w:val="center"/>
        </w:trPr>
        <w:tc>
          <w:tcPr>
            <w:tcW w:w="846" w:type="pct"/>
            <w:vMerge w:val="restart"/>
            <w:shd w:val="clear" w:color="auto" w:fill="D9D9D9"/>
          </w:tcPr>
          <w:p w14:paraId="4A515D6A" w14:textId="77777777" w:rsidR="008F0A00" w:rsidRPr="00D37601" w:rsidRDefault="008F0A00" w:rsidP="00D3760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37601">
              <w:rPr>
                <w:rFonts w:ascii="Arial Narrow" w:hAnsi="Arial Narrow" w:cs="Arial"/>
                <w:b/>
                <w:bCs/>
                <w:sz w:val="22"/>
                <w:szCs w:val="22"/>
              </w:rPr>
              <w:t>INDICADOR DEL</w:t>
            </w:r>
          </w:p>
          <w:p w14:paraId="2E797FA7" w14:textId="77777777" w:rsidR="008F0A00" w:rsidRPr="00D37601" w:rsidRDefault="008F0A00" w:rsidP="00D3760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37601">
              <w:rPr>
                <w:rFonts w:ascii="Arial Narrow" w:hAnsi="Arial Narrow" w:cs="Arial"/>
                <w:b/>
                <w:bCs/>
                <w:sz w:val="22"/>
                <w:szCs w:val="22"/>
              </w:rPr>
              <w:t>DESEMPEÑO: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2302D6" w14:textId="77777777" w:rsidR="008F0A00" w:rsidRPr="007D44E4" w:rsidRDefault="008F0A00" w:rsidP="008F0A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308511" w14:textId="77777777" w:rsidR="008F0A00" w:rsidRPr="007D44E4" w:rsidRDefault="008F0A00" w:rsidP="008F0A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b/>
                <w:bCs/>
                <w:sz w:val="22"/>
                <w:szCs w:val="22"/>
              </w:rPr>
              <w:t>Fórmula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6D8EEE" w14:textId="77777777" w:rsidR="008F0A00" w:rsidRPr="007D44E4" w:rsidRDefault="008F0A00" w:rsidP="008F0A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b/>
                <w:bCs/>
                <w:sz w:val="22"/>
                <w:szCs w:val="22"/>
              </w:rPr>
              <w:t>Meta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110B51" w14:textId="77777777" w:rsidR="008F0A00" w:rsidRPr="007D44E4" w:rsidRDefault="008F0A00" w:rsidP="008F0A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b/>
                <w:bCs/>
                <w:sz w:val="22"/>
                <w:szCs w:val="22"/>
              </w:rPr>
              <w:t>Frecuencia</w:t>
            </w:r>
            <w:r w:rsidR="00C717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 Medición</w:t>
            </w:r>
          </w:p>
        </w:tc>
      </w:tr>
      <w:tr w:rsidR="008F0A00" w:rsidRPr="007D44E4" w14:paraId="3FB6002D" w14:textId="77777777" w:rsidTr="00154C3A">
        <w:trPr>
          <w:cantSplit/>
          <w:trHeight w:val="840"/>
          <w:jc w:val="center"/>
        </w:trPr>
        <w:tc>
          <w:tcPr>
            <w:tcW w:w="846" w:type="pct"/>
            <w:vMerge/>
            <w:shd w:val="clear" w:color="auto" w:fill="D9D9D9"/>
          </w:tcPr>
          <w:p w14:paraId="1B1D5233" w14:textId="77777777" w:rsidR="008F0A00" w:rsidRPr="007D44E4" w:rsidRDefault="008F0A00" w:rsidP="008F0A0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14:paraId="4EE73E8D" w14:textId="77777777" w:rsidR="008F0A00" w:rsidRPr="007D44E4" w:rsidRDefault="008F0A0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sz w:val="22"/>
                <w:szCs w:val="22"/>
              </w:rPr>
              <w:t xml:space="preserve">Información </w:t>
            </w:r>
            <w:r>
              <w:rPr>
                <w:rFonts w:ascii="Arial Narrow" w:hAnsi="Arial Narrow" w:cs="Arial"/>
                <w:sz w:val="22"/>
                <w:szCs w:val="22"/>
              </w:rPr>
              <w:t>proporciona</w:t>
            </w:r>
            <w:r w:rsidRPr="007D44E4">
              <w:rPr>
                <w:rFonts w:ascii="Arial Narrow" w:hAnsi="Arial Narrow" w:cs="Arial"/>
                <w:sz w:val="22"/>
                <w:szCs w:val="22"/>
              </w:rPr>
              <w:t xml:space="preserve">da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 los </w:t>
            </w:r>
            <w:r w:rsidRPr="007D44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funcionarios de la SCT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vAlign w:val="center"/>
          </w:tcPr>
          <w:p w14:paraId="185780C4" w14:textId="77777777" w:rsidR="008F0A00" w:rsidRPr="007D44E4" w:rsidRDefault="008F0A0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(Requerimientos</w:t>
            </w:r>
            <w:r w:rsidRPr="007D44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atendidos</w:t>
            </w:r>
            <w:r w:rsidRPr="007D44E4">
              <w:rPr>
                <w:rFonts w:ascii="Arial Narrow" w:hAnsi="Arial Narrow" w:cs="Arial"/>
                <w:sz w:val="22"/>
                <w:szCs w:val="22"/>
              </w:rPr>
              <w:t xml:space="preserve">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Requerimientos totales</w:t>
            </w:r>
            <w:r w:rsidRPr="007D44E4">
              <w:rPr>
                <w:rFonts w:ascii="Arial Narrow" w:hAnsi="Arial Narrow" w:cs="Arial"/>
                <w:sz w:val="22"/>
                <w:szCs w:val="22"/>
              </w:rPr>
              <w:t>)   x 100</w:t>
            </w:r>
          </w:p>
        </w:tc>
        <w:tc>
          <w:tcPr>
            <w:tcW w:w="687" w:type="pct"/>
            <w:vAlign w:val="center"/>
          </w:tcPr>
          <w:p w14:paraId="6FF39500" w14:textId="77777777" w:rsidR="008F0A00" w:rsidRPr="00732BC6" w:rsidRDefault="00C71760" w:rsidP="008F0A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8F0A00" w:rsidRPr="00732BC6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  <w:tc>
          <w:tcPr>
            <w:tcW w:w="1002" w:type="pct"/>
            <w:vAlign w:val="center"/>
          </w:tcPr>
          <w:p w14:paraId="6EA80ADF" w14:textId="77777777" w:rsidR="008F0A00" w:rsidRPr="007D44E4" w:rsidRDefault="008F0A0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D44E4">
              <w:rPr>
                <w:rFonts w:ascii="Arial Narrow" w:hAnsi="Arial Narrow" w:cs="Arial"/>
                <w:sz w:val="22"/>
                <w:szCs w:val="22"/>
              </w:rPr>
              <w:t>Mensual</w:t>
            </w:r>
          </w:p>
        </w:tc>
      </w:tr>
      <w:tr w:rsidR="008F0A00" w:rsidRPr="00D37601" w14:paraId="3EB66EF4" w14:textId="77777777" w:rsidTr="008F0A00">
        <w:trPr>
          <w:cantSplit/>
          <w:trHeight w:val="159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319F3B" w14:textId="77777777" w:rsidR="008F0A00" w:rsidRPr="00D37601" w:rsidRDefault="008F0A00" w:rsidP="00D376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601">
              <w:rPr>
                <w:rFonts w:ascii="Arial Narrow" w:hAnsi="Arial Narrow" w:cs="Arial"/>
                <w:b/>
                <w:sz w:val="22"/>
                <w:szCs w:val="22"/>
              </w:rPr>
              <w:t>MAPA DEL PROCESO</w:t>
            </w:r>
          </w:p>
        </w:tc>
      </w:tr>
      <w:tr w:rsidR="008F0A00" w:rsidRPr="007D44E4" w14:paraId="4E1BF2B8" w14:textId="77777777" w:rsidTr="008F0A00">
        <w:trPr>
          <w:cantSplit/>
          <w:trHeight w:val="339"/>
          <w:jc w:val="center"/>
        </w:trPr>
        <w:tc>
          <w:tcPr>
            <w:tcW w:w="2359" w:type="pct"/>
            <w:gridSpan w:val="3"/>
            <w:vAlign w:val="center"/>
          </w:tcPr>
          <w:p w14:paraId="77CB5C48" w14:textId="77777777" w:rsidR="008F0A00" w:rsidRPr="007D44E4" w:rsidRDefault="008F0A0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FUNCIONARIOS DE PRIMER NIVEL</w:t>
            </w:r>
          </w:p>
        </w:tc>
        <w:tc>
          <w:tcPr>
            <w:tcW w:w="2641" w:type="pct"/>
            <w:gridSpan w:val="3"/>
            <w:vAlign w:val="center"/>
          </w:tcPr>
          <w:p w14:paraId="4FA02799" w14:textId="77777777" w:rsidR="008F0A00" w:rsidRPr="007D44E4" w:rsidRDefault="008F0A0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DIRECCIÓN DE INFORMACIÓN</w:t>
            </w:r>
          </w:p>
        </w:tc>
      </w:tr>
      <w:tr w:rsidR="008F0A00" w:rsidRPr="007D44E4" w14:paraId="0643BE9E" w14:textId="77777777" w:rsidTr="00C71760">
        <w:trPr>
          <w:cantSplit/>
          <w:trHeight w:val="7508"/>
          <w:jc w:val="center"/>
        </w:trPr>
        <w:tc>
          <w:tcPr>
            <w:tcW w:w="2359" w:type="pct"/>
            <w:gridSpan w:val="3"/>
          </w:tcPr>
          <w:p w14:paraId="213B6A64" w14:textId="77777777" w:rsidR="008F0A00" w:rsidRPr="007D44E4" w:rsidRDefault="00CA4A54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D5FC72" wp14:editId="5F4290AE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90170</wp:posOffset>
                      </wp:positionV>
                      <wp:extent cx="685800" cy="182880"/>
                      <wp:effectExtent l="9525" t="7620" r="9525" b="9525"/>
                      <wp:wrapNone/>
                      <wp:docPr id="890" name="AutoShape 2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5262A" w14:textId="77777777" w:rsidR="00E84934" w:rsidRPr="001955A2" w:rsidRDefault="00E84934" w:rsidP="008F0A0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 w:rsidRPr="001955A2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12" o:spid="_x0000_s1086" style="position:absolute;left:0;text-align:left;margin-left:91.05pt;margin-top:7.1pt;width:54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" strokecolor="black [3213]">
                      <v:textbox>
                        <w:txbxContent>
                          <w:p w14:paraId="5C75262A" w14:textId="77777777" w:rsidR="00E84934" w:rsidRPr="001955A2" w:rsidRDefault="00E84934" w:rsidP="008F0A0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 w:rsidRPr="001955A2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F6D473B" w14:textId="77777777" w:rsidR="008F0A00" w:rsidRPr="007D44E4" w:rsidRDefault="00CA4A54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7B5594D" wp14:editId="232F9CA4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112395</wp:posOffset>
                      </wp:positionV>
                      <wp:extent cx="0" cy="228600"/>
                      <wp:effectExtent l="53975" t="7620" r="60325" b="20955"/>
                      <wp:wrapNone/>
                      <wp:docPr id="889" name="Line 2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B3836CA" id="Line 251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8.85pt" to="117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BdLAIAAE4EAAAOAAAAZHJzL2Uyb0RvYy54bWysVNuO2jAQfa/Uf7D8DrlsoB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14:paraId="1E529886" w14:textId="77777777" w:rsidR="008F0A00" w:rsidRPr="007D44E4" w:rsidRDefault="00CA4A54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49905DC" wp14:editId="2D82B14C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381635</wp:posOffset>
                      </wp:positionV>
                      <wp:extent cx="360045" cy="0"/>
                      <wp:effectExtent l="9525" t="57785" r="20955" b="56515"/>
                      <wp:wrapNone/>
                      <wp:docPr id="888" name="AutoShape 2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B7825F6" id="AutoShape 2534" o:spid="_x0000_s1026" type="#_x0000_t32" style="position:absolute;margin-left:51.75pt;margin-top:30.05pt;width:28.35pt;height: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9D88B80" wp14:editId="536C6DA3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382270</wp:posOffset>
                      </wp:positionV>
                      <wp:extent cx="0" cy="3402965"/>
                      <wp:effectExtent l="7620" t="10795" r="11430" b="5715"/>
                      <wp:wrapNone/>
                      <wp:docPr id="887" name="AutoShape 2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02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65AF5E6" id="AutoShape 2533" o:spid="_x0000_s1026" type="#_x0000_t32" style="position:absolute;margin-left:51.6pt;margin-top:30.1pt;width:0;height:267.9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1B6F2A4" wp14:editId="62872AA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3785235</wp:posOffset>
                      </wp:positionV>
                      <wp:extent cx="396875" cy="0"/>
                      <wp:effectExtent l="7620" t="13335" r="5080" b="5715"/>
                      <wp:wrapNone/>
                      <wp:docPr id="886" name="AutoShape 2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5F7613D" id="AutoShape 2532" o:spid="_x0000_s1026" type="#_x0000_t32" style="position:absolute;margin-left:51.6pt;margin-top:298.05pt;width:31.2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67D62C0" wp14:editId="4342552A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3785235</wp:posOffset>
                      </wp:positionV>
                      <wp:extent cx="0" cy="323850"/>
                      <wp:effectExtent l="52705" t="13335" r="61595" b="15240"/>
                      <wp:wrapNone/>
                      <wp:docPr id="885" name="Line 2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792861C" id="Line 253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5pt,298.05pt" to="185.6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2C9F802" wp14:editId="793C5710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3785235</wp:posOffset>
                      </wp:positionV>
                      <wp:extent cx="360045" cy="0"/>
                      <wp:effectExtent l="6985" t="13335" r="13970" b="5715"/>
                      <wp:wrapNone/>
                      <wp:docPr id="884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10C2E53" id="AutoShape 2530" o:spid="_x0000_s1026" type="#_x0000_t32" style="position:absolute;margin-left:157.3pt;margin-top:298.05pt;width:28.3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LcIgIAAD8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AE50810" wp14:editId="5F72FC0B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3105150</wp:posOffset>
                      </wp:positionV>
                      <wp:extent cx="0" cy="431800"/>
                      <wp:effectExtent l="59690" t="9525" r="54610" b="15875"/>
                      <wp:wrapNone/>
                      <wp:docPr id="883" name="Line 2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1F125D27" id="Line 252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5pt,244.5pt" to="119.4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3C0E9B" wp14:editId="70093DA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2717800</wp:posOffset>
                      </wp:positionV>
                      <wp:extent cx="1009650" cy="387350"/>
                      <wp:effectExtent l="12700" t="12700" r="6350" b="9525"/>
                      <wp:wrapNone/>
                      <wp:docPr id="882" name="Text Box 2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885E8" w14:textId="77777777" w:rsidR="00E84934" w:rsidRPr="003D0682" w:rsidRDefault="00E84934" w:rsidP="008F0A0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 xml:space="preserve">RETROALIMENTA CON LA DGCS CONTENIDOS PARA ENCONTRAR ÁREAS DE OPORTUNIDAD.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8" o:spid="_x0000_s1087" type="#_x0000_t202" style="position:absolute;left:0;text-align:left;margin-left:79.75pt;margin-top:214pt;width:79.5pt;height:3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">
                      <v:textbox>
                        <w:txbxContent>
                          <w:p w14:paraId="391885E8" w14:textId="77777777" w:rsidR="00E84934" w:rsidRPr="003D0682" w:rsidRDefault="00E84934" w:rsidP="008F0A0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 xml:space="preserve">RETROALIMENTA CON LA DGCS CONTENIDOS PARA ENCONTRAR ÁREAS DE OPORTUNIDAD.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8E23DA" wp14:editId="41023E6F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2286000</wp:posOffset>
                      </wp:positionV>
                      <wp:extent cx="0" cy="431800"/>
                      <wp:effectExtent l="59690" t="9525" r="54610" b="15875"/>
                      <wp:wrapNone/>
                      <wp:docPr id="881" name="Line 2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CD5BAAE" id="Line 252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5pt,180pt" to="119.4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Q0LAIAAE4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21F2CE" wp14:editId="476C917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1898650</wp:posOffset>
                      </wp:positionV>
                      <wp:extent cx="1009650" cy="387350"/>
                      <wp:effectExtent l="12700" t="12700" r="6350" b="9525"/>
                      <wp:wrapNone/>
                      <wp:docPr id="880" name="Text Box 2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4BF12" w14:textId="77777777" w:rsidR="00E84934" w:rsidRPr="003D0682" w:rsidRDefault="00E84934" w:rsidP="008F0A0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 xml:space="preserve">RECÍBE Y UTILIZA LOS PRODUCTOS INFORMATIVOS EN APOYO A SUS FUNCIONES SUSTANTIVAS.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6" o:spid="_x0000_s1088" type="#_x0000_t202" style="position:absolute;left:0;text-align:left;margin-left:79.75pt;margin-top:149.5pt;width:79.5pt;height:3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">
                      <v:textbox>
                        <w:txbxContent>
                          <w:p w14:paraId="3734BF12" w14:textId="77777777" w:rsidR="00E84934" w:rsidRPr="003D0682" w:rsidRDefault="00E84934" w:rsidP="008F0A0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 xml:space="preserve">RECÍBE Y UTILIZA LOS PRODUCTOS INFORMATIVOS EN APOYO A SUS FUNCIONES SUSTANTIVAS.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B147644" wp14:editId="4B09DCDA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4100830</wp:posOffset>
                      </wp:positionV>
                      <wp:extent cx="685800" cy="182880"/>
                      <wp:effectExtent l="8890" t="13970" r="10160" b="12700"/>
                      <wp:wrapNone/>
                      <wp:docPr id="879" name="AutoShape 2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82FFC" w14:textId="77777777" w:rsidR="00E84934" w:rsidRPr="001955A2" w:rsidRDefault="00E84934" w:rsidP="008F0A0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23" o:spid="_x0000_s1089" style="position:absolute;left:0;text-align:left;margin-left:159.25pt;margin-top:322.9pt;width:54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" strokecolor="black [3213]">
                      <v:textbox>
                        <w:txbxContent>
                          <w:p w14:paraId="08C82FFC" w14:textId="77777777" w:rsidR="00E84934" w:rsidRPr="001955A2" w:rsidRDefault="00E84934" w:rsidP="008F0A0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FIN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6A8258" wp14:editId="15173A12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382270</wp:posOffset>
                      </wp:positionV>
                      <wp:extent cx="2232025" cy="0"/>
                      <wp:effectExtent l="12700" t="58420" r="22225" b="55880"/>
                      <wp:wrapNone/>
                      <wp:docPr id="878" name="AutoShape 2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45F015B" id="AutoShape 2522" o:spid="_x0000_s1026" type="#_x0000_t32" style="position:absolute;margin-left:159.25pt;margin-top:30.1pt;width:175.75pt;height: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71B7EAF" wp14:editId="34D7D79E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2099310</wp:posOffset>
                      </wp:positionV>
                      <wp:extent cx="2232025" cy="0"/>
                      <wp:effectExtent l="22225" t="60960" r="12700" b="53340"/>
                      <wp:wrapNone/>
                      <wp:docPr id="877" name="AutoShape 2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3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0852A3B" id="AutoShape 2521" o:spid="_x0000_s1026" type="#_x0000_t32" style="position:absolute;margin-left:159.25pt;margin-top:165.3pt;width:175.7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7778C48" wp14:editId="204D95B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183515</wp:posOffset>
                      </wp:positionV>
                      <wp:extent cx="1009650" cy="390525"/>
                      <wp:effectExtent l="12700" t="12065" r="6350" b="6985"/>
                      <wp:wrapNone/>
                      <wp:docPr id="876" name="Text Box 2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36CFE" w14:textId="77777777" w:rsidR="00E84934" w:rsidRPr="003D0682" w:rsidRDefault="00E84934" w:rsidP="008F0A0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 xml:space="preserve">GENERA REQUERIMIENTOS DE INFORMACIÓN ESPECÍFICA POR ÁREA DE ESPECIALIDAD.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7" o:spid="_x0000_s1090" type="#_x0000_t202" style="position:absolute;left:0;text-align:left;margin-left:79.75pt;margin-top:14.45pt;width:79.5pt;height:3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">
                      <v:textbox>
                        <w:txbxContent>
                          <w:p w14:paraId="39436CFE" w14:textId="77777777" w:rsidR="00E84934" w:rsidRPr="003D0682" w:rsidRDefault="00E84934" w:rsidP="008F0A0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 xml:space="preserve">GENERA REQUERIMIENTOS DE INFORMACIÓN ESPECÍFICA POR ÁREA DE ESPECIALIDAD.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75C5CD" wp14:editId="5032436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3616325</wp:posOffset>
                      </wp:positionV>
                      <wp:extent cx="121285" cy="100965"/>
                      <wp:effectExtent l="0" t="0" r="0" b="0"/>
                      <wp:wrapNone/>
                      <wp:docPr id="875" name="Text Box 2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0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5156B6" w14:textId="77777777" w:rsidR="00E84934" w:rsidRPr="003D0682" w:rsidRDefault="00E84934" w:rsidP="008F0A00">
                                  <w:pP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 w:rsidRPr="003D0682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6" o:spid="_x0000_s1091" type="#_x0000_t202" style="position:absolute;left:0;text-align:left;margin-left:62pt;margin-top:284.75pt;width:9.55pt;height:7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S8uAIAAMU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" filled="f" stroked="f">
                      <v:textbox inset=".5mm,.3mm,.5mm,.3mm">
                        <w:txbxContent>
                          <w:p w14:paraId="5B5156B6" w14:textId="77777777" w:rsidR="00E84934" w:rsidRPr="003D0682" w:rsidRDefault="00E84934" w:rsidP="008F0A00">
                            <w:pP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 w:rsidRPr="003D0682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4FCE62" wp14:editId="17AD5FE5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3583305</wp:posOffset>
                      </wp:positionV>
                      <wp:extent cx="172720" cy="138430"/>
                      <wp:effectExtent l="3175" t="1905" r="0" b="2540"/>
                      <wp:wrapNone/>
                      <wp:docPr id="874" name="Text Box 2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F72D7" w14:textId="77777777" w:rsidR="00E84934" w:rsidRPr="003D0682" w:rsidRDefault="00E84934" w:rsidP="008F0A00">
                                  <w:pP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 w:rsidRPr="003D0682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5" o:spid="_x0000_s1092" type="#_x0000_t202" style="position:absolute;left:0;text-align:left;margin-left:159.25pt;margin-top:282.15pt;width:13.6pt;height:10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nrvA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" filled="f" stroked="f">
                      <v:textbox inset=".5mm,.3mm,.5mm,.3mm">
                        <w:txbxContent>
                          <w:p w14:paraId="569F72D7" w14:textId="77777777" w:rsidR="00E84934" w:rsidRPr="003D0682" w:rsidRDefault="00E84934" w:rsidP="008F0A00">
                            <w:pP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 w:rsidRPr="003D0682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14482F2" wp14:editId="6C6064F0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3528695</wp:posOffset>
                      </wp:positionV>
                      <wp:extent cx="960120" cy="525145"/>
                      <wp:effectExtent l="18415" t="13970" r="21590" b="13335"/>
                      <wp:wrapNone/>
                      <wp:docPr id="873" name="AutoShape 2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52514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2EA78F" w14:textId="68DBF3F5" w:rsidR="00E84934" w:rsidRPr="001955A2" w:rsidRDefault="00E84934" w:rsidP="008F0A0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¿HAY NUEVAS ÁREAS DE OPORTUNIDAD?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14" o:spid="_x0000_s1093" type="#_x0000_t110" style="position:absolute;left:0;text-align:left;margin-left:81.7pt;margin-top:277.85pt;width:75.6pt;height:41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" filled="f">
                      <v:textbox inset=".5mm,.3mm,.5mm,.3mm">
                        <w:txbxContent>
                          <w:p w14:paraId="732EA78F" w14:textId="68DBF3F5" w:rsidR="00E84934" w:rsidRPr="001955A2" w:rsidRDefault="00E84934" w:rsidP="008F0A00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¿HAY NUEVAS ÁREAS DE OPORTUNIDAD?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1" w:type="pct"/>
            <w:gridSpan w:val="3"/>
          </w:tcPr>
          <w:p w14:paraId="61B20A58" w14:textId="77777777" w:rsidR="008F0A00" w:rsidRPr="007D44E4" w:rsidRDefault="00CA4A54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0D4219" wp14:editId="1CAD9D1D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435610</wp:posOffset>
                      </wp:positionV>
                      <wp:extent cx="1009650" cy="496570"/>
                      <wp:effectExtent l="13970" t="6985" r="5080" b="10795"/>
                      <wp:wrapNone/>
                      <wp:docPr id="872" name="Text Box 2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882D1" w14:textId="77777777" w:rsidR="00E84934" w:rsidRPr="003D0682" w:rsidRDefault="00E84934" w:rsidP="008F0A0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EVALÚA LOS REQUERIMIENTOS PARA SU INCORPORACIÓN EN EL DISEÑO Y ELABORACIÓN DE LOS DISTINTOS MECANISMOS DE INFORMACIÓN.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8" o:spid="_x0000_s1094" type="#_x0000_t202" style="position:absolute;left:0;text-align:left;margin-left:94.85pt;margin-top:34.3pt;width:79.5pt;height:3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">
                      <v:textbox>
                        <w:txbxContent>
                          <w:p w14:paraId="09B882D1" w14:textId="77777777" w:rsidR="00E84934" w:rsidRPr="003D0682" w:rsidRDefault="00E84934" w:rsidP="008F0A0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EVALÚA LOS REQUERIMIENTOS PARA SU INCORPORACIÓN EN EL DISEÑO Y ELABORACIÓN DE LOS DISTINTOS MECANISMOS DE INFORMACIÓN.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B7127D1" wp14:editId="4F11654D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2195195</wp:posOffset>
                      </wp:positionV>
                      <wp:extent cx="1009650" cy="467995"/>
                      <wp:effectExtent l="13970" t="13970" r="5080" b="13335"/>
                      <wp:wrapNone/>
                      <wp:docPr id="871" name="Text Box 2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E3CFA" w14:textId="77777777" w:rsidR="00E84934" w:rsidRPr="003D0682" w:rsidRDefault="00E84934" w:rsidP="008F0A0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DESARROLLA LOS MECANISMOS DE INFORMACIÓN ACTUALIZADOS Y ENVÍA SUS PRODUCTOS A LOS FUNCIONARIOS.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5" o:spid="_x0000_s1095" type="#_x0000_t202" style="position:absolute;left:0;text-align:left;margin-left:94.85pt;margin-top:172.85pt;width:79.5pt;height:3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">
                      <v:textbox>
                        <w:txbxContent>
                          <w:p w14:paraId="5B4E3CFA" w14:textId="77777777" w:rsidR="00E84934" w:rsidRPr="003D0682" w:rsidRDefault="00E84934" w:rsidP="008F0A0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DESARROLLA LOS MECANISMOS DE INFORMACIÓN ACTUALIZADOS Y ENVÍA SUS PRODUCTOS A LOS FUNCIONARIOS.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96815C9" wp14:editId="59189F8D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1763395</wp:posOffset>
                      </wp:positionV>
                      <wp:extent cx="0" cy="431800"/>
                      <wp:effectExtent l="53340" t="10795" r="60960" b="14605"/>
                      <wp:wrapNone/>
                      <wp:docPr id="870" name="Line 2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BB17BB3" id="Line 252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138.85pt" to="135.45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eMLAIAAE4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0ADD4C4" wp14:editId="47C8364C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1363980</wp:posOffset>
                      </wp:positionV>
                      <wp:extent cx="1009650" cy="399415"/>
                      <wp:effectExtent l="13970" t="11430" r="5080" b="8255"/>
                      <wp:wrapNone/>
                      <wp:docPr id="869" name="Text Box 2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C2BC4" w14:textId="77777777" w:rsidR="00E84934" w:rsidRPr="003D0682" w:rsidRDefault="00E84934" w:rsidP="008F0A0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GENERA LAS MODIFICACIONES ESPECÍFICAS PARA EL MECANISMO DE INFORMACIÓN CORRESPONDIENTE.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0" o:spid="_x0000_s1096" type="#_x0000_t202" style="position:absolute;left:0;text-align:left;margin-left:94.85pt;margin-top:107.4pt;width:79.5pt;height:31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">
                      <v:textbox>
                        <w:txbxContent>
                          <w:p w14:paraId="2B7C2BC4" w14:textId="77777777" w:rsidR="00E84934" w:rsidRPr="003D0682" w:rsidRDefault="00E84934" w:rsidP="008F0A0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GENERA LAS MODIFICACIONES ESPECÍFICAS PARA EL MECANISMO DE INFORMACIÓN CORRESPONDIENTE.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6D7EC4E" wp14:editId="04915F5B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932180</wp:posOffset>
                      </wp:positionV>
                      <wp:extent cx="0" cy="431800"/>
                      <wp:effectExtent l="53340" t="8255" r="60960" b="17145"/>
                      <wp:wrapNone/>
                      <wp:docPr id="868" name="Line 2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D00F688" id="Line 251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73.4pt" to="135.4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3TKwIAAE4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6FF47568" w14:textId="77777777" w:rsidR="00D85F64" w:rsidRDefault="00D85F64" w:rsidP="00D85F64">
      <w:pPr>
        <w:ind w:left="1680"/>
        <w:jc w:val="both"/>
        <w:rPr>
          <w:rFonts w:ascii="Garamond" w:hAnsi="Garamond" w:cs="Arial"/>
          <w:sz w:val="24"/>
          <w:szCs w:val="24"/>
        </w:rPr>
        <w:sectPr w:rsidR="00D85F64" w:rsidSect="001640A8">
          <w:footerReference w:type="default" r:id="rId17"/>
          <w:pgSz w:w="12240" w:h="15840" w:code="1"/>
          <w:pgMar w:top="1418" w:right="1082" w:bottom="1418" w:left="1134" w:header="709" w:footer="989" w:gutter="0"/>
          <w:cols w:space="708"/>
          <w:docGrid w:linePitch="360"/>
        </w:sectPr>
      </w:pPr>
    </w:p>
    <w:p w14:paraId="104917F6" w14:textId="77777777" w:rsidR="00D85F64" w:rsidRPr="00381971" w:rsidRDefault="00D85F64" w:rsidP="005C1439">
      <w:pPr>
        <w:pStyle w:val="Ttulo3"/>
        <w:rPr>
          <w:rFonts w:eastAsia="Batang"/>
          <w:lang w:val="es-ES" w:eastAsia="en-US"/>
        </w:rPr>
      </w:pPr>
      <w:bookmarkStart w:id="37" w:name="_Toc527456195"/>
      <w:r w:rsidRPr="00381971">
        <w:rPr>
          <w:rFonts w:eastAsia="Batang"/>
          <w:lang w:val="es-ES" w:eastAsia="en-US"/>
        </w:rPr>
        <w:lastRenderedPageBreak/>
        <w:t>8.3</w:t>
      </w:r>
      <w:r w:rsidRPr="00381971">
        <w:rPr>
          <w:rFonts w:eastAsia="Batang"/>
          <w:lang w:val="es-ES" w:eastAsia="en-US"/>
        </w:rPr>
        <w:tab/>
        <w:t xml:space="preserve">PROCESO </w:t>
      </w:r>
      <w:r w:rsidR="008F0A00" w:rsidRPr="003B5459">
        <w:rPr>
          <w:rFonts w:eastAsia="Batang"/>
          <w:lang w:val="es-ES" w:eastAsia="en-US"/>
        </w:rPr>
        <w:t>DE VINCULACIÓN PARA LA APROBACIÓN DE INICIATIVAS</w:t>
      </w:r>
      <w:bookmarkEnd w:id="37"/>
    </w:p>
    <w:tbl>
      <w:tblPr>
        <w:tblW w:w="102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1211"/>
        <w:gridCol w:w="843"/>
        <w:gridCol w:w="2542"/>
        <w:gridCol w:w="1418"/>
        <w:gridCol w:w="1860"/>
      </w:tblGrid>
      <w:tr w:rsidR="008F0A00" w:rsidRPr="00152F5A" w14:paraId="2E23A129" w14:textId="77777777" w:rsidTr="008F0A00">
        <w:trPr>
          <w:trHeight w:val="850"/>
          <w:jc w:val="right"/>
        </w:trPr>
        <w:tc>
          <w:tcPr>
            <w:tcW w:w="2333" w:type="dxa"/>
            <w:shd w:val="clear" w:color="auto" w:fill="E0E0E0"/>
            <w:vAlign w:val="center"/>
          </w:tcPr>
          <w:p w14:paraId="5F28F189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OBJETIVO:</w:t>
            </w:r>
          </w:p>
        </w:tc>
        <w:tc>
          <w:tcPr>
            <w:tcW w:w="7874" w:type="dxa"/>
            <w:gridSpan w:val="5"/>
            <w:vAlign w:val="center"/>
          </w:tcPr>
          <w:p w14:paraId="40C70550" w14:textId="77777777" w:rsidR="008F0A00" w:rsidRPr="00152F5A" w:rsidRDefault="008F0A00" w:rsidP="003B615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color w:val="000000"/>
                <w:sz w:val="22"/>
                <w:szCs w:val="22"/>
              </w:rPr>
              <w:t>Servir como enlace operativo entre la Secretaría de Comunicaciones y Transportes y la Subs</w:t>
            </w:r>
            <w:r w:rsidR="00C71760">
              <w:rPr>
                <w:rFonts w:ascii="Arial Narrow" w:hAnsi="Arial Narrow" w:cs="Arial"/>
                <w:color w:val="000000"/>
                <w:sz w:val="22"/>
                <w:szCs w:val="22"/>
              </w:rPr>
              <w:t>ecretaría de Enlace Legislativo</w:t>
            </w:r>
            <w:r w:rsidRPr="00152F5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la Secretaría de Gobernació</w:t>
            </w:r>
            <w:r w:rsidRPr="00FA773C">
              <w:rPr>
                <w:rFonts w:ascii="Arial Narrow" w:hAnsi="Arial Narrow" w:cs="Arial"/>
                <w:sz w:val="22"/>
                <w:szCs w:val="22"/>
              </w:rPr>
              <w:t xml:space="preserve">n, </w:t>
            </w:r>
            <w:r w:rsidR="00E7245E" w:rsidRPr="00FA773C">
              <w:rPr>
                <w:rFonts w:ascii="Arial Narrow" w:hAnsi="Arial Narrow" w:cs="Arial"/>
                <w:sz w:val="22"/>
                <w:szCs w:val="22"/>
              </w:rPr>
              <w:t xml:space="preserve">para coadyuvar en </w:t>
            </w:r>
            <w:r w:rsidRPr="00FA773C">
              <w:rPr>
                <w:rFonts w:ascii="Arial Narrow" w:hAnsi="Arial Narrow" w:cs="Arial"/>
                <w:sz w:val="22"/>
                <w:szCs w:val="22"/>
              </w:rPr>
              <w:t>la aprobación de las iniciativ</w:t>
            </w:r>
            <w:r w:rsidR="00E7245E" w:rsidRPr="00FA773C">
              <w:rPr>
                <w:rFonts w:ascii="Arial Narrow" w:hAnsi="Arial Narrow" w:cs="Arial"/>
                <w:sz w:val="22"/>
                <w:szCs w:val="22"/>
              </w:rPr>
              <w:t xml:space="preserve">as de ley, competentes al Sector, mediante </w:t>
            </w:r>
            <w:r w:rsidR="003B6151" w:rsidRPr="00FA773C">
              <w:rPr>
                <w:rFonts w:ascii="Arial Narrow" w:hAnsi="Arial Narrow" w:cs="Arial"/>
                <w:sz w:val="22"/>
                <w:szCs w:val="22"/>
              </w:rPr>
              <w:t>la revisión conjunta con la Unidad de Asuntos Jurídicos de los proyectos legislativos.</w:t>
            </w:r>
          </w:p>
        </w:tc>
      </w:tr>
      <w:tr w:rsidR="008F0A00" w:rsidRPr="00152F5A" w14:paraId="2F718FE8" w14:textId="77777777" w:rsidTr="00154C3A">
        <w:trPr>
          <w:cantSplit/>
          <w:trHeight w:val="203"/>
          <w:jc w:val="right"/>
        </w:trPr>
        <w:tc>
          <w:tcPr>
            <w:tcW w:w="2333" w:type="dxa"/>
            <w:vMerge w:val="restart"/>
            <w:shd w:val="clear" w:color="auto" w:fill="E0E0E0"/>
            <w:vAlign w:val="center"/>
          </w:tcPr>
          <w:p w14:paraId="27EA663B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INDICADOR DE DESEMPEÑO</w:t>
            </w:r>
          </w:p>
        </w:tc>
        <w:tc>
          <w:tcPr>
            <w:tcW w:w="2054" w:type="dxa"/>
            <w:gridSpan w:val="2"/>
            <w:shd w:val="clear" w:color="auto" w:fill="E0E0E0"/>
            <w:vAlign w:val="center"/>
          </w:tcPr>
          <w:p w14:paraId="6660B215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Nombre:</w:t>
            </w:r>
          </w:p>
        </w:tc>
        <w:tc>
          <w:tcPr>
            <w:tcW w:w="2542" w:type="dxa"/>
            <w:shd w:val="clear" w:color="auto" w:fill="E0E0E0"/>
            <w:vAlign w:val="center"/>
          </w:tcPr>
          <w:p w14:paraId="269CC8DD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Formula: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67D29C13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Meta:</w:t>
            </w:r>
          </w:p>
        </w:tc>
        <w:tc>
          <w:tcPr>
            <w:tcW w:w="1860" w:type="dxa"/>
            <w:shd w:val="clear" w:color="auto" w:fill="E0E0E0"/>
            <w:vAlign w:val="center"/>
          </w:tcPr>
          <w:p w14:paraId="15BA8449" w14:textId="77777777" w:rsidR="008F0A00" w:rsidRPr="00152F5A" w:rsidRDefault="008F0A00" w:rsidP="00154C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Frecuencia de Medición</w:t>
            </w:r>
          </w:p>
        </w:tc>
      </w:tr>
      <w:tr w:rsidR="008F0A00" w:rsidRPr="00152F5A" w14:paraId="5823FF77" w14:textId="77777777" w:rsidTr="00154C3A">
        <w:trPr>
          <w:cantSplit/>
          <w:trHeight w:val="559"/>
          <w:jc w:val="right"/>
        </w:trPr>
        <w:tc>
          <w:tcPr>
            <w:tcW w:w="2333" w:type="dxa"/>
            <w:vMerge/>
          </w:tcPr>
          <w:p w14:paraId="32AA7147" w14:textId="77777777" w:rsidR="008F0A00" w:rsidRPr="00152F5A" w:rsidRDefault="008F0A00" w:rsidP="008F0A0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4FC87AE5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sz w:val="22"/>
                <w:szCs w:val="22"/>
              </w:rPr>
              <w:t>Cumplimiento de revisión de iniciativas</w:t>
            </w:r>
          </w:p>
        </w:tc>
        <w:tc>
          <w:tcPr>
            <w:tcW w:w="2542" w:type="dxa"/>
            <w:vAlign w:val="center"/>
          </w:tcPr>
          <w:p w14:paraId="591F95AE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sz w:val="22"/>
                <w:szCs w:val="22"/>
              </w:rPr>
              <w:t>(Iniciativas aprobadas / Iniciativas recibidas) X 100</w:t>
            </w:r>
          </w:p>
        </w:tc>
        <w:tc>
          <w:tcPr>
            <w:tcW w:w="1418" w:type="dxa"/>
            <w:vAlign w:val="center"/>
          </w:tcPr>
          <w:p w14:paraId="2BBE2308" w14:textId="77777777" w:rsidR="008F0A00" w:rsidRPr="00152F5A" w:rsidRDefault="00C7176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8F0A00" w:rsidRPr="00152F5A">
              <w:rPr>
                <w:rFonts w:ascii="Arial Narrow" w:hAnsi="Arial Narrow" w:cs="Arial"/>
                <w:sz w:val="22"/>
                <w:szCs w:val="22"/>
              </w:rPr>
              <w:t>0%</w:t>
            </w:r>
          </w:p>
        </w:tc>
        <w:tc>
          <w:tcPr>
            <w:tcW w:w="1860" w:type="dxa"/>
            <w:vAlign w:val="center"/>
          </w:tcPr>
          <w:p w14:paraId="3852B62F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sz w:val="22"/>
                <w:szCs w:val="22"/>
              </w:rPr>
              <w:t>Semestral</w:t>
            </w:r>
          </w:p>
        </w:tc>
      </w:tr>
      <w:tr w:rsidR="008F0A00" w:rsidRPr="00152F5A" w14:paraId="0E3091A2" w14:textId="77777777" w:rsidTr="008F0A00">
        <w:trPr>
          <w:trHeight w:val="216"/>
          <w:jc w:val="right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0C62A0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MAPA DEL PROCESO</w:t>
            </w:r>
          </w:p>
        </w:tc>
      </w:tr>
      <w:tr w:rsidR="008F0A00" w:rsidRPr="00152F5A" w14:paraId="6ADEF9EF" w14:textId="77777777" w:rsidTr="00154C3A">
        <w:trPr>
          <w:trHeight w:val="431"/>
          <w:jc w:val="right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84FB0EA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sz w:val="22"/>
                <w:szCs w:val="22"/>
              </w:rPr>
              <w:t>UNIDAD DE ASUNTOS JURÍDICOS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244302A3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sz w:val="22"/>
                <w:szCs w:val="22"/>
              </w:rPr>
              <w:t>DIRECCIÓN DE RELACIONES INSTITUCIONALES</w:t>
            </w: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14:paraId="39C8E3FB" w14:textId="77777777" w:rsidR="008F0A00" w:rsidRPr="00152F5A" w:rsidRDefault="008F0A00" w:rsidP="008F0A00">
            <w:pPr>
              <w:ind w:right="-392"/>
              <w:rPr>
                <w:rFonts w:ascii="Arial Narrow" w:hAnsi="Arial Narrow" w:cs="Arial"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sz w:val="22"/>
                <w:szCs w:val="22"/>
              </w:rPr>
              <w:t>SECRETARIA DE GOBERNACIÓN</w:t>
            </w:r>
          </w:p>
        </w:tc>
      </w:tr>
      <w:tr w:rsidR="008F0A00" w:rsidRPr="00152F5A" w14:paraId="1A00570D" w14:textId="77777777" w:rsidTr="00154C3A">
        <w:trPr>
          <w:trHeight w:val="7900"/>
          <w:jc w:val="right"/>
        </w:trPr>
        <w:tc>
          <w:tcPr>
            <w:tcW w:w="3544" w:type="dxa"/>
            <w:gridSpan w:val="2"/>
            <w:shd w:val="clear" w:color="auto" w:fill="auto"/>
          </w:tcPr>
          <w:p w14:paraId="0727394B" w14:textId="77777777" w:rsidR="008F0A00" w:rsidRPr="00152F5A" w:rsidRDefault="00CA4A54" w:rsidP="008F0A00">
            <w:pPr>
              <w:tabs>
                <w:tab w:val="left" w:pos="141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03D291" wp14:editId="25B1DA78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2652395</wp:posOffset>
                      </wp:positionV>
                      <wp:extent cx="467995" cy="0"/>
                      <wp:effectExtent l="12700" t="61595" r="14605" b="52705"/>
                      <wp:wrapNone/>
                      <wp:docPr id="867" name="AutoShape 2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93A74D1" id="AutoShape 2568" o:spid="_x0000_s1026" type="#_x0000_t32" style="position:absolute;margin-left:153.25pt;margin-top:208.85pt;width:36.8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317069C" wp14:editId="1565606C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1384935</wp:posOffset>
                      </wp:positionV>
                      <wp:extent cx="283210" cy="228600"/>
                      <wp:effectExtent l="0" t="3810" r="0" b="0"/>
                      <wp:wrapNone/>
                      <wp:docPr id="866" name="Rectangle 2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B3AB37" w14:textId="77777777" w:rsidR="00E84934" w:rsidRPr="0024641E" w:rsidRDefault="00E84934" w:rsidP="008F0A00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4641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7" o:spid="_x0000_s1097" style="position:absolute;left:0;text-align:left;margin-left:145.9pt;margin-top:109.05pt;width:22.3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" stroked="f">
                      <v:textbox>
                        <w:txbxContent>
                          <w:p w14:paraId="20B3AB37" w14:textId="77777777" w:rsidR="00E84934" w:rsidRPr="0024641E" w:rsidRDefault="00E84934" w:rsidP="008F0A0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4641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D30C93A" wp14:editId="03A4A68B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2174875</wp:posOffset>
                      </wp:positionV>
                      <wp:extent cx="352425" cy="228600"/>
                      <wp:effectExtent l="0" t="3175" r="3810" b="0"/>
                      <wp:wrapNone/>
                      <wp:docPr id="865" name="Rectangle 2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CF509F" w14:textId="77777777" w:rsidR="00E84934" w:rsidRPr="0024641E" w:rsidRDefault="00E84934" w:rsidP="008F0A00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4641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8" o:spid="_x0000_s1098" style="position:absolute;left:0;text-align:left;margin-left:95.7pt;margin-top:171.25pt;width:27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" stroked="f">
                      <v:textbox>
                        <w:txbxContent>
                          <w:p w14:paraId="79CF509F" w14:textId="77777777" w:rsidR="00E84934" w:rsidRPr="0024641E" w:rsidRDefault="00E84934" w:rsidP="008F0A0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4641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E95C855" wp14:editId="33335AAB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4108450</wp:posOffset>
                      </wp:positionV>
                      <wp:extent cx="3810" cy="346075"/>
                      <wp:effectExtent l="10795" t="12700" r="13970" b="12700"/>
                      <wp:wrapNone/>
                      <wp:docPr id="864" name="Line 2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46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A5B474D" id="Line 256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5pt,323.5pt" to="86.65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42A1A47" wp14:editId="6E3EEC8F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1717040</wp:posOffset>
                      </wp:positionV>
                      <wp:extent cx="575945" cy="1270"/>
                      <wp:effectExtent l="6350" t="59690" r="17780" b="53340"/>
                      <wp:wrapNone/>
                      <wp:docPr id="863" name="Line 2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94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2AC03D8" id="Line 2543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135.2pt" to="189.8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F0610D2" wp14:editId="26C057A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1260475</wp:posOffset>
                      </wp:positionV>
                      <wp:extent cx="1504950" cy="914400"/>
                      <wp:effectExtent l="19685" t="12700" r="18415" b="15875"/>
                      <wp:wrapNone/>
                      <wp:docPr id="862" name="AutoShape 2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914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B6044" w14:textId="77777777" w:rsidR="00E84934" w:rsidRPr="00152F5A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152F5A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¿TIENE</w:t>
                                  </w:r>
                                </w:p>
                                <w:p w14:paraId="0238F02A" w14:textId="77777777" w:rsidR="00E84934" w:rsidRPr="00152F5A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152F5A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OBSERVACIONES?</w:t>
                                  </w:r>
                                </w:p>
                              </w:txbxContent>
                            </wps:txbx>
                            <wps:bodyPr rot="0" vert="horz" wrap="square" lIns="91440" tIns="15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54" o:spid="_x0000_s1099" type="#_x0000_t110" style="position:absolute;left:0;text-align:left;margin-left:25.55pt;margin-top:99.25pt;width:118.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">
                      <v:textbox inset=",4.3mm">
                        <w:txbxContent>
                          <w:p w14:paraId="51CB6044" w14:textId="77777777" w:rsidR="00E84934" w:rsidRPr="00152F5A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152F5A">
                              <w:rPr>
                                <w:rFonts w:ascii="Arial Narrow" w:hAnsi="Arial Narrow"/>
                                <w:szCs w:val="10"/>
                              </w:rPr>
                              <w:t>¿TIENE</w:t>
                            </w:r>
                          </w:p>
                          <w:p w14:paraId="0238F02A" w14:textId="77777777" w:rsidR="00E84934" w:rsidRPr="00152F5A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152F5A">
                              <w:rPr>
                                <w:rFonts w:ascii="Arial Narrow" w:hAnsi="Arial Narrow"/>
                                <w:szCs w:val="10"/>
                              </w:rPr>
                              <w:t>OBSERVACIONES?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EE8166" wp14:editId="47E6EB97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3929380</wp:posOffset>
                      </wp:positionV>
                      <wp:extent cx="467995" cy="0"/>
                      <wp:effectExtent l="22860" t="52705" r="13970" b="61595"/>
                      <wp:wrapNone/>
                      <wp:docPr id="861" name="Line 2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B38405E" id="Line 2559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309.4pt" to="190.9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0E8C8EA" wp14:editId="7D70704D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738505</wp:posOffset>
                      </wp:positionV>
                      <wp:extent cx="467995" cy="0"/>
                      <wp:effectExtent l="22225" t="52705" r="5080" b="61595"/>
                      <wp:wrapNone/>
                      <wp:docPr id="860" name="Line 2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E37E762" id="Line 2541" o:spid="_x0000_s1026" style="position:absolute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58.15pt" to="189.3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D913C1F" wp14:editId="27BC6A4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3748405</wp:posOffset>
                      </wp:positionV>
                      <wp:extent cx="1724025" cy="352425"/>
                      <wp:effectExtent l="12700" t="5080" r="6350" b="13970"/>
                      <wp:wrapNone/>
                      <wp:docPr id="859" name="AutoShape 2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358D1" w14:textId="77777777" w:rsidR="00E84934" w:rsidRPr="00BF484E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BF484E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ANALIZA Y EMITE COMENTARIOS FINALES SOBRE EL ACUERDO DE INICIATIVA APROBADA, Y LOS REMITE A LA DGCS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547" o:spid="_x0000_s1100" type="#_x0000_t109" style="position:absolute;left:0;text-align:left;margin-left:17.5pt;margin-top:295.15pt;width:135.75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">
                      <v:textbox>
                        <w:txbxContent>
                          <w:p w14:paraId="1D0358D1" w14:textId="77777777" w:rsidR="00E84934" w:rsidRPr="00BF484E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BF484E">
                              <w:rPr>
                                <w:rFonts w:ascii="Arial Narrow" w:hAnsi="Arial Narrow"/>
                                <w:szCs w:val="10"/>
                              </w:rPr>
                              <w:t>ANALIZA Y EMITE COMENTARIOS FINALES SOBRE EL ACUERDO DE INICIATIVA APROBADA, Y LOS REMITE A LA DGCS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245C052" wp14:editId="48EFC8C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2505710</wp:posOffset>
                      </wp:positionV>
                      <wp:extent cx="1724025" cy="298450"/>
                      <wp:effectExtent l="12700" t="10160" r="6350" b="5715"/>
                      <wp:wrapNone/>
                      <wp:docPr id="858" name="AutoShape 2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98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B4826" w14:textId="77777777" w:rsidR="00E84934" w:rsidRPr="00152F5A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152F5A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REMITE EL PROYECTO A LA DIRECCIÓN DE COMUNICACIÓN SOCIAL PARA SU SEGUIMIENTO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55" o:spid="_x0000_s1101" type="#_x0000_t109" style="position:absolute;left:0;text-align:left;margin-left:17.5pt;margin-top:197.3pt;width:135.75pt;height:2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">
                      <v:textbox>
                        <w:txbxContent>
                          <w:p w14:paraId="6A9B4826" w14:textId="77777777" w:rsidR="00E84934" w:rsidRPr="00152F5A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152F5A">
                              <w:rPr>
                                <w:rFonts w:ascii="Arial Narrow" w:hAnsi="Arial Narrow"/>
                                <w:szCs w:val="10"/>
                              </w:rPr>
                              <w:t>REMITE EL PROYECTO A LA DIRECCIÓN DE COMUNICACIÓN SOCIAL PARA SU SEGUIMIENTO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F75776" wp14:editId="78E3256D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2183130</wp:posOffset>
                      </wp:positionV>
                      <wp:extent cx="0" cy="322580"/>
                      <wp:effectExtent l="53975" t="11430" r="60325" b="18415"/>
                      <wp:wrapNone/>
                      <wp:docPr id="857" name="Line 2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1D4F19F3" id="Line 255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5pt,171.9pt" to="85.2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D1FC574" wp14:editId="06E6BA8D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919480</wp:posOffset>
                      </wp:positionV>
                      <wp:extent cx="0" cy="339090"/>
                      <wp:effectExtent l="53975" t="5080" r="60325" b="17780"/>
                      <wp:wrapNone/>
                      <wp:docPr id="856" name="Line 2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9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C9DF8B3" id="Line 2542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72.4pt" to="84.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C8F6AAB" wp14:editId="04FC0BD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548005</wp:posOffset>
                      </wp:positionV>
                      <wp:extent cx="1724025" cy="371475"/>
                      <wp:effectExtent l="12700" t="5080" r="6350" b="13970"/>
                      <wp:wrapNone/>
                      <wp:docPr id="855" name="AutoShape 2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259A7" w14:textId="77777777" w:rsidR="00E84934" w:rsidRPr="003B5459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</w:rPr>
                                  </w:pPr>
                                  <w:r w:rsidRPr="003B5459">
                                    <w:rPr>
                                      <w:rFonts w:ascii="Arial Narrow" w:hAnsi="Arial Narrow" w:cs="Arial"/>
                                      <w:szCs w:val="10"/>
                                    </w:rPr>
                                    <w:t>RECIBE PROYECTO LEGISLATIVO, LO ANALIZA Y DETERMINA LAS OBSERVACIONES CORRESPONDIENTES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6" o:spid="_x0000_s1102" type="#_x0000_t109" style="position:absolute;left:0;text-align:left;margin-left:16.75pt;margin-top:43.15pt;width:135.75pt;height:29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">
                      <v:textbox inset=",3.3mm">
                        <w:txbxContent>
                          <w:p w14:paraId="43C259A7" w14:textId="77777777" w:rsidR="00E84934" w:rsidRPr="003B5459" w:rsidRDefault="00E84934" w:rsidP="008F0A00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</w:rPr>
                            </w:pPr>
                            <w:r w:rsidRPr="003B5459">
                              <w:rPr>
                                <w:rFonts w:ascii="Arial Narrow" w:hAnsi="Arial Narrow" w:cs="Arial"/>
                                <w:szCs w:val="10"/>
                              </w:rPr>
                              <w:t>RECIBE PROYECTO LEGISLATIVO, LO ANALIZA Y DETERMINA LAS OBSERVACIONES CORRESPONDIENTES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5" w:type="dxa"/>
            <w:gridSpan w:val="2"/>
            <w:shd w:val="clear" w:color="auto" w:fill="auto"/>
          </w:tcPr>
          <w:p w14:paraId="06CDA247" w14:textId="77777777" w:rsidR="008F0A00" w:rsidRPr="00152F5A" w:rsidRDefault="00CA4A54" w:rsidP="008F0A00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45F429F" wp14:editId="658BAFD7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284480</wp:posOffset>
                      </wp:positionV>
                      <wp:extent cx="0" cy="228600"/>
                      <wp:effectExtent l="52705" t="8255" r="61595" b="20320"/>
                      <wp:wrapNone/>
                      <wp:docPr id="854" name="Line 2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FF190F4" id="Line 254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22.4pt" to="80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40LAIAAE4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AE5C264" wp14:editId="1B5F56C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513080</wp:posOffset>
                      </wp:positionV>
                      <wp:extent cx="1724025" cy="463550"/>
                      <wp:effectExtent l="8255" t="8255" r="10795" b="13970"/>
                      <wp:wrapNone/>
                      <wp:docPr id="853" name="AutoShape 2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463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81CF5" w14:textId="77777777" w:rsidR="00E84934" w:rsidRPr="00152F5A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</w:rPr>
                                  </w:pPr>
                                  <w:r w:rsidRPr="00152F5A">
                                    <w:rPr>
                                      <w:rFonts w:ascii="Arial Narrow" w:hAnsi="Arial Narrow" w:cs="Arial"/>
                                      <w:szCs w:val="10"/>
                                    </w:rPr>
                                    <w:t>RECIBE ARCHIVO ELECTRÓNICO  CON  EL PROYECTO LEGISLATIVO DE LA SECRETARIA DE GOBERNACIÓN Y LO ENVÍA A LA UNIDAD DE ASUNTOS JURÍDICOS, PARA SU ANÁLISIS Y OBSERVACIÓN</w:t>
                                  </w:r>
                                </w:p>
                              </w:txbxContent>
                            </wps:txbx>
                            <wps:bodyPr rot="0" vert="horz" wrap="square" lIns="91440" tIns="82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5" o:spid="_x0000_s1103" type="#_x0000_t109" style="position:absolute;left:0;text-align:left;margin-left:12.65pt;margin-top:40.4pt;width:135.75pt;height:36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">
                      <v:textbox inset=",2.3mm">
                        <w:txbxContent>
                          <w:p w14:paraId="2EE81CF5" w14:textId="77777777" w:rsidR="00E84934" w:rsidRPr="00152F5A" w:rsidRDefault="00E84934" w:rsidP="008F0A00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</w:rPr>
                            </w:pPr>
                            <w:r w:rsidRPr="00152F5A">
                              <w:rPr>
                                <w:rFonts w:ascii="Arial Narrow" w:hAnsi="Arial Narrow" w:cs="Arial"/>
                                <w:szCs w:val="10"/>
                              </w:rPr>
                              <w:t>RECIBE ARCHIVO ELECTRÓNICO  CON  EL PROYECTO LEGISLATIVO DE LA SECRETARIA DE GOBERNACIÓN Y LO ENVÍA A LA UNIDAD DE ASUNTOS JURÍDICOS, PARA SU ANÁLISIS Y OBSERVACIÓN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39047EA" wp14:editId="4123A40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1525270</wp:posOffset>
                      </wp:positionV>
                      <wp:extent cx="1724025" cy="390525"/>
                      <wp:effectExtent l="5715" t="10795" r="13335" b="8255"/>
                      <wp:wrapNone/>
                      <wp:docPr id="852" name="AutoShape 2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CE1B3" w14:textId="77777777" w:rsidR="00E84934" w:rsidRPr="00152F5A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152F5A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 xml:space="preserve">RECIBE LA NOTIFICACIÓN, LAS REGISTRA EN EL  EXPEDIENTE DE INICIATIVAS  Y LAS ENVÍA A LA SECRETARIA </w:t>
                                  </w:r>
                                  <w:r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DE GOBERNACIÓN PARA SU REVISIÓN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7" o:spid="_x0000_s1104" type="#_x0000_t109" style="position:absolute;left:0;text-align:left;margin-left:13.2pt;margin-top:120.1pt;width:135.75pt;height:3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">
                      <v:textbox>
                        <w:txbxContent>
                          <w:p w14:paraId="6BFCE1B3" w14:textId="77777777" w:rsidR="00E84934" w:rsidRPr="00152F5A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152F5A">
                              <w:rPr>
                                <w:rFonts w:ascii="Arial Narrow" w:hAnsi="Arial Narrow"/>
                                <w:szCs w:val="10"/>
                              </w:rPr>
                              <w:t xml:space="preserve">RECIBE LA NOTIFICACIÓN, LAS REGISTRA EN EL  EXPEDIENTE DE INICIATIVAS  Y LAS ENVÍA A LA SECRETARIA </w:t>
                            </w:r>
                            <w:r>
                              <w:rPr>
                                <w:rFonts w:ascii="Arial Narrow" w:hAnsi="Arial Narrow"/>
                                <w:szCs w:val="10"/>
                              </w:rPr>
                              <w:t>DE GOBERNACIÓN PARA SU REVISIÓN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1981" behindDoc="0" locked="0" layoutInCell="1" allowOverlap="1" wp14:anchorId="0F57F649" wp14:editId="3C901747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1722755</wp:posOffset>
                      </wp:positionV>
                      <wp:extent cx="396240" cy="0"/>
                      <wp:effectExtent l="6985" t="55880" r="15875" b="58420"/>
                      <wp:wrapNone/>
                      <wp:docPr id="851" name="Line 2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55F46BA" id="Line 2544" o:spid="_x0000_s1026" style="position:absolute;z-index:2515619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5pt,135.65pt" to="175.7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v7KwIAAE4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ED9C094" wp14:editId="02BDDA0B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4446905</wp:posOffset>
                      </wp:positionV>
                      <wp:extent cx="360045" cy="0"/>
                      <wp:effectExtent l="12065" t="55880" r="18415" b="58420"/>
                      <wp:wrapNone/>
                      <wp:docPr id="850" name="Line 2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B6FC51B" id="Line 255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350.15pt" to="178.5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862773E" wp14:editId="0485558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3056890</wp:posOffset>
                      </wp:positionV>
                      <wp:extent cx="1724025" cy="354330"/>
                      <wp:effectExtent l="12065" t="8890" r="6985" b="8255"/>
                      <wp:wrapNone/>
                      <wp:docPr id="849" name="AutoShape 2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73340" w14:textId="77777777" w:rsidR="00E84934" w:rsidRPr="00BF484E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BF484E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RECIBE DE LA SECRETARIA DE GOBERNACIÓN EL ARCHIVO ELECTRÓNICO CON LOS PUNTOS DE ACUERDO DE INICIATIVA APROBADOS POR EL CONGRESO DE LA UNIÓN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45" o:spid="_x0000_s1105" type="#_x0000_t109" style="position:absolute;left:0;text-align:left;margin-left:13.7pt;margin-top:240.7pt;width:135.75pt;height:27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">
                      <v:textbox>
                        <w:txbxContent>
                          <w:p w14:paraId="3A473340" w14:textId="77777777" w:rsidR="00E84934" w:rsidRPr="00BF484E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BF484E">
                              <w:rPr>
                                <w:rFonts w:ascii="Arial Narrow" w:hAnsi="Arial Narrow"/>
                                <w:szCs w:val="10"/>
                              </w:rPr>
                              <w:t>RECIBE DE LA SECRETARIA DE GOBERNACIÓN EL ARCHIVO ELECTRÓNICO CON LOS PUNTOS DE ACUERDO DE INICIATIVA APROBADOS POR EL CONGRESO DE LA UNIÓN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FCC68" wp14:editId="66C15E83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3237865</wp:posOffset>
                      </wp:positionV>
                      <wp:extent cx="396240" cy="0"/>
                      <wp:effectExtent l="21590" t="56515" r="10795" b="57785"/>
                      <wp:wrapNone/>
                      <wp:docPr id="848" name="Line 2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24C33988" id="Line 256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5pt,254.95pt" to="180.65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0956" behindDoc="0" locked="0" layoutInCell="1" allowOverlap="1" wp14:anchorId="2353B24A" wp14:editId="5CEB8D88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3372485</wp:posOffset>
                      </wp:positionV>
                      <wp:extent cx="0" cy="396240"/>
                      <wp:effectExtent l="59690" t="10160" r="54610" b="22225"/>
                      <wp:wrapNone/>
                      <wp:docPr id="847" name="Line 2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8006ACF" id="Line 2551" o:spid="_x0000_s1026" style="position:absolute;z-index:2515609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5pt,265.55pt" to="81.95pt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193A4" wp14:editId="78A9D05E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106045</wp:posOffset>
                      </wp:positionV>
                      <wp:extent cx="864870" cy="198755"/>
                      <wp:effectExtent l="13335" t="6985" r="7620" b="13335"/>
                      <wp:wrapNone/>
                      <wp:docPr id="846" name="AutoShape 2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7FFC8" w14:textId="77777777" w:rsidR="00E84934" w:rsidRPr="00152F5A" w:rsidRDefault="00E84934" w:rsidP="008F0A0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 w:rsidRPr="00152F5A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66" o:spid="_x0000_s1106" style="position:absolute;left:0;text-align:left;margin-left:46.25pt;margin-top:8.35pt;width:68.1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" strokecolor="black [3213]">
                      <v:textbox>
                        <w:txbxContent>
                          <w:p w14:paraId="2637FFC8" w14:textId="77777777" w:rsidR="00E84934" w:rsidRPr="00152F5A" w:rsidRDefault="00E84934" w:rsidP="008F0A00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152F5A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3006" behindDoc="0" locked="0" layoutInCell="1" allowOverlap="1" wp14:anchorId="25ABA587" wp14:editId="44F9FDCA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2651760</wp:posOffset>
                      </wp:positionV>
                      <wp:extent cx="683895" cy="0"/>
                      <wp:effectExtent l="13335" t="13335" r="7620" b="5715"/>
                      <wp:wrapNone/>
                      <wp:docPr id="845" name="Line 2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CC647B3" id="Line 2562" o:spid="_x0000_s1026" style="position:absolute;z-index:2515630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208.8pt" to="197.4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58A0EBE" wp14:editId="5C64592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4302760</wp:posOffset>
                      </wp:positionV>
                      <wp:extent cx="1724025" cy="288290"/>
                      <wp:effectExtent l="12065" t="6985" r="6985" b="9525"/>
                      <wp:wrapNone/>
                      <wp:docPr id="844" name="AutoShape 2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882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CF62B" w14:textId="77777777" w:rsidR="00E84934" w:rsidRPr="00BF484E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BF484E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RECIBE Y ENVÍA LOS PUNTOS DE ACUERDO APROBADOS, JUNTO CON LOS COMENTARIOS FINALES A LA SEGOB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48" o:spid="_x0000_s1107" type="#_x0000_t109" style="position:absolute;left:0;text-align:left;margin-left:13.7pt;margin-top:338.8pt;width:135.75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">
                      <v:textbox>
                        <w:txbxContent>
                          <w:p w14:paraId="69ECF62B" w14:textId="77777777" w:rsidR="00E84934" w:rsidRPr="00BF484E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BF484E">
                              <w:rPr>
                                <w:rFonts w:ascii="Arial Narrow" w:hAnsi="Arial Narrow"/>
                                <w:szCs w:val="10"/>
                              </w:rPr>
                              <w:t>RECIBE Y ENVÍA LOS PUNTOS DE ACUERDO APROBADOS, JUNTO CON LOS COMENTARIOS FINALES A LA SEGOB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BC131E" wp14:editId="1A362E5B">
                      <wp:simplePos x="0" y="0"/>
                      <wp:positionH relativeFrom="column">
                        <wp:posOffset>-1149985</wp:posOffset>
                      </wp:positionH>
                      <wp:positionV relativeFrom="paragraph">
                        <wp:posOffset>4454525</wp:posOffset>
                      </wp:positionV>
                      <wp:extent cx="1332230" cy="0"/>
                      <wp:effectExtent l="12065" t="53975" r="17780" b="60325"/>
                      <wp:wrapNone/>
                      <wp:docPr id="843" name="Line 2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23488B47" id="Line 256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5pt,350.75pt" to="14.35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AMLAIAAE8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B9D2556" wp14:editId="46AE2AA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2481580</wp:posOffset>
                      </wp:positionV>
                      <wp:extent cx="1724025" cy="322580"/>
                      <wp:effectExtent l="8255" t="5080" r="10795" b="5715"/>
                      <wp:wrapNone/>
                      <wp:docPr id="842" name="AutoShape 2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225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FF202" w14:textId="77777777" w:rsidR="00E84934" w:rsidRPr="00152F5A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152F5A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RECIBE LA NOTIFICACIÓN, LA REGISTRA EN EL EXPEDIENTE DE INICIATIVAS  E INFORMA A LA SECRETARIA DE GOBERNACIÓN QUE NO HAY 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9" o:spid="_x0000_s1108" type="#_x0000_t109" style="position:absolute;left:0;text-align:left;margin-left:12.65pt;margin-top:195.4pt;width:135.75pt;height:25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">
                      <v:textbox>
                        <w:txbxContent>
                          <w:p w14:paraId="769FF202" w14:textId="77777777" w:rsidR="00E84934" w:rsidRPr="00152F5A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152F5A">
                              <w:rPr>
                                <w:rFonts w:ascii="Arial Narrow" w:hAnsi="Arial Narrow"/>
                                <w:szCs w:val="10"/>
                              </w:rPr>
                              <w:t>RECIBE LA NOTIFICACIÓN, LA REGISTRA EN EL EXPEDIENTE DE INICIATIVAS  E INFORMA A LA SECRETARIA DE GOBERNACIÓN QUE NO HAY 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2A67340" wp14:editId="66A0356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3766820</wp:posOffset>
                      </wp:positionV>
                      <wp:extent cx="1724025" cy="319405"/>
                      <wp:effectExtent l="12065" t="13970" r="6985" b="9525"/>
                      <wp:wrapNone/>
                      <wp:docPr id="841" name="AutoShape 2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194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60986" w14:textId="77777777" w:rsidR="00E84934" w:rsidRPr="00BF484E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BF484E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ENVÍA LOS PUNTOS DE ACUERDO APROBADOS PARA SU REVISIÓN FINAL, A LA UNIDAD DE  ASUNTOS JURÍDICOS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46" o:spid="_x0000_s1109" type="#_x0000_t109" style="position:absolute;left:0;text-align:left;margin-left:13.7pt;margin-top:296.6pt;width:135.75pt;height:2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">
                      <v:textbox>
                        <w:txbxContent>
                          <w:p w14:paraId="2E360986" w14:textId="77777777" w:rsidR="00E84934" w:rsidRPr="00BF484E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BF484E">
                              <w:rPr>
                                <w:rFonts w:ascii="Arial Narrow" w:hAnsi="Arial Narrow"/>
                                <w:szCs w:val="10"/>
                              </w:rPr>
                              <w:t>ENVÍA LOS PUNTOS DE ACUERDO APROBADOS PARA SU REVISIÓN FINAL, A LA UNIDAD DE  ASUNTOS JURÍDICOS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8" w:type="dxa"/>
            <w:gridSpan w:val="2"/>
            <w:shd w:val="clear" w:color="auto" w:fill="auto"/>
          </w:tcPr>
          <w:p w14:paraId="19D741D5" w14:textId="77777777" w:rsidR="008F0A00" w:rsidRPr="00152F5A" w:rsidRDefault="008F0A00" w:rsidP="008F0A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053928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D6E96E3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69F56E9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9D5F752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07DD3FD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63A6A86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A1579CF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4EEDFF3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B1260BD" w14:textId="77777777" w:rsidR="008F0A00" w:rsidRPr="00152F5A" w:rsidRDefault="00CA4A54" w:rsidP="008F0A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B2D20AF" wp14:editId="7D4BADD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93980</wp:posOffset>
                      </wp:positionV>
                      <wp:extent cx="1724025" cy="354330"/>
                      <wp:effectExtent l="5715" t="8255" r="13335" b="8890"/>
                      <wp:wrapNone/>
                      <wp:docPr id="840" name="AutoShape 2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54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FD5FE" w14:textId="77777777" w:rsidR="00E84934" w:rsidRPr="00152F5A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152F5A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RECIBE LA NOTIFICACIÓN Y L</w:t>
                                  </w:r>
                                  <w:ins w:id="38" w:author="user" w:date="2014-10-20T20:05:00Z">
                                    <w:r>
                                      <w:rPr>
                                        <w:rFonts w:ascii="Arial Narrow" w:hAnsi="Arial Narrow"/>
                                        <w:szCs w:val="10"/>
                                      </w:rPr>
                                      <w:t>A</w:t>
                                    </w:r>
                                  </w:ins>
                                  <w:del w:id="39" w:author="user" w:date="2014-10-20T20:05:00Z">
                                    <w:r w:rsidRPr="00152F5A" w:rsidDel="005A0C24">
                                      <w:rPr>
                                        <w:rFonts w:ascii="Arial Narrow" w:hAnsi="Arial Narrow"/>
                                        <w:szCs w:val="10"/>
                                      </w:rPr>
                                      <w:delText xml:space="preserve">O </w:delText>
                                    </w:r>
                                  </w:del>
                                  <w:r w:rsidRPr="00152F5A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 xml:space="preserve"> ENVÍA A LAS MESAS DE TRABAJO CORRESPONDIENTES,  EN LAS COMI</w:t>
                                  </w:r>
                                  <w:r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SIONES DEL CONGRESO DE LA UNIÓN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8" o:spid="_x0000_s1110" type="#_x0000_t109" style="position:absolute;margin-left:5.7pt;margin-top:7.4pt;width:135.75pt;height:27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">
                      <v:textbox>
                        <w:txbxContent>
                          <w:p w14:paraId="3C2FD5FE" w14:textId="77777777" w:rsidR="00E84934" w:rsidRPr="00152F5A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152F5A">
                              <w:rPr>
                                <w:rFonts w:ascii="Arial Narrow" w:hAnsi="Arial Narrow"/>
                                <w:szCs w:val="10"/>
                              </w:rPr>
                              <w:t>RECIBE LA NOTIFICACIÓN Y L</w:t>
                            </w:r>
                            <w:ins w:id="43" w:author="user" w:date="2014-10-20T20:05:00Z">
                              <w:r>
                                <w:rPr>
                                  <w:rFonts w:ascii="Arial Narrow" w:hAnsi="Arial Narrow"/>
                                  <w:szCs w:val="10"/>
                                </w:rPr>
                                <w:t>A</w:t>
                              </w:r>
                            </w:ins>
                            <w:del w:id="44" w:author="user" w:date="2014-10-20T20:05:00Z">
                              <w:r w:rsidRPr="00152F5A" w:rsidDel="005A0C24">
                                <w:rPr>
                                  <w:rFonts w:ascii="Arial Narrow" w:hAnsi="Arial Narrow"/>
                                  <w:szCs w:val="10"/>
                                </w:rPr>
                                <w:delText xml:space="preserve">O </w:delText>
                              </w:r>
                            </w:del>
                            <w:r w:rsidRPr="00152F5A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ENVÍA A LAS MESAS DE TRABAJO CORRESPONDIENTES,  EN LAS COMI</w:t>
                            </w:r>
                            <w:r>
                              <w:rPr>
                                <w:rFonts w:ascii="Arial Narrow" w:hAnsi="Arial Narrow"/>
                                <w:szCs w:val="10"/>
                              </w:rPr>
                              <w:t>SIONES DEL CONGRESO DE LA UNIÓN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162F57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D230009" w14:textId="77777777" w:rsidR="008F0A00" w:rsidRPr="00152F5A" w:rsidRDefault="00CA4A54" w:rsidP="008F0A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5A04C0" wp14:editId="2775113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133985</wp:posOffset>
                      </wp:positionV>
                      <wp:extent cx="0" cy="1151890"/>
                      <wp:effectExtent l="60325" t="10160" r="53975" b="19050"/>
                      <wp:wrapNone/>
                      <wp:docPr id="839" name="Line 2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51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1973BC24" id="Line 256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10.55pt" to="73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24NAIAAFk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215DAA" wp14:editId="08132CEF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126365</wp:posOffset>
                      </wp:positionV>
                      <wp:extent cx="0" cy="756285"/>
                      <wp:effectExtent l="53340" t="21590" r="60960" b="12700"/>
                      <wp:wrapNone/>
                      <wp:docPr id="838" name="Line 2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56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3D9D974" id="Line 256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9.95pt" to="28.2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14:paraId="22C53489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27D2864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68335C9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B30F01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A535F92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B864573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923055A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F91067E" w14:textId="77777777" w:rsidR="008F0A00" w:rsidRPr="00152F5A" w:rsidRDefault="00CA4A54" w:rsidP="008F0A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AF8F0F" wp14:editId="0410222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7620</wp:posOffset>
                      </wp:positionV>
                      <wp:extent cx="1724025" cy="350520"/>
                      <wp:effectExtent l="8890" t="7620" r="10160" b="13335"/>
                      <wp:wrapNone/>
                      <wp:docPr id="837" name="AutoShape 2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505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0CDAE" w14:textId="77777777" w:rsidR="00E84934" w:rsidRPr="00BF484E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  <w:lang w:val="es-MX"/>
                                    </w:rPr>
                                  </w:pPr>
                                  <w:r w:rsidRPr="00BF484E">
                                    <w:rPr>
                                      <w:rFonts w:ascii="Arial Narrow" w:hAnsi="Arial Narrow"/>
                                      <w:szCs w:val="10"/>
                                      <w:lang w:val="es-MX"/>
                                    </w:rPr>
                                    <w:t xml:space="preserve">ENVÍA A LA DGCS  EL </w:t>
                                  </w:r>
                                  <w:r w:rsidRPr="00BF484E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ACUERDO DE INICIATIVA APROBADO POR EL CONGRESO DE LA UNIÓN, PARA SU REVISIÓN FINAL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67" o:spid="_x0000_s1111" type="#_x0000_t109" style="position:absolute;margin-left:6.7pt;margin-top:.6pt;width:135.7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">
                      <v:textbox>
                        <w:txbxContent>
                          <w:p w14:paraId="04F0CDAE" w14:textId="77777777" w:rsidR="00E84934" w:rsidRPr="00BF484E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  <w:lang w:val="es-MX"/>
                              </w:rPr>
                            </w:pPr>
                            <w:r w:rsidRPr="00BF484E">
                              <w:rPr>
                                <w:rFonts w:ascii="Arial Narrow" w:hAnsi="Arial Narrow"/>
                                <w:szCs w:val="10"/>
                                <w:lang w:val="es-MX"/>
                              </w:rPr>
                              <w:t xml:space="preserve">ENVÍA A LA DGCS  EL </w:t>
                            </w:r>
                            <w:r w:rsidRPr="00BF484E">
                              <w:rPr>
                                <w:rFonts w:ascii="Arial Narrow" w:hAnsi="Arial Narrow"/>
                                <w:szCs w:val="10"/>
                              </w:rPr>
                              <w:t>ACUERDO DE INICIATIVA APROBADO POR EL CONGRESO DE LA UNIÓN, PARA SU REVISIÓN FINAL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B2DD7A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DE752A8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E5ADFDB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4AB2E4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FBDC8F8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ED39A8D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6DCDF80" w14:textId="77777777" w:rsidR="008F0A00" w:rsidRPr="00152F5A" w:rsidRDefault="00CA4A54" w:rsidP="008F0A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FB9ECA" wp14:editId="45079D0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128905</wp:posOffset>
                      </wp:positionV>
                      <wp:extent cx="1724025" cy="294005"/>
                      <wp:effectExtent l="8890" t="5080" r="10160" b="5715"/>
                      <wp:wrapNone/>
                      <wp:docPr id="836" name="AutoShape 2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940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901FC" w14:textId="77777777" w:rsidR="00E84934" w:rsidRPr="00BF484E" w:rsidRDefault="00E84934" w:rsidP="008F0A00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BF484E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RECIBE LOS COMENTARIOS FINALES Y LO</w:t>
                                  </w:r>
                                  <w:r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S ENVÍA AL CONGRESO DE LA UNIÓN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49" o:spid="_x0000_s1112" type="#_x0000_t109" style="position:absolute;margin-left:9.7pt;margin-top:10.15pt;width:135.75pt;height:23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">
                      <v:textbox>
                        <w:txbxContent>
                          <w:p w14:paraId="56A901FC" w14:textId="77777777" w:rsidR="00E84934" w:rsidRPr="00BF484E" w:rsidRDefault="00E84934" w:rsidP="008F0A00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BF484E">
                              <w:rPr>
                                <w:rFonts w:ascii="Arial Narrow" w:hAnsi="Arial Narrow"/>
                                <w:szCs w:val="10"/>
                              </w:rPr>
                              <w:t>RECIBE LOS COMENTARIOS FINALES Y LO</w:t>
                            </w:r>
                            <w:r>
                              <w:rPr>
                                <w:rFonts w:ascii="Arial Narrow" w:hAnsi="Arial Narrow"/>
                                <w:szCs w:val="10"/>
                              </w:rPr>
                              <w:t>S ENVÍA AL CONGRESO DE LA UNIÓN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7707E5" w14:textId="77777777" w:rsidR="008F0A00" w:rsidRPr="00152F5A" w:rsidRDefault="00CA4A54" w:rsidP="008F0A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4031" behindDoc="0" locked="0" layoutInCell="1" allowOverlap="1" wp14:anchorId="5020C454" wp14:editId="1418A4B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114300</wp:posOffset>
                      </wp:positionV>
                      <wp:extent cx="0" cy="288290"/>
                      <wp:effectExtent l="57150" t="9525" r="57150" b="16510"/>
                      <wp:wrapNone/>
                      <wp:docPr id="835" name="Line 2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0F5FB20A" id="Line 2553" o:spid="_x0000_s1026" style="position:absolute;z-index:251564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9pt" to="7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14:paraId="2B76A03A" w14:textId="77777777" w:rsidR="008F0A00" w:rsidRPr="00152F5A" w:rsidRDefault="008F0A00" w:rsidP="008F0A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0EDA838" w14:textId="77777777" w:rsidR="008F0A00" w:rsidRPr="00152F5A" w:rsidRDefault="00CA4A54" w:rsidP="008F0A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0746816" wp14:editId="5CC9D8C6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81915</wp:posOffset>
                      </wp:positionV>
                      <wp:extent cx="828040" cy="215900"/>
                      <wp:effectExtent l="6350" t="12065" r="13335" b="10160"/>
                      <wp:wrapNone/>
                      <wp:docPr id="834" name="AutoShape 2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15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8173D" w14:textId="77777777" w:rsidR="00E84934" w:rsidRPr="00BF484E" w:rsidRDefault="00E84934" w:rsidP="008F0A0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 w:rsidRPr="00BF484E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 xml:space="preserve">FIN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50" o:spid="_x0000_s1113" style="position:absolute;margin-left:45.2pt;margin-top:6.45pt;width:65.2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" strokecolor="black [3213]">
                      <v:textbox>
                        <w:txbxContent>
                          <w:p w14:paraId="1238173D" w14:textId="77777777" w:rsidR="00E84934" w:rsidRPr="00BF484E" w:rsidRDefault="00E84934" w:rsidP="008F0A00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BF484E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 xml:space="preserve">FIN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85B19FA" w14:textId="77777777" w:rsidR="008F0A00" w:rsidRPr="00152F5A" w:rsidRDefault="008F0A00" w:rsidP="008F0A00">
            <w:pPr>
              <w:tabs>
                <w:tab w:val="left" w:pos="2133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A185AC0" w14:textId="77777777" w:rsidR="00D85F64" w:rsidRDefault="00D85F64" w:rsidP="00D85F64">
      <w:pPr>
        <w:jc w:val="center"/>
        <w:rPr>
          <w:rFonts w:ascii="Arial" w:hAnsi="Arial" w:cs="Arial"/>
          <w:b/>
        </w:rPr>
        <w:sectPr w:rsidR="00D85F64" w:rsidSect="00955509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2" w:h="15842" w:code="1"/>
          <w:pgMar w:top="1418" w:right="1134" w:bottom="1418" w:left="1134" w:header="709" w:footer="989" w:gutter="0"/>
          <w:cols w:space="708"/>
          <w:docGrid w:linePitch="360"/>
        </w:sectPr>
      </w:pPr>
    </w:p>
    <w:p w14:paraId="335E471A" w14:textId="77777777" w:rsidR="00D85F64" w:rsidRPr="00381971" w:rsidRDefault="00D85F64" w:rsidP="005C1439">
      <w:pPr>
        <w:pStyle w:val="Ttulo3"/>
        <w:rPr>
          <w:rFonts w:eastAsia="Batang"/>
          <w:lang w:val="es-ES" w:eastAsia="en-US"/>
        </w:rPr>
      </w:pPr>
      <w:bookmarkStart w:id="40" w:name="_Toc527456196"/>
      <w:r w:rsidRPr="00381971">
        <w:rPr>
          <w:rFonts w:eastAsia="Batang"/>
          <w:lang w:val="es-ES" w:eastAsia="en-US"/>
        </w:rPr>
        <w:lastRenderedPageBreak/>
        <w:t>8.4</w:t>
      </w:r>
      <w:r w:rsidRPr="00381971">
        <w:rPr>
          <w:rFonts w:eastAsia="Batang"/>
          <w:lang w:val="es-ES" w:eastAsia="en-US"/>
        </w:rPr>
        <w:tab/>
        <w:t xml:space="preserve">PROCESO </w:t>
      </w:r>
      <w:r w:rsidR="006E6767" w:rsidRPr="006E6767">
        <w:rPr>
          <w:rFonts w:eastAsia="Batang"/>
          <w:lang w:val="es-ES" w:eastAsia="en-US"/>
        </w:rPr>
        <w:t>DE ELABORACIÓN Y A</w:t>
      </w:r>
      <w:r w:rsidR="008E6D80">
        <w:rPr>
          <w:rFonts w:eastAsia="Batang"/>
          <w:lang w:val="es-ES" w:eastAsia="en-US"/>
        </w:rPr>
        <w:t>UTORIZACIÓN DE LA</w:t>
      </w:r>
      <w:r w:rsidR="00481FD1">
        <w:rPr>
          <w:rFonts w:eastAsia="Batang"/>
          <w:lang w:val="es-ES" w:eastAsia="en-US"/>
        </w:rPr>
        <w:t>S</w:t>
      </w:r>
      <w:r w:rsidR="008E6D80">
        <w:rPr>
          <w:rFonts w:eastAsia="Batang"/>
          <w:lang w:val="es-ES" w:eastAsia="en-US"/>
        </w:rPr>
        <w:t xml:space="preserve"> ESTRATEGIA</w:t>
      </w:r>
      <w:r w:rsidR="00481FD1">
        <w:rPr>
          <w:rFonts w:eastAsia="Batang"/>
          <w:lang w:val="es-ES" w:eastAsia="en-US"/>
        </w:rPr>
        <w:t>S Y</w:t>
      </w:r>
      <w:r w:rsidR="006E6767" w:rsidRPr="006E6767">
        <w:rPr>
          <w:rFonts w:eastAsia="Batang"/>
          <w:lang w:val="es-ES" w:eastAsia="en-US"/>
        </w:rPr>
        <w:t xml:space="preserve"> PROGRAMA</w:t>
      </w:r>
      <w:r w:rsidR="00481FD1">
        <w:rPr>
          <w:rFonts w:eastAsia="Batang"/>
          <w:lang w:val="es-ES" w:eastAsia="en-US"/>
        </w:rPr>
        <w:t>S</w:t>
      </w:r>
      <w:r w:rsidR="006E6767" w:rsidRPr="006E6767">
        <w:rPr>
          <w:rFonts w:eastAsia="Batang"/>
          <w:lang w:val="es-ES" w:eastAsia="en-US"/>
        </w:rPr>
        <w:t xml:space="preserve"> DE COMUNICACIÓN SOCIAL</w:t>
      </w:r>
      <w:bookmarkEnd w:id="40"/>
    </w:p>
    <w:tbl>
      <w:tblPr>
        <w:tblW w:w="103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569"/>
        <w:gridCol w:w="1708"/>
        <w:gridCol w:w="853"/>
        <w:gridCol w:w="1424"/>
        <w:gridCol w:w="1138"/>
        <w:gridCol w:w="570"/>
        <w:gridCol w:w="2096"/>
      </w:tblGrid>
      <w:tr w:rsidR="006E6767" w:rsidRPr="00152F5A" w14:paraId="0C7BEF2A" w14:textId="77777777" w:rsidTr="00560726">
        <w:trPr>
          <w:trHeight w:val="657"/>
          <w:jc w:val="right"/>
        </w:trPr>
        <w:tc>
          <w:tcPr>
            <w:tcW w:w="1958" w:type="dxa"/>
            <w:shd w:val="clear" w:color="auto" w:fill="E0E0E0"/>
            <w:vAlign w:val="center"/>
          </w:tcPr>
          <w:p w14:paraId="42DA71A2" w14:textId="77777777" w:rsidR="006E6767" w:rsidRPr="00152F5A" w:rsidRDefault="006E6767" w:rsidP="005607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OBJETIVO:</w:t>
            </w:r>
          </w:p>
        </w:tc>
        <w:tc>
          <w:tcPr>
            <w:tcW w:w="8358" w:type="dxa"/>
            <w:gridSpan w:val="7"/>
          </w:tcPr>
          <w:p w14:paraId="51462EBD" w14:textId="77777777" w:rsidR="006E6767" w:rsidRPr="00152F5A" w:rsidRDefault="00F04121" w:rsidP="00AF245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Diseñar</w:t>
            </w:r>
            <w:r w:rsidRPr="00FA773C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6E6767" w:rsidRPr="00FA773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A2107" w:rsidRPr="00FA773C">
              <w:rPr>
                <w:rFonts w:ascii="Arial Narrow" w:hAnsi="Arial Narrow" w:cs="Arial"/>
                <w:sz w:val="22"/>
                <w:szCs w:val="22"/>
              </w:rPr>
              <w:t>autoriza</w:t>
            </w:r>
            <w:r w:rsidRPr="00FA773C">
              <w:rPr>
                <w:rFonts w:ascii="Arial Narrow" w:hAnsi="Arial Narrow" w:cs="Arial"/>
                <w:sz w:val="22"/>
                <w:szCs w:val="22"/>
              </w:rPr>
              <w:t>r,</w:t>
            </w:r>
            <w:r w:rsidR="006E6767" w:rsidRPr="00FA773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A773C">
              <w:rPr>
                <w:rFonts w:ascii="Arial Narrow" w:hAnsi="Arial Narrow" w:cs="Arial"/>
                <w:sz w:val="22"/>
                <w:szCs w:val="22"/>
              </w:rPr>
              <w:t xml:space="preserve">mediante los formatos establecidos por la Secretaría de Gobernación, </w:t>
            </w:r>
            <w:r w:rsidR="006E6767" w:rsidRPr="00FA773C">
              <w:rPr>
                <w:rFonts w:ascii="Arial Narrow" w:hAnsi="Arial Narrow" w:cs="Arial"/>
                <w:sz w:val="22"/>
                <w:szCs w:val="22"/>
              </w:rPr>
              <w:t xml:space="preserve">la Estrategia y el Programa </w:t>
            </w:r>
            <w:r w:rsidRPr="00FA773C">
              <w:rPr>
                <w:rFonts w:ascii="Arial Narrow" w:hAnsi="Arial Narrow" w:cs="Arial"/>
                <w:sz w:val="22"/>
                <w:szCs w:val="22"/>
              </w:rPr>
              <w:t xml:space="preserve">Anual </w:t>
            </w:r>
            <w:r w:rsidR="006E6767" w:rsidRPr="00FA773C">
              <w:rPr>
                <w:rFonts w:ascii="Arial Narrow" w:hAnsi="Arial Narrow" w:cs="Arial"/>
                <w:sz w:val="22"/>
                <w:szCs w:val="22"/>
              </w:rPr>
              <w:t xml:space="preserve">de Comunicación Social de la SCT, </w:t>
            </w:r>
            <w:r w:rsidRPr="00FA773C">
              <w:rPr>
                <w:rFonts w:ascii="Arial Narrow" w:hAnsi="Arial Narrow" w:cs="Arial"/>
                <w:sz w:val="22"/>
                <w:szCs w:val="22"/>
              </w:rPr>
              <w:t xml:space="preserve">para llevar a cabo las campañas de difusión </w:t>
            </w:r>
            <w:r w:rsidR="00AF2450" w:rsidRPr="00FA773C">
              <w:rPr>
                <w:rFonts w:ascii="Arial Narrow" w:hAnsi="Arial Narrow" w:cs="Arial"/>
                <w:sz w:val="22"/>
                <w:szCs w:val="22"/>
              </w:rPr>
              <w:t>a través de</w:t>
            </w:r>
            <w:r w:rsidRPr="00FA773C">
              <w:rPr>
                <w:rFonts w:ascii="Arial Narrow" w:hAnsi="Arial Narrow" w:cs="Arial"/>
                <w:sz w:val="22"/>
                <w:szCs w:val="22"/>
              </w:rPr>
              <w:t xml:space="preserve"> los medios de comunicación,</w:t>
            </w:r>
            <w:r w:rsidR="00154C3A" w:rsidRPr="00FA773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E6767" w:rsidRPr="00FA773C">
              <w:rPr>
                <w:rFonts w:ascii="Arial Narrow" w:hAnsi="Arial Narrow" w:cs="Arial"/>
                <w:sz w:val="22"/>
                <w:szCs w:val="22"/>
              </w:rPr>
              <w:t xml:space="preserve">con </w:t>
            </w:r>
            <w:r w:rsidR="00AF2450" w:rsidRPr="00FA773C">
              <w:rPr>
                <w:rFonts w:ascii="Arial Narrow" w:hAnsi="Arial Narrow" w:cs="Arial"/>
                <w:sz w:val="22"/>
                <w:szCs w:val="22"/>
              </w:rPr>
              <w:t>el</w:t>
            </w:r>
            <w:r w:rsidR="006F2131" w:rsidRPr="00FA773C">
              <w:rPr>
                <w:rFonts w:ascii="Arial Narrow" w:hAnsi="Arial Narrow" w:cs="Arial"/>
                <w:sz w:val="22"/>
                <w:szCs w:val="22"/>
              </w:rPr>
              <w:t xml:space="preserve"> fin</w:t>
            </w:r>
            <w:r w:rsidR="006E6767" w:rsidRPr="00FA773C">
              <w:rPr>
                <w:rFonts w:ascii="Arial Narrow" w:hAnsi="Arial Narrow" w:cs="Arial"/>
                <w:sz w:val="22"/>
                <w:szCs w:val="22"/>
              </w:rPr>
              <w:t xml:space="preserve"> de que la percepción social sea congruente a la imagen </w:t>
            </w:r>
            <w:r w:rsidR="006F2131" w:rsidRPr="00FA773C">
              <w:rPr>
                <w:rFonts w:ascii="Arial Narrow" w:hAnsi="Arial Narrow" w:cs="Arial"/>
                <w:sz w:val="22"/>
                <w:szCs w:val="22"/>
              </w:rPr>
              <w:t xml:space="preserve">y función </w:t>
            </w:r>
            <w:r w:rsidR="006E6767" w:rsidRPr="00FA773C">
              <w:rPr>
                <w:rFonts w:ascii="Arial Narrow" w:hAnsi="Arial Narrow" w:cs="Arial"/>
                <w:sz w:val="22"/>
                <w:szCs w:val="22"/>
              </w:rPr>
              <w:t>institucional.</w:t>
            </w:r>
          </w:p>
        </w:tc>
      </w:tr>
      <w:tr w:rsidR="006E6767" w:rsidRPr="0098342A" w14:paraId="792700D8" w14:textId="77777777" w:rsidTr="00560726">
        <w:trPr>
          <w:cantSplit/>
          <w:trHeight w:val="156"/>
          <w:jc w:val="right"/>
        </w:trPr>
        <w:tc>
          <w:tcPr>
            <w:tcW w:w="1958" w:type="dxa"/>
            <w:vMerge w:val="restart"/>
            <w:shd w:val="clear" w:color="auto" w:fill="E0E0E0"/>
            <w:vAlign w:val="center"/>
          </w:tcPr>
          <w:p w14:paraId="0992E452" w14:textId="77777777" w:rsidR="006E6767" w:rsidRPr="00152F5A" w:rsidRDefault="006E6767" w:rsidP="005607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INDICADOR DE DESEMPEÑO</w:t>
            </w:r>
          </w:p>
        </w:tc>
        <w:tc>
          <w:tcPr>
            <w:tcW w:w="2277" w:type="dxa"/>
            <w:gridSpan w:val="2"/>
            <w:shd w:val="clear" w:color="auto" w:fill="E0E0E0"/>
            <w:vAlign w:val="center"/>
          </w:tcPr>
          <w:p w14:paraId="634DCAE5" w14:textId="77777777" w:rsidR="006E6767" w:rsidRPr="00152F5A" w:rsidRDefault="006E6767" w:rsidP="005607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Nombre:</w:t>
            </w:r>
          </w:p>
        </w:tc>
        <w:tc>
          <w:tcPr>
            <w:tcW w:w="2277" w:type="dxa"/>
            <w:gridSpan w:val="2"/>
            <w:shd w:val="clear" w:color="auto" w:fill="E0E0E0"/>
            <w:vAlign w:val="center"/>
          </w:tcPr>
          <w:p w14:paraId="3A6D9A5E" w14:textId="77777777" w:rsidR="006E6767" w:rsidRPr="00152F5A" w:rsidRDefault="006E6767" w:rsidP="005607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Formula:</w:t>
            </w:r>
          </w:p>
        </w:tc>
        <w:tc>
          <w:tcPr>
            <w:tcW w:w="1708" w:type="dxa"/>
            <w:gridSpan w:val="2"/>
            <w:shd w:val="clear" w:color="auto" w:fill="E0E0E0"/>
            <w:vAlign w:val="center"/>
          </w:tcPr>
          <w:p w14:paraId="19C7E690" w14:textId="77777777" w:rsidR="006E6767" w:rsidRPr="00152F5A" w:rsidRDefault="006E6767" w:rsidP="005607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Meta:</w:t>
            </w:r>
          </w:p>
        </w:tc>
        <w:tc>
          <w:tcPr>
            <w:tcW w:w="2096" w:type="dxa"/>
            <w:shd w:val="clear" w:color="auto" w:fill="E0E0E0"/>
            <w:vAlign w:val="center"/>
          </w:tcPr>
          <w:p w14:paraId="24E4D0B2" w14:textId="77777777" w:rsidR="006E6767" w:rsidRPr="00152F5A" w:rsidRDefault="006E6767" w:rsidP="005607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Frecuencia de Medición</w:t>
            </w:r>
          </w:p>
        </w:tc>
      </w:tr>
      <w:tr w:rsidR="006E6767" w:rsidRPr="00152F5A" w14:paraId="5425F593" w14:textId="77777777" w:rsidTr="00560726">
        <w:trPr>
          <w:cantSplit/>
          <w:trHeight w:val="431"/>
          <w:jc w:val="right"/>
        </w:trPr>
        <w:tc>
          <w:tcPr>
            <w:tcW w:w="1958" w:type="dxa"/>
            <w:vMerge/>
          </w:tcPr>
          <w:p w14:paraId="685869E8" w14:textId="77777777" w:rsidR="006E6767" w:rsidRPr="00152F5A" w:rsidRDefault="006E6767" w:rsidP="0056072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22E3EAD6" w14:textId="77777777" w:rsidR="006E6767" w:rsidRPr="00152F5A" w:rsidRDefault="006E6767" w:rsidP="0056072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sz w:val="22"/>
                <w:szCs w:val="22"/>
              </w:rPr>
              <w:t>Cumplimiento de</w:t>
            </w:r>
            <w:r>
              <w:rPr>
                <w:rFonts w:ascii="Arial Narrow" w:hAnsi="Arial Narrow" w:cs="Arial"/>
                <w:sz w:val="22"/>
                <w:szCs w:val="22"/>
              </w:rPr>
              <w:t>l Programa de Comunicación Social.</w:t>
            </w:r>
          </w:p>
        </w:tc>
        <w:tc>
          <w:tcPr>
            <w:tcW w:w="2277" w:type="dxa"/>
            <w:gridSpan w:val="2"/>
            <w:vAlign w:val="center"/>
          </w:tcPr>
          <w:p w14:paraId="1CB4C965" w14:textId="77777777" w:rsidR="006E6767" w:rsidRPr="00152F5A" w:rsidRDefault="006E6767" w:rsidP="0056072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Campañas y planes realizados </w:t>
            </w:r>
            <w:r w:rsidRPr="00152F5A"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  <w:r>
              <w:rPr>
                <w:rFonts w:ascii="Arial Narrow" w:hAnsi="Arial Narrow" w:cs="Arial"/>
                <w:sz w:val="22"/>
                <w:szCs w:val="22"/>
              </w:rPr>
              <w:t>Campañas y planes programados</w:t>
            </w:r>
            <w:r w:rsidRPr="00152F5A">
              <w:rPr>
                <w:rFonts w:ascii="Arial Narrow" w:hAnsi="Arial Narrow" w:cs="Arial"/>
                <w:sz w:val="22"/>
                <w:szCs w:val="22"/>
              </w:rPr>
              <w:t>) X 100</w:t>
            </w:r>
          </w:p>
        </w:tc>
        <w:tc>
          <w:tcPr>
            <w:tcW w:w="1708" w:type="dxa"/>
            <w:gridSpan w:val="2"/>
            <w:vAlign w:val="center"/>
          </w:tcPr>
          <w:p w14:paraId="5E9EDD43" w14:textId="77777777" w:rsidR="006E6767" w:rsidRPr="00152F5A" w:rsidRDefault="00154C3A" w:rsidP="0056072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  <w:r w:rsidR="006E6767" w:rsidRPr="00152F5A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2096" w:type="dxa"/>
            <w:vAlign w:val="center"/>
          </w:tcPr>
          <w:p w14:paraId="0F9B4EAD" w14:textId="77777777" w:rsidR="006E6767" w:rsidRPr="00152F5A" w:rsidRDefault="006E6767" w:rsidP="0056072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Trimestral</w:t>
            </w:r>
          </w:p>
        </w:tc>
      </w:tr>
      <w:tr w:rsidR="006E6767" w:rsidRPr="00152F5A" w14:paraId="06AB1824" w14:textId="77777777" w:rsidTr="00560726">
        <w:trPr>
          <w:trHeight w:val="166"/>
          <w:jc w:val="right"/>
        </w:trPr>
        <w:tc>
          <w:tcPr>
            <w:tcW w:w="10316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4AE11E" w14:textId="77777777" w:rsidR="006E6767" w:rsidRPr="00152F5A" w:rsidRDefault="006E6767" w:rsidP="005607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MAPA DEL PROCESO</w:t>
            </w:r>
          </w:p>
        </w:tc>
      </w:tr>
      <w:tr w:rsidR="006E6767" w:rsidRPr="00152F5A" w14:paraId="3DC4BDF8" w14:textId="77777777" w:rsidTr="00560726">
        <w:trPr>
          <w:trHeight w:val="333"/>
          <w:jc w:val="right"/>
        </w:trPr>
        <w:tc>
          <w:tcPr>
            <w:tcW w:w="2527" w:type="dxa"/>
            <w:gridSpan w:val="2"/>
            <w:shd w:val="clear" w:color="auto" w:fill="auto"/>
            <w:vAlign w:val="center"/>
          </w:tcPr>
          <w:p w14:paraId="6CC9C131" w14:textId="77777777" w:rsidR="006E6767" w:rsidRPr="00152F5A" w:rsidRDefault="006E6767" w:rsidP="0056072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DIRECCIÓN GENERAL DE COMUNICACIÓN SOCIAL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130563C6" w14:textId="4345133E" w:rsidR="006E6767" w:rsidRPr="00152F5A" w:rsidRDefault="0093660E" w:rsidP="009366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</w:t>
            </w:r>
            <w:r w:rsidR="006E6767" w:rsidRPr="00152F5A">
              <w:rPr>
                <w:rFonts w:ascii="Arial Narrow" w:hAnsi="Arial Narrow" w:cs="Arial"/>
                <w:sz w:val="22"/>
                <w:szCs w:val="22"/>
              </w:rPr>
              <w:t xml:space="preserve">DIRECCIÓN DE </w:t>
            </w:r>
            <w:r>
              <w:rPr>
                <w:rFonts w:ascii="Arial Narrow" w:hAnsi="Arial Narrow" w:cs="Arial"/>
                <w:sz w:val="22"/>
                <w:szCs w:val="22"/>
              </w:rPr>
              <w:t>RELACIONES PÚBLICAS</w:t>
            </w:r>
            <w:ins w:id="41" w:author="Luis Moctezuma Padilla Tovar" w:date="2018-10-17T12:04:00Z">
              <w:r w:rsidR="0088476D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2562" w:type="dxa"/>
            <w:gridSpan w:val="2"/>
            <w:vAlign w:val="center"/>
          </w:tcPr>
          <w:p w14:paraId="50D156DB" w14:textId="77777777" w:rsidR="006E6767" w:rsidRDefault="006E6767" w:rsidP="00560726">
            <w:pPr>
              <w:ind w:right="-3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ORGANISMOS</w:t>
            </w:r>
          </w:p>
          <w:p w14:paraId="09FDE4AE" w14:textId="77777777" w:rsidR="006E6767" w:rsidRPr="00152F5A" w:rsidRDefault="006E6767" w:rsidP="00560726">
            <w:pPr>
              <w:ind w:right="-3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DESCENTRALIZADOS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6C3AA7DF" w14:textId="77777777" w:rsidR="006E6767" w:rsidRDefault="006E6767" w:rsidP="00560726">
            <w:pPr>
              <w:ind w:right="-3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SECRETARÍ</w:t>
            </w:r>
            <w:r w:rsidRPr="00152F5A">
              <w:rPr>
                <w:rFonts w:ascii="Arial Narrow" w:hAnsi="Arial Narrow" w:cs="Arial"/>
                <w:sz w:val="22"/>
                <w:szCs w:val="22"/>
              </w:rPr>
              <w:t>A DE</w:t>
            </w:r>
          </w:p>
          <w:p w14:paraId="21470CDA" w14:textId="77777777" w:rsidR="006E6767" w:rsidRPr="00152F5A" w:rsidRDefault="006E6767" w:rsidP="00560726">
            <w:pPr>
              <w:ind w:right="-3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 w:rsidRPr="00152F5A">
              <w:rPr>
                <w:rFonts w:ascii="Arial Narrow" w:hAnsi="Arial Narrow" w:cs="Arial"/>
                <w:sz w:val="22"/>
                <w:szCs w:val="22"/>
              </w:rPr>
              <w:t>GOBERNACIÓN</w:t>
            </w:r>
          </w:p>
        </w:tc>
      </w:tr>
      <w:tr w:rsidR="006E6767" w:rsidRPr="00152F5A" w14:paraId="4ED44A80" w14:textId="77777777" w:rsidTr="00E4629F">
        <w:trPr>
          <w:trHeight w:val="7129"/>
          <w:jc w:val="right"/>
        </w:trPr>
        <w:tc>
          <w:tcPr>
            <w:tcW w:w="2527" w:type="dxa"/>
            <w:gridSpan w:val="2"/>
            <w:shd w:val="clear" w:color="auto" w:fill="auto"/>
          </w:tcPr>
          <w:p w14:paraId="3FB8A477" w14:textId="36E0B3A4" w:rsidR="006E6767" w:rsidRPr="0098342A" w:rsidRDefault="00F423E2" w:rsidP="00560726">
            <w:pPr>
              <w:tabs>
                <w:tab w:val="left" w:pos="364"/>
                <w:tab w:val="left" w:pos="1418"/>
              </w:tabs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337B5B" wp14:editId="23909C65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1173480</wp:posOffset>
                      </wp:positionV>
                      <wp:extent cx="1612265" cy="3175"/>
                      <wp:effectExtent l="0" t="0" r="26035" b="34925"/>
                      <wp:wrapNone/>
                      <wp:docPr id="830" name="Line 2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226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id="Line 258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2.4pt" to="18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9qGQIAADA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"/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8E1A64" wp14:editId="54974ED6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281940</wp:posOffset>
                      </wp:positionV>
                      <wp:extent cx="0" cy="228600"/>
                      <wp:effectExtent l="56515" t="5715" r="57785" b="22860"/>
                      <wp:wrapNone/>
                      <wp:docPr id="833" name="Line 2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03CF8A76" id="Line 257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22.2pt" to="58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gsLQIAAE4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B83FC8" wp14:editId="7673C5E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513715</wp:posOffset>
                      </wp:positionV>
                      <wp:extent cx="1289050" cy="539750"/>
                      <wp:effectExtent l="11430" t="8890" r="13970" b="13335"/>
                      <wp:wrapNone/>
                      <wp:docPr id="832" name="AutoShape 2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539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4CD79" w14:textId="77777777" w:rsidR="00E84934" w:rsidRPr="00080B62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SOLICITA A LA SUBDIRECCIÓN DE RELACIONES PÚBLICAS LA ELABORACIÓN DEL PROYECTO DE ESTRATEGIA Y PROGRAMA DE COMUNICACIÓN SOCIAL Y LOS DE LOS ORGANISMOS DESCENTRALIZADOS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78" o:spid="_x0000_s1114" type="#_x0000_t109" style="position:absolute;left:0;text-align:left;margin-left:7.65pt;margin-top:40.45pt;width:101.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">
                      <v:textbox>
                        <w:txbxContent>
                          <w:p w14:paraId="1264CD79" w14:textId="77777777" w:rsidR="00E84934" w:rsidRPr="00080B62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SOLICITA A LA SUBDIRECCIÓN DE RELACIONES PÚBLICAS LA ELABORACIÓN DEL PROYECTO DE ESTRATEGIA Y PROGRAMA DE COMUNICACIÓN SOCIAL Y LOS DE LOS ORGANISMOS DESCENTRALIZADOS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7C1E7C" wp14:editId="65587E3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780415</wp:posOffset>
                      </wp:positionV>
                      <wp:extent cx="299085" cy="0"/>
                      <wp:effectExtent l="5080" t="56515" r="19685" b="57785"/>
                      <wp:wrapNone/>
                      <wp:docPr id="831" name="Line 2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id="Line 257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61.45pt" to="132.7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DDCC4C" wp14:editId="10F32AD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113665</wp:posOffset>
                      </wp:positionV>
                      <wp:extent cx="864870" cy="198755"/>
                      <wp:effectExtent l="11430" t="6350" r="9525" b="13970"/>
                      <wp:wrapNone/>
                      <wp:docPr id="829" name="AutoShape 2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8FBC5" w14:textId="77777777" w:rsidR="00E84934" w:rsidRPr="00152F5A" w:rsidRDefault="00E84934" w:rsidP="006E676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 w:rsidRPr="00152F5A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85" o:spid="_x0000_s1115" style="position:absolute;left:0;text-align:left;margin-left:24pt;margin-top:8.95pt;width:68.1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" strokecolor="black [3213]">
                      <v:textbox>
                        <w:txbxContent>
                          <w:p w14:paraId="59A8FBC5" w14:textId="77777777" w:rsidR="00E84934" w:rsidRPr="00152F5A" w:rsidRDefault="00E84934" w:rsidP="006E6767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152F5A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BF72E3" wp14:editId="5AA7672C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1554480</wp:posOffset>
                      </wp:positionV>
                      <wp:extent cx="288290" cy="0"/>
                      <wp:effectExtent l="7620" t="59055" r="18415" b="55245"/>
                      <wp:wrapNone/>
                      <wp:docPr id="828" name="Line 2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659167F8" id="Line 259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pt,122.4pt" to="132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2DF4B9" wp14:editId="7512531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1401445</wp:posOffset>
                      </wp:positionV>
                      <wp:extent cx="1289050" cy="306070"/>
                      <wp:effectExtent l="11430" t="10795" r="13970" b="6985"/>
                      <wp:wrapNone/>
                      <wp:docPr id="827" name="AutoShape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3060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3F213" w14:textId="77777777" w:rsidR="00E84934" w:rsidRPr="00080B62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REVISA EL PROYECTO DE ESTRATEGIA Y PROGRAMA DE COMUNICACIÓN SOCIAL Y GENERA 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8" o:spid="_x0000_s1116" type="#_x0000_t109" style="position:absolute;left:0;text-align:left;margin-left:7.65pt;margin-top:110.35pt;width:101.5pt;height:2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">
                      <v:textbox>
                        <w:txbxContent>
                          <w:p w14:paraId="3093F213" w14:textId="77777777" w:rsidR="00E84934" w:rsidRPr="00080B62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REVISA EL PROYECTO DE ESTRATEGIA Y PROGRAMA DE COMUNICACIÓN SOCIAL Y GENERA 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09A8A9" wp14:editId="1C985468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1172845</wp:posOffset>
                      </wp:positionV>
                      <wp:extent cx="0" cy="228600"/>
                      <wp:effectExtent l="56515" t="10795" r="57785" b="17780"/>
                      <wp:wrapNone/>
                      <wp:docPr id="826" name="Line 2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B617466" id="Line 258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92.35pt" to="58.4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tPLAIAAE4EAAAOAAAAZHJzL2Uyb0RvYy54bWysVNuO2jAQfa/Uf7D8Drk0sB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CA4A54"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EADAAC" wp14:editId="3ED3B780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1666875</wp:posOffset>
                      </wp:positionV>
                      <wp:extent cx="504190" cy="0"/>
                      <wp:effectExtent l="12700" t="57150" r="16510" b="57150"/>
                      <wp:wrapNone/>
                      <wp:docPr id="825" name="Line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0F641369" id="Line 258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131.25pt" to="192.2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61" w:type="dxa"/>
            <w:gridSpan w:val="2"/>
            <w:shd w:val="clear" w:color="auto" w:fill="auto"/>
          </w:tcPr>
          <w:p w14:paraId="298A4D1D" w14:textId="77777777" w:rsidR="006E6767" w:rsidRPr="0098342A" w:rsidRDefault="00CA4A54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337A1F" wp14:editId="60E0E22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2710180</wp:posOffset>
                      </wp:positionV>
                      <wp:extent cx="0" cy="215900"/>
                      <wp:effectExtent l="53975" t="5080" r="60325" b="17145"/>
                      <wp:wrapNone/>
                      <wp:docPr id="824" name="Line 2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0CD1C26" id="Line 260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213.4pt" to="57.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kxLAIAAE4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5206A2" wp14:editId="1BD53B5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1330325</wp:posOffset>
                      </wp:positionV>
                      <wp:extent cx="1323340" cy="458470"/>
                      <wp:effectExtent l="9525" t="6350" r="10160" b="11430"/>
                      <wp:wrapNone/>
                      <wp:docPr id="823" name="AutoShape 2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340" cy="4584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FD57A" w14:textId="77777777" w:rsidR="00E84934" w:rsidRPr="00F86FFE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REALIZA LAS MODIFICACIONES CONFORME A LAS OBSERVACIONES DE LA DGCS Y SOLICITA LAS ESTRATEGIAS Y PROGRAMAS DE LOS ORGANISMOS DESCENTRALIZADOS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90" o:spid="_x0000_s1117" type="#_x0000_t109" style="position:absolute;left:0;text-align:left;margin-left:6pt;margin-top:104.75pt;width:104.2pt;height:3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">
                      <v:textbox>
                        <w:txbxContent>
                          <w:p w14:paraId="2D6FD57A" w14:textId="77777777" w:rsidR="00E84934" w:rsidRPr="00F86FFE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REALIZA LAS MODIFICACIONES CONFORME A LAS OBSERVACIONES DE LA DGCS Y SOLICITA LAS ESTRATEGIAS Y PROGRAMAS DE LOS ORGANISMOS DESCENTRALIZADOS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530F56" wp14:editId="33804B0E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993140</wp:posOffset>
                      </wp:positionV>
                      <wp:extent cx="0" cy="179705"/>
                      <wp:effectExtent l="12065" t="12065" r="6985" b="8255"/>
                      <wp:wrapNone/>
                      <wp:docPr id="822" name="AutoShap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12BCCBA" id="AutoShape 2586" o:spid="_x0000_s1026" type="#_x0000_t32" style="position:absolute;margin-left:58.7pt;margin-top:78.2pt;width:0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4zIQIAAD8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CC38BE" wp14:editId="44A9B70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555625</wp:posOffset>
                      </wp:positionV>
                      <wp:extent cx="1311275" cy="437515"/>
                      <wp:effectExtent l="12065" t="12700" r="10160" b="6985"/>
                      <wp:wrapNone/>
                      <wp:docPr id="821" name="AutoShape 2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275" cy="4375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E2B0E" w14:textId="77777777" w:rsidR="00E84934" w:rsidRPr="00F86FFE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ELABORA EL PROYECTO DE ESTRATEGIA Y PROGRAMA DE COMUNICACIÓN SOCIAL SCT  Y LO PRESENTA A LA DGCS PARA SU REVISIÓN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77" o:spid="_x0000_s1118" type="#_x0000_t109" style="position:absolute;left:0;text-align:left;margin-left:6.95pt;margin-top:43.75pt;width:103.25pt;height:3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">
                      <v:textbox>
                        <w:txbxContent>
                          <w:p w14:paraId="39EE2B0E" w14:textId="77777777" w:rsidR="00E84934" w:rsidRPr="00F86FFE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ELABORA EL PROYECTO DE ESTRATEGIA Y PROGRAMA DE COMUNICACIÓN SOCIAL SCT  Y LO PRESENTA A LA DGCS PARA SU REVISIÓN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BD09E2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2430ED5C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040E9620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3EA209D7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69604A21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2E08C9B4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222EBF95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76786BA7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04C6CC2C" w14:textId="77777777" w:rsidR="006E6767" w:rsidRPr="0098342A" w:rsidRDefault="00CA4A54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E5D02" wp14:editId="16A2DFAF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111760</wp:posOffset>
                      </wp:positionV>
                      <wp:extent cx="323850" cy="0"/>
                      <wp:effectExtent l="11430" t="54610" r="17145" b="59690"/>
                      <wp:wrapNone/>
                      <wp:docPr id="820" name="Line 2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2C515410" id="Line 257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8.8pt" to="134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14:paraId="59937A0B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09BDCB78" w14:textId="77777777" w:rsidR="006E6767" w:rsidRPr="0098342A" w:rsidRDefault="00CA4A54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6BFAC5" wp14:editId="268001E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124460</wp:posOffset>
                      </wp:positionV>
                      <wp:extent cx="1656080" cy="0"/>
                      <wp:effectExtent l="9525" t="10160" r="10795" b="8890"/>
                      <wp:wrapNone/>
                      <wp:docPr id="819" name="Line 2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EBD66A1" id="Line 260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9.8pt" to="188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D5C673" wp14:editId="7F2AEC59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127000</wp:posOffset>
                      </wp:positionV>
                      <wp:extent cx="0" cy="252095"/>
                      <wp:effectExtent l="59055" t="12700" r="55245" b="20955"/>
                      <wp:wrapNone/>
                      <wp:docPr id="818" name="Line 2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2331CCB5" id="Line 260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10pt" to="57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GMKgIAAE4EAAAOAAAAZHJzL2Uyb0RvYy54bWysVMuu2jAQ3VfqP1jeQx43U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  <w:p w14:paraId="51337B68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3F122331" w14:textId="77777777" w:rsidR="006E6767" w:rsidRPr="0098342A" w:rsidRDefault="00CA4A54" w:rsidP="00560726">
            <w:pPr>
              <w:ind w:firstLine="708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BA0E3A" wp14:editId="78C09AE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60960</wp:posOffset>
                      </wp:positionV>
                      <wp:extent cx="1323340" cy="318770"/>
                      <wp:effectExtent l="9525" t="13335" r="10160" b="10795"/>
                      <wp:wrapNone/>
                      <wp:docPr id="817" name="AutoShape 2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340" cy="3187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C652C" w14:textId="77777777" w:rsidR="00E84934" w:rsidRPr="00F86FFE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REVISA LAS ESTRATEGIAS Y PROGRAMAS DE COMUNICACIÓN SOCIAL Y GENERA 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1" o:spid="_x0000_s1119" type="#_x0000_t109" style="position:absolute;left:0;text-align:left;margin-left:6pt;margin-top:4.8pt;width:104.2pt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">
                      <v:textbox>
                        <w:txbxContent>
                          <w:p w14:paraId="0B4C652C" w14:textId="77777777" w:rsidR="00E84934" w:rsidRPr="00F86FFE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REVISA LAS ESTRATEGIAS Y PROGRAMAS DE COMUNICACIÓN SOCIAL Y GENERA 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DCE38C" w14:textId="77777777" w:rsidR="006E6767" w:rsidRPr="0098342A" w:rsidRDefault="00CA4A54" w:rsidP="00560726">
            <w:pPr>
              <w:ind w:firstLine="708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03E6AA" wp14:editId="00B4D1B7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60325</wp:posOffset>
                      </wp:positionV>
                      <wp:extent cx="323850" cy="0"/>
                      <wp:effectExtent l="10795" t="60325" r="17780" b="53975"/>
                      <wp:wrapNone/>
                      <wp:docPr id="816" name="Line 2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2E3CE3A7" id="Line 257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pt,4.75pt" to="135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14:paraId="7612360B" w14:textId="77777777" w:rsidR="006E6767" w:rsidRPr="0098342A" w:rsidRDefault="006E6767" w:rsidP="00560726">
            <w:pPr>
              <w:ind w:firstLine="708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33B02913" w14:textId="77777777" w:rsidR="006E6767" w:rsidRPr="0098342A" w:rsidRDefault="00CA4A54" w:rsidP="00560726">
            <w:pPr>
              <w:ind w:firstLine="708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DE17AC" wp14:editId="6A3EF22E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139700</wp:posOffset>
                      </wp:positionV>
                      <wp:extent cx="1656080" cy="0"/>
                      <wp:effectExtent l="13970" t="6350" r="6350" b="12700"/>
                      <wp:wrapNone/>
                      <wp:docPr id="815" name="Line 2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F801E24" id="Line 26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5pt,11pt" to="18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"/>
                  </w:pict>
                </mc:Fallback>
              </mc:AlternateContent>
            </w:r>
          </w:p>
          <w:p w14:paraId="08249918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7F11E35D" w14:textId="77777777" w:rsidR="006E6767" w:rsidRPr="0098342A" w:rsidRDefault="00CA4A54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DDCC1B" wp14:editId="56EBED7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44450</wp:posOffset>
                      </wp:positionV>
                      <wp:extent cx="1323340" cy="381635"/>
                      <wp:effectExtent l="5715" t="6350" r="13970" b="12065"/>
                      <wp:wrapNone/>
                      <wp:docPr id="814" name="AutoShape 2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340" cy="3816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AF2CB" w14:textId="77777777" w:rsidR="00E84934" w:rsidRPr="00F86FFE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RECOPILA LAS ESTRATEGIAS Y PROGRAMAS VALIDADOS Y LOS ENVÍA A LA DIRECCIÓN GENERAL DE NORMATIVIDAD DE CONTENIDOS DE LA SEGOB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5" o:spid="_x0000_s1120" type="#_x0000_t109" style="position:absolute;margin-left:4.95pt;margin-top:3.5pt;width:104.2pt;height:3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">
                      <v:textbox>
                        <w:txbxContent>
                          <w:p w14:paraId="720AF2CB" w14:textId="77777777" w:rsidR="00E84934" w:rsidRPr="00F86FFE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RECOPILA LAS ESTRATEGIAS Y PROGRAMAS VALIDADOS Y LOS ENVÍA A LA DIRECCIÓN GENERAL DE NORMATIVIDAD DE CONTENIDOS DE LA SEGOB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4C6915" w14:textId="77777777" w:rsidR="006E6767" w:rsidRPr="0098342A" w:rsidRDefault="00CA4A54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02D1C4" wp14:editId="6B36219E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81280</wp:posOffset>
                      </wp:positionV>
                      <wp:extent cx="2087880" cy="0"/>
                      <wp:effectExtent l="11430" t="52705" r="15240" b="61595"/>
                      <wp:wrapNone/>
                      <wp:docPr id="813" name="Line 2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0BF28BB6" id="Line 257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6.4pt" to="272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  <w:p w14:paraId="4A684609" w14:textId="77777777" w:rsidR="006E6767" w:rsidRPr="0098342A" w:rsidRDefault="00CA4A54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4AD4D" wp14:editId="2C69230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105410</wp:posOffset>
                      </wp:positionV>
                      <wp:extent cx="0" cy="215900"/>
                      <wp:effectExtent l="52705" t="19685" r="61595" b="12065"/>
                      <wp:wrapNone/>
                      <wp:docPr id="812" name="AutoShape 2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868ED6A" id="AutoShape 2569" o:spid="_x0000_s1026" type="#_x0000_t32" style="position:absolute;margin-left:57.4pt;margin-top:8.3pt;width:0;height:1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5oPQIAAGs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14:paraId="1D53A768" w14:textId="77777777" w:rsidR="006E6767" w:rsidRPr="0098342A" w:rsidRDefault="00CA4A54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71F5B9" wp14:editId="26EC91C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128270</wp:posOffset>
                      </wp:positionV>
                      <wp:extent cx="1323340" cy="396240"/>
                      <wp:effectExtent l="12065" t="13970" r="7620" b="8890"/>
                      <wp:wrapNone/>
                      <wp:docPr id="811" name="AutoShape 2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340" cy="3962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812A2" w14:textId="77777777" w:rsidR="00E84934" w:rsidRPr="00F86FFE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RECIBE LAS OBSERVACIONES Y GENERA LAS  MODIFICACIONES  EN COORDINACIÓN CON LOS ORGANISMOS CORRESPONDIENTES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8" o:spid="_x0000_s1121" type="#_x0000_t109" style="position:absolute;margin-left:4.7pt;margin-top:10.1pt;width:104.2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">
                      <v:textbox>
                        <w:txbxContent>
                          <w:p w14:paraId="15D812A2" w14:textId="77777777" w:rsidR="00E84934" w:rsidRPr="00F86FFE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RECIBE LAS OBSERVACIONES Y GENERA LAS  MODIFICACIONES  EN COORDINACIÓN CON LOS ORGANISMOS CORRESPONDIENTES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9F5FB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096E76AD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6DCB922D" w14:textId="77777777" w:rsidR="006E6767" w:rsidRPr="0098342A" w:rsidRDefault="00CA4A54" w:rsidP="009C3B50">
            <w:pPr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A225E9" wp14:editId="53953D93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39370</wp:posOffset>
                      </wp:positionV>
                      <wp:extent cx="0" cy="252095"/>
                      <wp:effectExtent l="60960" t="20320" r="53340" b="13335"/>
                      <wp:wrapNone/>
                      <wp:docPr id="810" name="AutoShape 2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1DF4C08" id="AutoShape 2609" o:spid="_x0000_s1026" type="#_x0000_t32" style="position:absolute;margin-left:57.3pt;margin-top:3.1pt;width:0;height:19.8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14:paraId="35B3C58E" w14:textId="77777777" w:rsidR="006E6767" w:rsidRPr="0098342A" w:rsidRDefault="00CA4A54" w:rsidP="00560726">
            <w:pPr>
              <w:ind w:firstLine="708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6819C1" wp14:editId="77B0C36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78740</wp:posOffset>
                      </wp:positionV>
                      <wp:extent cx="290195" cy="238760"/>
                      <wp:effectExtent l="14605" t="14605" r="13335" b="9525"/>
                      <wp:wrapNone/>
                      <wp:docPr id="809" name="AutoShap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0195" cy="238760"/>
                              </a:xfrm>
                              <a:prstGeom prst="homePlate">
                                <a:avLst>
                                  <a:gd name="adj" fmla="val 303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35D48" w14:textId="77777777" w:rsidR="00E84934" w:rsidRPr="00B4082E" w:rsidRDefault="00E84934" w:rsidP="006E676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  <w:lang w:val="es-MX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3" o:spid="_x0000_s1122" type="#_x0000_t15" style="position:absolute;left:0;text-align:left;margin-left:45.6pt;margin-top:6.2pt;width:22.85pt;height:18.8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">
                      <v:textbox>
                        <w:txbxContent>
                          <w:p w14:paraId="11435D48" w14:textId="77777777" w:rsidR="00E84934" w:rsidRPr="00B4082E" w:rsidRDefault="00E84934" w:rsidP="006E6767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s-MX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2" w:type="dxa"/>
            <w:gridSpan w:val="2"/>
          </w:tcPr>
          <w:p w14:paraId="4CAEA024" w14:textId="77777777" w:rsidR="006E6767" w:rsidRPr="0098342A" w:rsidRDefault="00CA4A54" w:rsidP="0056072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45FCEC" wp14:editId="3F04B8C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1353185</wp:posOffset>
                      </wp:positionV>
                      <wp:extent cx="1323340" cy="396240"/>
                      <wp:effectExtent l="13970" t="10160" r="5715" b="12700"/>
                      <wp:wrapNone/>
                      <wp:docPr id="808" name="AutoShape 2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340" cy="3962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751B4" w14:textId="77777777" w:rsidR="00E84934" w:rsidRPr="00F86FFE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ENVÍAN A LA SUBDIRECCIÓN DE RELACIONES PÚBLICAS, SUS ESTRATEGIAS Y PROGRAMAS DE COMUNICACIÓN SOCIAL PARA SU REVISIÓN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0" o:spid="_x0000_s1123" type="#_x0000_t109" style="position:absolute;left:0;text-align:left;margin-left:7.1pt;margin-top:106.55pt;width:104.2pt;height:3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">
                      <v:textbox>
                        <w:txbxContent>
                          <w:p w14:paraId="1D9751B4" w14:textId="77777777" w:rsidR="00E84934" w:rsidRPr="00F86FFE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ENVÍAN A LA SUBDIRECCIÓN DE RELACIONES PÚBLICAS, SUS ESTRATEGIAS Y PROGRAMAS DE COMUNICACIÓN SOCIAL PARA SU REVISIÓN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31C2B3" wp14:editId="1707120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2054860</wp:posOffset>
                      </wp:positionV>
                      <wp:extent cx="1323340" cy="467360"/>
                      <wp:effectExtent l="13970" t="6985" r="5715" b="11430"/>
                      <wp:wrapNone/>
                      <wp:docPr id="807" name="AutoShape 2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340" cy="467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79D69" w14:textId="77777777" w:rsidR="00E84934" w:rsidRPr="00F86FFE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REALIZAN LAS MODIFICACIONES, LAS VALIDA EL TITULAR DEL ORGANISMO DESCENTRALIZADO Y LAS REMITEN A LA SUBDIRECCIÓN DE RELACIONES PÚBLICAS PARA SU AUTORIZACIÓN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4" o:spid="_x0000_s1124" type="#_x0000_t109" style="position:absolute;left:0;text-align:left;margin-left:7.1pt;margin-top:161.8pt;width:104.2pt;height: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">
                      <v:textbox>
                        <w:txbxContent>
                          <w:p w14:paraId="41B79D69" w14:textId="77777777" w:rsidR="00E84934" w:rsidRPr="00F86FFE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REALIZAN LAS MODIFICACIONES, LAS VALIDA EL TITULAR DEL ORGANISMO DESCENTRALIZADO Y LAS REMITEN A LA SUBDIRECCIÓN DE RELACIONES PÚBLICAS PARA SU AUTORIZACIÓN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4BC847" wp14:editId="474EF99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2522220</wp:posOffset>
                      </wp:positionV>
                      <wp:extent cx="0" cy="179705"/>
                      <wp:effectExtent l="9525" t="7620" r="9525" b="12700"/>
                      <wp:wrapNone/>
                      <wp:docPr id="806" name="AutoShape 2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5E775F3" id="AutoShape 2574" o:spid="_x0000_s1026" type="#_x0000_t32" style="position:absolute;margin-left:60pt;margin-top:198.6pt;width:0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50IAIAAD8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C95591" wp14:editId="35E47B5C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1708150</wp:posOffset>
                      </wp:positionV>
                      <wp:extent cx="0" cy="179705"/>
                      <wp:effectExtent l="8890" t="12700" r="10160" b="7620"/>
                      <wp:wrapNone/>
                      <wp:docPr id="805" name="AutoShape 2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A69CCB5" id="AutoShape 2573" o:spid="_x0000_s1026" type="#_x0000_t32" style="position:absolute;margin-left:59.95pt;margin-top:134.5pt;width:0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2666" w:type="dxa"/>
            <w:gridSpan w:val="2"/>
            <w:shd w:val="clear" w:color="auto" w:fill="auto"/>
          </w:tcPr>
          <w:p w14:paraId="624270D3" w14:textId="77777777" w:rsidR="006E6767" w:rsidRPr="0098342A" w:rsidRDefault="006E6767" w:rsidP="0056072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29EF3023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58166E41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6F908EA6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17BD6ABF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58B4DF5A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2DE961DA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6D5BC015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73E4E84D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2FB0C9C9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2C39E895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449C5753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3CCED1A9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654E174F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7FE12682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7B8F503E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44066704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44AACE1C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67B1D0DA" w14:textId="77777777" w:rsidR="006E6767" w:rsidRPr="0098342A" w:rsidRDefault="00CA4A54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5D508A" wp14:editId="2BE788F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61595</wp:posOffset>
                      </wp:positionV>
                      <wp:extent cx="1344295" cy="350520"/>
                      <wp:effectExtent l="13335" t="13970" r="13970" b="6985"/>
                      <wp:wrapNone/>
                      <wp:docPr id="804" name="AutoShape 2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295" cy="3505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E64EA" w14:textId="77777777" w:rsidR="00E84934" w:rsidRPr="00F86FFE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RECIBE Y REVISA LAS ESTRATEGIAS Y PROGRAMAS DE COMUNICACIÓN SOCIAL DE LA SCT</w:t>
                                  </w:r>
                                </w:p>
                              </w:txbxContent>
                            </wps:txbx>
                            <wps:bodyPr rot="0" vert="horz" wrap="square" lIns="91440" tIns="82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91" o:spid="_x0000_s1125" type="#_x0000_t109" style="position:absolute;margin-left:16.8pt;margin-top:4.85pt;width:105.85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">
                      <v:textbox inset=",2.3mm">
                        <w:txbxContent>
                          <w:p w14:paraId="7CEE64EA" w14:textId="77777777" w:rsidR="00E84934" w:rsidRPr="00F86FFE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RECIBE Y REVISA LAS ESTRATEGIAS Y PROGRAMAS DE COMUNICACIÓN SOCIAL DE LA SCT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A61C61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1E9B7F45" w14:textId="77777777" w:rsidR="006E6767" w:rsidRPr="0098342A" w:rsidRDefault="00CA4A54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59931" behindDoc="0" locked="0" layoutInCell="1" allowOverlap="1" wp14:anchorId="6C7F16FE" wp14:editId="62A1FA3E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78740</wp:posOffset>
                      </wp:positionV>
                      <wp:extent cx="0" cy="533400"/>
                      <wp:effectExtent l="58420" t="12065" r="55880" b="16510"/>
                      <wp:wrapNone/>
                      <wp:docPr id="803" name="Line 2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0C46CD96" id="Line 2592" o:spid="_x0000_s1026" style="position:absolute;z-index:2515599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6.2pt" to="69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JLAIAAE4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14:paraId="4E6E3F3A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767C60A5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1C948C36" w14:textId="77777777" w:rsidR="006E6767" w:rsidRPr="0098342A" w:rsidRDefault="00CA4A54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0A12FB" wp14:editId="4C872E0E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155575</wp:posOffset>
                      </wp:positionV>
                      <wp:extent cx="290195" cy="238760"/>
                      <wp:effectExtent l="6350" t="5715" r="12065" b="8890"/>
                      <wp:wrapNone/>
                      <wp:docPr id="802" name="AutoShape 2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90195" cy="238760"/>
                              </a:xfrm>
                              <a:prstGeom prst="homePlate">
                                <a:avLst>
                                  <a:gd name="adj" fmla="val 303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B777" w14:textId="77777777" w:rsidR="00E84934" w:rsidRPr="00B4082E" w:rsidRDefault="00E84934" w:rsidP="006E676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  <w:lang w:val="es-MX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10" o:spid="_x0000_s1126" type="#_x0000_t15" style="position:absolute;margin-left:57.7pt;margin-top:12.25pt;width:22.85pt;height:18.8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">
                      <v:textbox>
                        <w:txbxContent>
                          <w:p w14:paraId="5153B777" w14:textId="77777777" w:rsidR="00E84934" w:rsidRPr="00B4082E" w:rsidRDefault="00E84934" w:rsidP="006E6767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s-MX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D3A73F" w14:textId="77777777" w:rsidR="006E6767" w:rsidRPr="0098342A" w:rsidRDefault="006E6767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17C3D522" w14:textId="77777777" w:rsidR="006E6767" w:rsidRPr="0098342A" w:rsidRDefault="006E6767" w:rsidP="00560726">
            <w:pPr>
              <w:tabs>
                <w:tab w:val="left" w:pos="2133"/>
              </w:tabs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</w:tbl>
    <w:p w14:paraId="413ADF7A" w14:textId="77777777" w:rsidR="00E4629F" w:rsidRDefault="00E4629F"/>
    <w:tbl>
      <w:tblPr>
        <w:tblW w:w="103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2561"/>
        <w:gridCol w:w="2562"/>
        <w:gridCol w:w="2666"/>
      </w:tblGrid>
      <w:tr w:rsidR="00560726" w:rsidRPr="00152F5A" w14:paraId="201FCC0A" w14:textId="77777777" w:rsidTr="00560726">
        <w:trPr>
          <w:trHeight w:val="166"/>
          <w:jc w:val="right"/>
        </w:trPr>
        <w:tc>
          <w:tcPr>
            <w:tcW w:w="10316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A9C1008" w14:textId="77777777" w:rsidR="00560726" w:rsidRPr="00152F5A" w:rsidRDefault="00560726" w:rsidP="005607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2F5A">
              <w:rPr>
                <w:rFonts w:ascii="Arial Narrow" w:hAnsi="Arial Narrow" w:cs="Arial"/>
                <w:b/>
                <w:sz w:val="22"/>
                <w:szCs w:val="22"/>
              </w:rPr>
              <w:t>MAPA DEL PROCESO</w:t>
            </w:r>
          </w:p>
        </w:tc>
      </w:tr>
      <w:tr w:rsidR="0093660E" w:rsidRPr="00152F5A" w14:paraId="76129729" w14:textId="77777777" w:rsidTr="00560726">
        <w:trPr>
          <w:trHeight w:val="333"/>
          <w:jc w:val="right"/>
        </w:trPr>
        <w:tc>
          <w:tcPr>
            <w:tcW w:w="2527" w:type="dxa"/>
            <w:shd w:val="clear" w:color="auto" w:fill="auto"/>
            <w:vAlign w:val="center"/>
          </w:tcPr>
          <w:p w14:paraId="7EE359E5" w14:textId="77777777" w:rsidR="0093660E" w:rsidRPr="00152F5A" w:rsidRDefault="0093660E" w:rsidP="0056072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DIRECCIÓN GENERAL DE COMUNICACIÓN SOCIAL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2FCA438" w14:textId="77777777" w:rsidR="0093660E" w:rsidRPr="00152F5A" w:rsidRDefault="0093660E" w:rsidP="00B14B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</w:t>
            </w:r>
            <w:r w:rsidRPr="00152F5A">
              <w:rPr>
                <w:rFonts w:ascii="Arial Narrow" w:hAnsi="Arial Narrow" w:cs="Arial"/>
                <w:sz w:val="22"/>
                <w:szCs w:val="22"/>
              </w:rPr>
              <w:t xml:space="preserve">DIRECCIÓN DE </w:t>
            </w:r>
            <w:r>
              <w:rPr>
                <w:rFonts w:ascii="Arial Narrow" w:hAnsi="Arial Narrow" w:cs="Arial"/>
                <w:sz w:val="22"/>
                <w:szCs w:val="22"/>
              </w:rPr>
              <w:t>RELACIONES PÚBLICAS</w:t>
            </w:r>
          </w:p>
        </w:tc>
        <w:tc>
          <w:tcPr>
            <w:tcW w:w="2562" w:type="dxa"/>
            <w:vAlign w:val="center"/>
          </w:tcPr>
          <w:p w14:paraId="6134E643" w14:textId="77777777" w:rsidR="0093660E" w:rsidRDefault="0093660E" w:rsidP="00560726">
            <w:pPr>
              <w:ind w:right="-3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ORGANISMOS</w:t>
            </w:r>
          </w:p>
          <w:p w14:paraId="45728429" w14:textId="77777777" w:rsidR="0093660E" w:rsidRPr="00152F5A" w:rsidRDefault="0093660E" w:rsidP="00560726">
            <w:pPr>
              <w:ind w:right="-3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DESCENTRALIZADOS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55450158" w14:textId="77777777" w:rsidR="0093660E" w:rsidRDefault="0093660E" w:rsidP="00560726">
            <w:pPr>
              <w:ind w:right="-3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SECRETARÍ</w:t>
            </w:r>
            <w:r w:rsidRPr="00152F5A">
              <w:rPr>
                <w:rFonts w:ascii="Arial Narrow" w:hAnsi="Arial Narrow" w:cs="Arial"/>
                <w:sz w:val="22"/>
                <w:szCs w:val="22"/>
              </w:rPr>
              <w:t>A DE</w:t>
            </w:r>
          </w:p>
          <w:p w14:paraId="53516EC0" w14:textId="77777777" w:rsidR="0093660E" w:rsidRPr="00152F5A" w:rsidRDefault="0093660E" w:rsidP="00560726">
            <w:pPr>
              <w:ind w:right="-3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 w:rsidRPr="00152F5A">
              <w:rPr>
                <w:rFonts w:ascii="Arial Narrow" w:hAnsi="Arial Narrow" w:cs="Arial"/>
                <w:sz w:val="22"/>
                <w:szCs w:val="22"/>
              </w:rPr>
              <w:t>GOBERNACIÓN</w:t>
            </w:r>
          </w:p>
        </w:tc>
      </w:tr>
      <w:tr w:rsidR="00560726" w:rsidRPr="00152F5A" w14:paraId="76819931" w14:textId="77777777" w:rsidTr="00537868">
        <w:trPr>
          <w:trHeight w:val="10970"/>
          <w:jc w:val="right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F0D0" w14:textId="77777777" w:rsidR="00560726" w:rsidRPr="00560726" w:rsidRDefault="00CA4A54" w:rsidP="00560726">
            <w:pPr>
              <w:tabs>
                <w:tab w:val="left" w:pos="364"/>
                <w:tab w:val="left" w:pos="1418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FEA720" wp14:editId="5C5E60D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1958340</wp:posOffset>
                      </wp:positionV>
                      <wp:extent cx="1365250" cy="479425"/>
                      <wp:effectExtent l="13970" t="5715" r="11430" b="10160"/>
                      <wp:wrapNone/>
                      <wp:docPr id="801" name="AutoShape 2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479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56E1A" w14:textId="77777777" w:rsidR="00E84934" w:rsidRPr="00080B62" w:rsidRDefault="00E84934" w:rsidP="00560726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RECIBE REGISTRO Y AUTORIZACIÓN  DE LAS ESTRATEGIAS Y PROGRAMAS DE COMUNICACIÓN SOCIAL  E INFORMA A LA SUBDIRECCIÓN DE RELACIONES PÚBLICAS PARA SU CONOCIMIENTO Y EJECUCIÓN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17" o:spid="_x0000_s1127" type="#_x0000_t109" style="position:absolute;left:0;text-align:left;margin-left:4.85pt;margin-top:154.2pt;width:107.5pt;height:3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">
                      <v:textbox>
                        <w:txbxContent>
                          <w:p w14:paraId="34556E1A" w14:textId="77777777" w:rsidR="00E84934" w:rsidRPr="00080B62" w:rsidRDefault="00E84934" w:rsidP="00560726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RECIBE REGISTRO Y AUTORIZACIÓN  DE LAS ESTRATEGIAS Y PROGRAMAS DE COMUNICACIÓN SOCIAL  E INFORMA A LA SUBDIRECCIÓN DE RELACIONES PÚBLICAS PARA SU CONOCIMIENTO Y EJECUCIÓN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B73ABB" wp14:editId="2F54EB1B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2198370</wp:posOffset>
                      </wp:positionV>
                      <wp:extent cx="3672205" cy="0"/>
                      <wp:effectExtent l="20320" t="55245" r="12700" b="59055"/>
                      <wp:wrapNone/>
                      <wp:docPr id="800" name="Line 2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72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F956457" id="Line 2611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173.1pt" to="401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CC361C" wp14:editId="2044BF1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1075055</wp:posOffset>
                      </wp:positionV>
                      <wp:extent cx="1712595" cy="0"/>
                      <wp:effectExtent l="11430" t="8255" r="9525" b="10795"/>
                      <wp:wrapNone/>
                      <wp:docPr id="799" name="Line 2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2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37A2B3BA" id="Line 259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84.65pt" to="187.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xvFgIAAC0EAAAOAAAAZHJzL2Uyb0RvYy54bWysU8GO2jAQvVfqP1i+QxIKLIk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62C26D" wp14:editId="4FC97B8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1072515</wp:posOffset>
                      </wp:positionV>
                      <wp:extent cx="635" cy="215900"/>
                      <wp:effectExtent l="12065" t="5715" r="6350" b="6985"/>
                      <wp:wrapNone/>
                      <wp:docPr id="798" name="AutoShape 2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F73EB46" id="AutoShape 2570" o:spid="_x0000_s1026" type="#_x0000_t32" style="position:absolute;margin-left:52.7pt;margin-top:84.45pt;width:.0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4jJQIAAEE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93EEA2" wp14:editId="6936B6D5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2460625</wp:posOffset>
                      </wp:positionV>
                      <wp:extent cx="0" cy="360045"/>
                      <wp:effectExtent l="8890" t="12700" r="10160" b="8255"/>
                      <wp:wrapNone/>
                      <wp:docPr id="797" name="AutoShape 2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C19DF07" id="AutoShape 2618" o:spid="_x0000_s1026" type="#_x0000_t32" style="position:absolute;margin-left:58.45pt;margin-top:193.75pt;width:0;height:2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MCIAIAAD8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2B36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4E2293AD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1F88449E" w14:textId="77777777" w:rsidR="00560726" w:rsidRPr="00560726" w:rsidRDefault="00CA4A54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310FE7D" wp14:editId="6DFFFDF0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146050</wp:posOffset>
                      </wp:positionV>
                      <wp:extent cx="0" cy="608330"/>
                      <wp:effectExtent l="52705" t="22225" r="61595" b="7620"/>
                      <wp:wrapNone/>
                      <wp:docPr id="796" name="AutoShap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8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8DCF75C" id="AutoShape 2655" o:spid="_x0000_s1026" type="#_x0000_t32" style="position:absolute;margin-left:61.15pt;margin-top:11.5pt;width:0;height:47.9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14:paraId="49BD2309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77F5EE9A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30CF7E16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2324DA73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57DD3A0E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5D09017A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3D8A8FB8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07B85CFD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46D412E7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50E5FC36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22098AB8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631B8C49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32E1A563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15928AC7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31E2B688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618148C2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37D13403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  <w:p w14:paraId="6FC52264" w14:textId="77777777" w:rsidR="00560726" w:rsidRPr="00560726" w:rsidRDefault="00560726" w:rsidP="00560726">
            <w:pPr>
              <w:tabs>
                <w:tab w:val="left" w:pos="2816"/>
              </w:tabs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538" w14:textId="77777777" w:rsidR="00560726" w:rsidRPr="00560726" w:rsidRDefault="00560726" w:rsidP="00560726">
            <w:pPr>
              <w:jc w:val="center"/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6EF4" w14:textId="77777777" w:rsidR="00560726" w:rsidRPr="00560726" w:rsidRDefault="00CA4A54" w:rsidP="0056072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0BDDC32" wp14:editId="5EB53551">
                      <wp:simplePos x="0" y="0"/>
                      <wp:positionH relativeFrom="column">
                        <wp:posOffset>-2630170</wp:posOffset>
                      </wp:positionH>
                      <wp:positionV relativeFrom="paragraph">
                        <wp:posOffset>202565</wp:posOffset>
                      </wp:positionV>
                      <wp:extent cx="290195" cy="238760"/>
                      <wp:effectExtent l="15240" t="14605" r="12700" b="9525"/>
                      <wp:wrapNone/>
                      <wp:docPr id="795" name="AutoShap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0195" cy="238760"/>
                              </a:xfrm>
                              <a:prstGeom prst="homePlate">
                                <a:avLst>
                                  <a:gd name="adj" fmla="val 30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D0196" w14:textId="77777777" w:rsidR="00E84934" w:rsidRPr="00B4082E" w:rsidRDefault="00E84934" w:rsidP="005607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  <w:lang w:val="es-MX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4" o:spid="_x0000_s1128" type="#_x0000_t15" style="position:absolute;left:0;text-align:left;margin-left:-207.1pt;margin-top:15.95pt;width:22.85pt;height:18.8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" adj="16164">
                      <v:textbox>
                        <w:txbxContent>
                          <w:p w14:paraId="252D0196" w14:textId="77777777" w:rsidR="00E84934" w:rsidRPr="00B4082E" w:rsidRDefault="00E84934" w:rsidP="00560726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s-MX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CB4561" wp14:editId="59319C16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129540</wp:posOffset>
                      </wp:positionV>
                      <wp:extent cx="290195" cy="238760"/>
                      <wp:effectExtent l="8255" t="8255" r="10160" b="6350"/>
                      <wp:wrapNone/>
                      <wp:docPr id="794" name="AutoShape 2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90195" cy="238760"/>
                              </a:xfrm>
                              <a:prstGeom prst="homePlate">
                                <a:avLst>
                                  <a:gd name="adj" fmla="val 30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02E60" w14:textId="77777777" w:rsidR="00E84934" w:rsidRPr="00B4082E" w:rsidRDefault="00E84934" w:rsidP="005607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  <w:lang w:val="es-MX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14" o:spid="_x0000_s1129" type="#_x0000_t15" style="position:absolute;left:0;text-align:left;margin-left:60.1pt;margin-top:10.2pt;width:22.85pt;height:18.8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" adj="16164">
                      <v:textbox>
                        <w:txbxContent>
                          <w:p w14:paraId="5A102E60" w14:textId="77777777" w:rsidR="00E84934" w:rsidRPr="00B4082E" w:rsidRDefault="00E84934" w:rsidP="00560726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s-MX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9658FD" w14:textId="77777777" w:rsidR="00560726" w:rsidRPr="00560726" w:rsidRDefault="00560726" w:rsidP="0056072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15E0AD4A" w14:textId="77777777" w:rsidR="00560726" w:rsidRPr="00560726" w:rsidRDefault="00CA4A54" w:rsidP="0056072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3DEFE0" wp14:editId="66285630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73025</wp:posOffset>
                      </wp:positionV>
                      <wp:extent cx="0" cy="262890"/>
                      <wp:effectExtent l="61595" t="6350" r="52705" b="16510"/>
                      <wp:wrapNone/>
                      <wp:docPr id="793" name="Line 2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FFEEAA7" id="Line 261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5.75pt" to="71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eoLAIAAE4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14:paraId="6764BF61" w14:textId="77777777" w:rsidR="00560726" w:rsidRPr="00560726" w:rsidRDefault="00CA4A54" w:rsidP="0056072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7F6C45" wp14:editId="17695E13">
                      <wp:simplePos x="0" y="0"/>
                      <wp:positionH relativeFrom="column">
                        <wp:posOffset>-4759960</wp:posOffset>
                      </wp:positionH>
                      <wp:positionV relativeFrom="paragraph">
                        <wp:posOffset>807085</wp:posOffset>
                      </wp:positionV>
                      <wp:extent cx="1289050" cy="400685"/>
                      <wp:effectExtent l="12065" t="6985" r="13335" b="11430"/>
                      <wp:wrapNone/>
                      <wp:docPr id="792" name="AutoShape 2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4006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CFA92" w14:textId="77777777" w:rsidR="00E84934" w:rsidRPr="00080B62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RECIBE EL OFICIO DE NOTIFICACIÓN CON LAS OBSERVACIONES Y SOLICÍTA A LA SUBDIRECCIÓN DE RELACIONES PÚBLICAS SU ADECUACIÓN</w:t>
                                  </w:r>
                                </w:p>
                              </w:txbxContent>
                            </wps:txbx>
                            <wps:bodyPr rot="0" vert="horz" wrap="square" lIns="91440" tIns="46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97" o:spid="_x0000_s1130" type="#_x0000_t109" style="position:absolute;left:0;text-align:left;margin-left:-374.8pt;margin-top:63.55pt;width:101.5pt;height:3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">
                      <v:textbox inset=",1.3mm">
                        <w:txbxContent>
                          <w:p w14:paraId="7ACCFA92" w14:textId="77777777" w:rsidR="00E84934" w:rsidRPr="00080B62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RECIBE EL OFICIO DE NOTIFICACIÓN CON LAS OBSERVACIONES Y SOLICÍTA A LA SUBDIRECCIÓN DE RELACIONES PÚBLICAS SU ADECUACIÓN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4AAB8F" wp14:editId="0BA470AF">
                      <wp:simplePos x="0" y="0"/>
                      <wp:positionH relativeFrom="column">
                        <wp:posOffset>-3470275</wp:posOffset>
                      </wp:positionH>
                      <wp:positionV relativeFrom="paragraph">
                        <wp:posOffset>1003935</wp:posOffset>
                      </wp:positionV>
                      <wp:extent cx="3456305" cy="0"/>
                      <wp:effectExtent l="15875" t="60960" r="13970" b="53340"/>
                      <wp:wrapNone/>
                      <wp:docPr id="791" name="Line 2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56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EBC25A0" id="Line 258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3.25pt,79.05pt" to="-1.1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8393FC" wp14:editId="58D0FD0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758190</wp:posOffset>
                      </wp:positionV>
                      <wp:extent cx="653415" cy="484505"/>
                      <wp:effectExtent l="13970" t="5715" r="8890" b="5080"/>
                      <wp:wrapNone/>
                      <wp:docPr id="790" name="AutoShape 2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" cy="4845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DD69D" w14:textId="77777777" w:rsidR="00E84934" w:rsidRPr="00080B62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GENERA OBSERVACIONES Y SOLICITA A LA DGCS SU MODIFICACIÓN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94" o:spid="_x0000_s1131" type="#_x0000_t109" style="position:absolute;left:0;text-align:left;margin-left:-1.9pt;margin-top:59.7pt;width:51.45pt;height:3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">
                      <v:textbox>
                        <w:txbxContent>
                          <w:p w14:paraId="67FDD69D" w14:textId="77777777" w:rsidR="00E84934" w:rsidRPr="00080B62" w:rsidRDefault="00E84934" w:rsidP="006E6767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GENERA OBSERVACIONES Y SOLICITA A LA DGCS SU MODIFICACIÓN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0EE1BA" w14:textId="77777777" w:rsidR="00560726" w:rsidRPr="00560726" w:rsidRDefault="00CA4A54" w:rsidP="0056072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88684F" wp14:editId="60168C5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130810</wp:posOffset>
                      </wp:positionV>
                      <wp:extent cx="252095" cy="179705"/>
                      <wp:effectExtent l="0" t="0" r="0" b="3810"/>
                      <wp:wrapNone/>
                      <wp:docPr id="789" name="Rectangle 2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FE5162" w14:textId="77777777" w:rsidR="00E84934" w:rsidRPr="00F86FFE" w:rsidRDefault="00E84934" w:rsidP="006E6767">
                                  <w:pP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1" o:spid="_x0000_s1132" style="position:absolute;left:0;text-align:left;margin-left:3.7pt;margin-top:10.3pt;width:19.8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" stroked="f">
                      <v:textbox>
                        <w:txbxContent>
                          <w:p w14:paraId="16FE5162" w14:textId="77777777" w:rsidR="00E84934" w:rsidRPr="00F86FFE" w:rsidRDefault="00E84934" w:rsidP="006E6767">
                            <w:pP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11F5A9" wp14:editId="380A465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15240</wp:posOffset>
                      </wp:positionV>
                      <wp:extent cx="1007110" cy="594360"/>
                      <wp:effectExtent l="16510" t="15240" r="14605" b="9525"/>
                      <wp:wrapNone/>
                      <wp:docPr id="788" name="AutoShape 2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110" cy="5943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52B15" w14:textId="77777777" w:rsidR="00E84934" w:rsidRPr="00152F5A" w:rsidRDefault="00E84934" w:rsidP="006E6767">
                                  <w:pPr>
                                    <w:pStyle w:val="Textoindependiente2"/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</w:pPr>
                                  <w:r w:rsidRPr="00152F5A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HAY OBSERVACIO-NES</w:t>
                                  </w:r>
                                  <w:r w:rsidRPr="00152F5A">
                                    <w:rPr>
                                      <w:rFonts w:ascii="Arial Narrow" w:hAnsi="Arial Narrow"/>
                                      <w:szCs w:val="1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0" o:spid="_x0000_s1133" type="#_x0000_t110" style="position:absolute;left:0;text-align:left;margin-left:32.05pt;margin-top:1.2pt;width:79.3pt;height:4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">
                      <v:textbox>
                        <w:txbxContent>
                          <w:p w14:paraId="45152B15" w14:textId="77777777" w:rsidR="00E84934" w:rsidRPr="00152F5A" w:rsidRDefault="00E84934" w:rsidP="006E6767">
                            <w:pPr>
                              <w:pStyle w:val="Textoindependiente2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152F5A">
                              <w:rPr>
                                <w:rFonts w:ascii="Arial Narrow" w:hAnsi="Arial Narrow"/>
                                <w:szCs w:val="10"/>
                              </w:rPr>
                              <w:t>¿</w:t>
                            </w:r>
                            <w:r>
                              <w:rPr>
                                <w:rFonts w:ascii="Arial Narrow" w:hAnsi="Arial Narrow"/>
                                <w:szCs w:val="10"/>
                              </w:rPr>
                              <w:t>HAY OBSERVACIO-NES</w:t>
                            </w:r>
                            <w:r w:rsidRPr="00152F5A">
                              <w:rPr>
                                <w:rFonts w:ascii="Arial Narrow" w:hAnsi="Arial Narrow"/>
                                <w:szCs w:val="1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3A1BD3" wp14:editId="394A56C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604520</wp:posOffset>
                      </wp:positionV>
                      <wp:extent cx="0" cy="720090"/>
                      <wp:effectExtent l="61595" t="13970" r="52705" b="18415"/>
                      <wp:wrapNone/>
                      <wp:docPr id="787" name="Line 2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ECA2CA6" id="Line 259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47.6pt" to="71.6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0lLAIAAE4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14:paraId="18F66F38" w14:textId="77777777" w:rsidR="00560726" w:rsidRPr="00560726" w:rsidRDefault="00CA4A54" w:rsidP="0056072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EFE423" wp14:editId="550FF65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149860</wp:posOffset>
                      </wp:positionV>
                      <wp:extent cx="0" cy="294640"/>
                      <wp:effectExtent l="53975" t="6985" r="60325" b="22225"/>
                      <wp:wrapNone/>
                      <wp:docPr id="786" name="Line 2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4A2B3752" id="Line 259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11.8pt" to="18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sDLAIAAE4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14:paraId="4115783B" w14:textId="77777777" w:rsidR="00560726" w:rsidRPr="00560726" w:rsidRDefault="00CA4A54" w:rsidP="0056072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6B6477" wp14:editId="12FA0DC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-10160</wp:posOffset>
                      </wp:positionV>
                      <wp:extent cx="172085" cy="0"/>
                      <wp:effectExtent l="6350" t="8890" r="12065" b="10160"/>
                      <wp:wrapNone/>
                      <wp:docPr id="784" name="AutoShape 2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5DE3BA0" id="AutoShape 2593" o:spid="_x0000_s1026" type="#_x0000_t32" style="position:absolute;margin-left:18.5pt;margin-top:-.8pt;width:13.5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80KQ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"/>
                  </w:pict>
                </mc:Fallback>
              </mc:AlternateContent>
            </w:r>
          </w:p>
          <w:p w14:paraId="6FB254CF" w14:textId="77777777" w:rsidR="00560726" w:rsidRPr="00560726" w:rsidRDefault="00560726" w:rsidP="0056072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276C8030" w14:textId="77777777" w:rsidR="00560726" w:rsidRPr="00560726" w:rsidRDefault="00CA4A54" w:rsidP="00560726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EFA8B8" wp14:editId="0E286660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22860</wp:posOffset>
                      </wp:positionV>
                      <wp:extent cx="288290" cy="179705"/>
                      <wp:effectExtent l="0" t="3810" r="0" b="0"/>
                      <wp:wrapNone/>
                      <wp:docPr id="783" name="Rectangle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31DE42" w14:textId="77777777" w:rsidR="00E84934" w:rsidRPr="00F86FFE" w:rsidRDefault="00E84934" w:rsidP="006E6767">
                                  <w:pPr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</w:pPr>
                                  <w:r w:rsidRPr="00F86FFE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2" o:spid="_x0000_s1134" style="position:absolute;left:0;text-align:left;margin-left:80.95pt;margin-top:1.8pt;width:22.7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" stroked="f">
                      <v:textbox>
                        <w:txbxContent>
                          <w:p w14:paraId="4231DE42" w14:textId="77777777" w:rsidR="00E84934" w:rsidRPr="00F86FFE" w:rsidRDefault="00E84934" w:rsidP="006E6767">
                            <w:pPr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</w:pPr>
                            <w:r w:rsidRPr="00F86FFE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7E7600" w14:textId="77777777" w:rsidR="00560726" w:rsidRPr="00560726" w:rsidRDefault="00CA4A54" w:rsidP="0056072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EC27F3" wp14:editId="04C55C2A">
                      <wp:simplePos x="0" y="0"/>
                      <wp:positionH relativeFrom="column">
                        <wp:posOffset>-4115435</wp:posOffset>
                      </wp:positionH>
                      <wp:positionV relativeFrom="paragraph">
                        <wp:posOffset>1377950</wp:posOffset>
                      </wp:positionV>
                      <wp:extent cx="899795" cy="0"/>
                      <wp:effectExtent l="8890" t="53975" r="15240" b="60325"/>
                      <wp:wrapNone/>
                      <wp:docPr id="782" name="Line 2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20ABFE6" id="Line 261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4.05pt,108.5pt" to="-253.2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6D644B" wp14:editId="59AD4B17">
                      <wp:simplePos x="0" y="0"/>
                      <wp:positionH relativeFrom="column">
                        <wp:posOffset>-3209925</wp:posOffset>
                      </wp:positionH>
                      <wp:positionV relativeFrom="paragraph">
                        <wp:posOffset>1169035</wp:posOffset>
                      </wp:positionV>
                      <wp:extent cx="1371600" cy="413385"/>
                      <wp:effectExtent l="9525" t="6985" r="9525" b="8255"/>
                      <wp:wrapNone/>
                      <wp:docPr id="781" name="AutoShape 2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133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972B6" w14:textId="77777777" w:rsidR="00E84934" w:rsidRPr="00F86FFE" w:rsidRDefault="00E84934" w:rsidP="00560726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RECIBE EL REGISTRO Y AUTORIZACIÓN OFICIAL Y LOS EJECUTA CONFORME A LAS FECHAS ESTABLECIDAS PARA CADA CAMPAÑA DE DIFUSIÓN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20" o:spid="_x0000_s1135" type="#_x0000_t109" style="position:absolute;margin-left:-252.75pt;margin-top:92.05pt;width:108pt;height:3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">
                      <v:textbox>
                        <w:txbxContent>
                          <w:p w14:paraId="3F3972B6" w14:textId="77777777" w:rsidR="00E84934" w:rsidRPr="00F86FFE" w:rsidRDefault="00E84934" w:rsidP="00560726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RECIBE EL REGISTRO Y AUTORIZACIÓN OFICIAL Y LOS EJECUTA CONFORME A LAS FECHAS ESTABLECIDAS PARA CADA CAMPAÑA DE DIFUSIÓN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2693E2" wp14:editId="2B043FD6">
                      <wp:simplePos x="0" y="0"/>
                      <wp:positionH relativeFrom="column">
                        <wp:posOffset>-2525395</wp:posOffset>
                      </wp:positionH>
                      <wp:positionV relativeFrom="paragraph">
                        <wp:posOffset>1588770</wp:posOffset>
                      </wp:positionV>
                      <wp:extent cx="0" cy="228600"/>
                      <wp:effectExtent l="55880" t="7620" r="58420" b="20955"/>
                      <wp:wrapNone/>
                      <wp:docPr id="780" name="Line 2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0E929BC2" id="Line 262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.85pt,125.1pt" to="-198.8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HOLAIAAE4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11BC72" wp14:editId="0C775B1A">
                      <wp:simplePos x="0" y="0"/>
                      <wp:positionH relativeFrom="column">
                        <wp:posOffset>-3209925</wp:posOffset>
                      </wp:positionH>
                      <wp:positionV relativeFrom="paragraph">
                        <wp:posOffset>1816735</wp:posOffset>
                      </wp:positionV>
                      <wp:extent cx="1376680" cy="344805"/>
                      <wp:effectExtent l="9525" t="6985" r="13970" b="10160"/>
                      <wp:wrapNone/>
                      <wp:docPr id="779" name="AutoShape 2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44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4930E" w14:textId="77777777" w:rsidR="00E84934" w:rsidRPr="00F86FFE" w:rsidRDefault="00E84934" w:rsidP="00560726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EVALUA EL IMPACTO Y LA PERCEPCIÓN SOCIAL GENERADA POR CADA CAMPAÑA DEL PROGRAMA DE COMUNICACIÓN SOCIAL SCT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21" o:spid="_x0000_s1136" type="#_x0000_t109" style="position:absolute;margin-left:-252.75pt;margin-top:143.05pt;width:108.4pt;height:2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">
                      <v:textbox>
                        <w:txbxContent>
                          <w:p w14:paraId="0564930E" w14:textId="77777777" w:rsidR="00E84934" w:rsidRPr="00F86FFE" w:rsidRDefault="00E84934" w:rsidP="00560726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EVALUA EL IMPACTO Y LA PERCEPCIÓN SOCIAL GENERADA POR CADA CAMPAÑA DEL PROGRAMA DE COMUNICACIÓN SOCIAL SCT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EEA752" wp14:editId="3395DB71">
                      <wp:simplePos x="0" y="0"/>
                      <wp:positionH relativeFrom="column">
                        <wp:posOffset>-2519680</wp:posOffset>
                      </wp:positionH>
                      <wp:positionV relativeFrom="paragraph">
                        <wp:posOffset>2161540</wp:posOffset>
                      </wp:positionV>
                      <wp:extent cx="0" cy="288290"/>
                      <wp:effectExtent l="61595" t="8890" r="52705" b="17145"/>
                      <wp:wrapNone/>
                      <wp:docPr id="778" name="Line 2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2F73B102" id="Line 261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.4pt,170.2pt" to="-198.4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McLAIAAE4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10520C" wp14:editId="68286196">
                      <wp:simplePos x="0" y="0"/>
                      <wp:positionH relativeFrom="column">
                        <wp:posOffset>-2928620</wp:posOffset>
                      </wp:positionH>
                      <wp:positionV relativeFrom="paragraph">
                        <wp:posOffset>2449830</wp:posOffset>
                      </wp:positionV>
                      <wp:extent cx="828040" cy="215900"/>
                      <wp:effectExtent l="0" t="0" r="10160" b="12700"/>
                      <wp:wrapNone/>
                      <wp:docPr id="777" name="AutoShape 2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15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9CAC9" w14:textId="77777777" w:rsidR="00E84934" w:rsidRPr="00BF484E" w:rsidRDefault="00E84934" w:rsidP="005607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 w:rsidRPr="00BF484E">
                                    <w:rPr>
                                      <w:rFonts w:ascii="Arial Narrow" w:hAnsi="Arial Narrow" w:cs="Arial"/>
                                      <w:sz w:val="10"/>
                                      <w:szCs w:val="10"/>
                                    </w:rPr>
                                    <w:t xml:space="preserve">FIN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15" o:spid="_x0000_s1137" style="position:absolute;margin-left:-230.6pt;margin-top:192.9pt;width:65.2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" strokecolor="black [3213]">
                      <v:textbox>
                        <w:txbxContent>
                          <w:p w14:paraId="4B79CAC9" w14:textId="77777777" w:rsidR="00E84934" w:rsidRPr="00BF484E" w:rsidRDefault="00E84934" w:rsidP="00560726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BF484E">
                              <w:rPr>
                                <w:rFonts w:ascii="Arial Narrow" w:hAnsi="Arial Narrow" w:cs="Arial"/>
                                <w:sz w:val="10"/>
                                <w:szCs w:val="10"/>
                              </w:rPr>
                              <w:t xml:space="preserve">FIN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349F6A" wp14:editId="2DD4A33D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523240</wp:posOffset>
                      </wp:positionV>
                      <wp:extent cx="1192530" cy="476250"/>
                      <wp:effectExtent l="12065" t="8890" r="5080" b="10160"/>
                      <wp:wrapNone/>
                      <wp:docPr id="776" name="AutoShape 2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476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CF0BB" w14:textId="77777777" w:rsidR="00E84934" w:rsidRPr="00080B62" w:rsidRDefault="00E84934" w:rsidP="00560726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NOTIFICA A LA DGCS LA AUTORIZACIÓN Y REGISTRO DE LAS ESTRATEGIAS Y PROGRAMAS DE LA SCT Y LOS ORGANISMOS DESCENTRALIZADOS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13" o:spid="_x0000_s1138" type="#_x0000_t109" style="position:absolute;margin-left:17.45pt;margin-top:41.2pt;width:93.9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">
                      <v:textbox>
                        <w:txbxContent>
                          <w:p w14:paraId="3E4CF0BB" w14:textId="77777777" w:rsidR="00E84934" w:rsidRPr="00080B62" w:rsidRDefault="00E84934" w:rsidP="00560726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NOTIFICA A LA DGCS LA AUTORIZACIÓN Y REGISTRO DE LAS ESTRATEGIAS Y PROGRAMAS DE LA SCT Y LOS ORGANISMOS DESCENTRALIZADOS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DED9AB" w14:textId="77777777" w:rsidR="005D199F" w:rsidRDefault="005D199F" w:rsidP="00D85F64">
      <w:pPr>
        <w:ind w:left="1680"/>
        <w:jc w:val="both"/>
        <w:rPr>
          <w:rFonts w:ascii="Garamond" w:hAnsi="Garamond" w:cs="Arial"/>
          <w:sz w:val="10"/>
          <w:szCs w:val="10"/>
        </w:rPr>
        <w:sectPr w:rsidR="005D199F" w:rsidSect="00D85F64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2" w:h="15842" w:code="1"/>
          <w:pgMar w:top="1079" w:right="1134" w:bottom="719" w:left="1134" w:header="709" w:footer="989" w:gutter="0"/>
          <w:cols w:space="708"/>
          <w:docGrid w:linePitch="360"/>
        </w:sectPr>
      </w:pPr>
    </w:p>
    <w:p w14:paraId="5451727A" w14:textId="77777777" w:rsidR="00DA1461" w:rsidRPr="00381971" w:rsidRDefault="00DA1461" w:rsidP="005C1439">
      <w:pPr>
        <w:pStyle w:val="Ttulo3"/>
        <w:rPr>
          <w:rFonts w:eastAsia="Batang"/>
          <w:lang w:val="es-ES" w:eastAsia="en-US"/>
        </w:rPr>
      </w:pPr>
      <w:bookmarkStart w:id="42" w:name="_Toc527456197"/>
      <w:r w:rsidRPr="00381971">
        <w:rPr>
          <w:rFonts w:eastAsia="Batang"/>
          <w:lang w:val="es-ES" w:eastAsia="en-US"/>
        </w:rPr>
        <w:lastRenderedPageBreak/>
        <w:t>8.5</w:t>
      </w:r>
      <w:r w:rsidRPr="00381971">
        <w:rPr>
          <w:rFonts w:eastAsia="Batang"/>
          <w:lang w:val="es-ES" w:eastAsia="en-US"/>
        </w:rPr>
        <w:tab/>
        <w:t xml:space="preserve">PROCESO </w:t>
      </w:r>
      <w:r w:rsidR="009F27DC" w:rsidRPr="009F27DC">
        <w:rPr>
          <w:rFonts w:eastAsia="Batang"/>
          <w:lang w:val="es-ES" w:eastAsia="en-US"/>
        </w:rPr>
        <w:t xml:space="preserve">DE PRODUCCIÓN DE MATERIALES </w:t>
      </w:r>
      <w:r w:rsidR="008054BC">
        <w:rPr>
          <w:rFonts w:eastAsia="Batang"/>
          <w:lang w:val="es-ES" w:eastAsia="en-US"/>
        </w:rPr>
        <w:t>GRÁFICOS Y AUDIOVISUALES</w:t>
      </w:r>
      <w:bookmarkEnd w:id="42"/>
    </w:p>
    <w:tbl>
      <w:tblPr>
        <w:tblW w:w="5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835"/>
        <w:gridCol w:w="1686"/>
        <w:gridCol w:w="1246"/>
        <w:gridCol w:w="1429"/>
        <w:gridCol w:w="1422"/>
        <w:gridCol w:w="451"/>
        <w:gridCol w:w="1880"/>
      </w:tblGrid>
      <w:tr w:rsidR="009F27DC" w:rsidRPr="001E424E" w14:paraId="5D098496" w14:textId="77777777" w:rsidTr="00743885">
        <w:trPr>
          <w:cantSplit/>
          <w:trHeight w:val="77"/>
          <w:jc w:val="center"/>
        </w:trPr>
        <w:tc>
          <w:tcPr>
            <w:tcW w:w="929" w:type="pct"/>
            <w:shd w:val="clear" w:color="auto" w:fill="D9D9D9"/>
          </w:tcPr>
          <w:p w14:paraId="53A187BD" w14:textId="77777777" w:rsidR="009F27DC" w:rsidRPr="001E424E" w:rsidRDefault="009F27DC" w:rsidP="009F27D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6E13A32" w14:textId="77777777" w:rsidR="009F27DC" w:rsidRPr="001E424E" w:rsidRDefault="009F27DC" w:rsidP="009F27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E424E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D9D9D9"/>
              </w:rPr>
              <w:t>OBJETIVO:</w:t>
            </w:r>
          </w:p>
        </w:tc>
        <w:tc>
          <w:tcPr>
            <w:tcW w:w="4071" w:type="pct"/>
            <w:gridSpan w:val="7"/>
          </w:tcPr>
          <w:p w14:paraId="39827684" w14:textId="77777777" w:rsidR="009F27DC" w:rsidRPr="00FA773C" w:rsidRDefault="0018069C" w:rsidP="009D254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A773C">
              <w:rPr>
                <w:rFonts w:ascii="Arial Narrow" w:hAnsi="Arial Narrow" w:cs="Arial"/>
                <w:sz w:val="22"/>
                <w:szCs w:val="22"/>
              </w:rPr>
              <w:t>Producir</w:t>
            </w:r>
            <w:r w:rsidR="009F27DC" w:rsidRPr="00FA773C">
              <w:rPr>
                <w:rFonts w:ascii="Arial Narrow" w:hAnsi="Arial Narrow" w:cs="Arial"/>
                <w:sz w:val="22"/>
                <w:szCs w:val="22"/>
              </w:rPr>
              <w:t xml:space="preserve"> los materiales </w:t>
            </w:r>
            <w:r w:rsidR="00B95AE0" w:rsidRPr="00FA773C">
              <w:rPr>
                <w:rFonts w:ascii="Arial Narrow" w:hAnsi="Arial Narrow" w:cs="Arial"/>
                <w:sz w:val="22"/>
                <w:szCs w:val="22"/>
              </w:rPr>
              <w:t>gr</w:t>
            </w:r>
            <w:r w:rsidR="008054BC" w:rsidRPr="00FA773C">
              <w:rPr>
                <w:rFonts w:ascii="Arial Narrow" w:hAnsi="Arial Narrow" w:cs="Arial"/>
                <w:sz w:val="22"/>
                <w:szCs w:val="22"/>
              </w:rPr>
              <w:t>áficos y audiovisuales</w:t>
            </w:r>
            <w:r w:rsidR="009D2544" w:rsidRPr="00FA773C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9F27DC" w:rsidRPr="00FA773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F0942" w:rsidRPr="00FA773C">
              <w:rPr>
                <w:rFonts w:ascii="Arial Narrow" w:hAnsi="Arial Narrow" w:cs="Arial"/>
                <w:sz w:val="22"/>
                <w:szCs w:val="22"/>
              </w:rPr>
              <w:t>defin</w:t>
            </w:r>
            <w:r w:rsidR="009F27DC" w:rsidRPr="00FA773C">
              <w:rPr>
                <w:rFonts w:ascii="Arial Narrow" w:hAnsi="Arial Narrow" w:cs="Arial"/>
                <w:sz w:val="22"/>
                <w:szCs w:val="22"/>
              </w:rPr>
              <w:t>idos en el Programa</w:t>
            </w:r>
            <w:r w:rsidRPr="00FA773C">
              <w:rPr>
                <w:rFonts w:ascii="Arial Narrow" w:hAnsi="Arial Narrow" w:cs="Arial"/>
                <w:sz w:val="22"/>
                <w:szCs w:val="22"/>
              </w:rPr>
              <w:t xml:space="preserve"> Anual</w:t>
            </w:r>
            <w:r w:rsidR="009F27DC" w:rsidRPr="00FA773C">
              <w:rPr>
                <w:rFonts w:ascii="Arial Narrow" w:hAnsi="Arial Narrow" w:cs="Arial"/>
                <w:sz w:val="22"/>
                <w:szCs w:val="22"/>
              </w:rPr>
              <w:t xml:space="preserve"> de Comunicación Social y para temas</w:t>
            </w:r>
            <w:r w:rsidRPr="00FA773C">
              <w:rPr>
                <w:rFonts w:ascii="Arial Narrow" w:hAnsi="Arial Narrow" w:cs="Arial"/>
                <w:sz w:val="22"/>
                <w:szCs w:val="22"/>
              </w:rPr>
              <w:t>, eventos</w:t>
            </w:r>
            <w:r w:rsidR="009F27DC" w:rsidRPr="00FA773C">
              <w:rPr>
                <w:rFonts w:ascii="Arial Narrow" w:hAnsi="Arial Narrow" w:cs="Arial"/>
                <w:sz w:val="22"/>
                <w:szCs w:val="22"/>
              </w:rPr>
              <w:t xml:space="preserve"> o situaciones extraordinarias, </w:t>
            </w:r>
            <w:r w:rsidR="009D2544" w:rsidRPr="00FA773C">
              <w:rPr>
                <w:rFonts w:ascii="Arial Narrow" w:hAnsi="Arial Narrow" w:cs="Arial"/>
                <w:sz w:val="22"/>
                <w:szCs w:val="22"/>
              </w:rPr>
              <w:t xml:space="preserve">mediante la contratación de proveedores especializados, </w:t>
            </w:r>
            <w:r w:rsidR="009F27DC" w:rsidRPr="00FA773C">
              <w:rPr>
                <w:rFonts w:ascii="Arial Narrow" w:hAnsi="Arial Narrow" w:cs="Arial"/>
                <w:sz w:val="22"/>
                <w:szCs w:val="22"/>
              </w:rPr>
              <w:t xml:space="preserve">con el </w:t>
            </w:r>
            <w:r w:rsidR="005F0942" w:rsidRPr="00FA773C">
              <w:rPr>
                <w:rFonts w:ascii="Arial Narrow" w:hAnsi="Arial Narrow" w:cs="Arial"/>
                <w:sz w:val="22"/>
                <w:szCs w:val="22"/>
              </w:rPr>
              <w:t>fin</w:t>
            </w:r>
            <w:r w:rsidR="009F27DC" w:rsidRPr="00FA773C">
              <w:rPr>
                <w:rFonts w:ascii="Arial Narrow" w:hAnsi="Arial Narrow" w:cs="Arial"/>
                <w:sz w:val="22"/>
                <w:szCs w:val="22"/>
              </w:rPr>
              <w:t xml:space="preserve"> de dar a conocer a la sociedad el quehacer y </w:t>
            </w:r>
            <w:r w:rsidRPr="00FA773C">
              <w:rPr>
                <w:rFonts w:ascii="Arial Narrow" w:hAnsi="Arial Narrow" w:cs="Arial"/>
                <w:sz w:val="22"/>
                <w:szCs w:val="22"/>
              </w:rPr>
              <w:t xml:space="preserve">los </w:t>
            </w:r>
            <w:r w:rsidR="009F27DC" w:rsidRPr="00FA773C">
              <w:rPr>
                <w:rFonts w:ascii="Arial Narrow" w:hAnsi="Arial Narrow" w:cs="Arial"/>
                <w:sz w:val="22"/>
                <w:szCs w:val="22"/>
              </w:rPr>
              <w:t xml:space="preserve">resultados de la </w:t>
            </w:r>
            <w:r w:rsidR="00DE05B7" w:rsidRPr="00FA773C">
              <w:rPr>
                <w:rFonts w:ascii="Arial Narrow" w:hAnsi="Arial Narrow" w:cs="Arial"/>
                <w:sz w:val="22"/>
                <w:szCs w:val="22"/>
              </w:rPr>
              <w:t>Secretaría y del Sector C</w:t>
            </w:r>
            <w:r w:rsidR="008054BC" w:rsidRPr="00FA773C">
              <w:rPr>
                <w:rFonts w:ascii="Arial Narrow" w:hAnsi="Arial Narrow" w:cs="Arial"/>
                <w:sz w:val="22"/>
                <w:szCs w:val="22"/>
              </w:rPr>
              <w:t>omunicaciones y Transportes</w:t>
            </w:r>
            <w:r w:rsidR="009F27DC" w:rsidRPr="00FA773C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9F27DC" w:rsidRPr="001E424E" w14:paraId="169848F5" w14:textId="77777777" w:rsidTr="00743885">
        <w:trPr>
          <w:cantSplit/>
          <w:trHeight w:val="77"/>
          <w:jc w:val="center"/>
        </w:trPr>
        <w:tc>
          <w:tcPr>
            <w:tcW w:w="929" w:type="pct"/>
            <w:vMerge w:val="restart"/>
            <w:shd w:val="clear" w:color="auto" w:fill="D9D9D9"/>
          </w:tcPr>
          <w:p w14:paraId="51305824" w14:textId="77777777" w:rsidR="009F27DC" w:rsidRPr="00D37601" w:rsidRDefault="009F27DC" w:rsidP="00D3760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601">
              <w:rPr>
                <w:rFonts w:ascii="Arial Narrow" w:hAnsi="Arial Narrow" w:cs="Arial"/>
                <w:b/>
                <w:sz w:val="22"/>
                <w:szCs w:val="22"/>
              </w:rPr>
              <w:t>INDICADOR DE</w:t>
            </w:r>
          </w:p>
          <w:p w14:paraId="46B23B43" w14:textId="77777777" w:rsidR="009F27DC" w:rsidRPr="00D37601" w:rsidRDefault="009F27DC" w:rsidP="00D3760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601">
              <w:rPr>
                <w:rFonts w:ascii="Arial Narrow" w:hAnsi="Arial Narrow" w:cs="Arial"/>
                <w:b/>
                <w:sz w:val="22"/>
                <w:szCs w:val="22"/>
              </w:rPr>
              <w:t>DESEMPEÑO:</w:t>
            </w: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985F8B" w14:textId="77777777" w:rsidR="009F27DC" w:rsidRPr="001E424E" w:rsidRDefault="009F27DC" w:rsidP="009F27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E424E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21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96280A" w14:textId="77777777" w:rsidR="009F27DC" w:rsidRPr="001E424E" w:rsidRDefault="009F27DC" w:rsidP="009F27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E424E">
              <w:rPr>
                <w:rFonts w:ascii="Arial Narrow" w:hAnsi="Arial Narrow" w:cs="Arial"/>
                <w:b/>
                <w:bCs/>
                <w:sz w:val="22"/>
                <w:szCs w:val="22"/>
              </w:rPr>
              <w:t>Fórmula</w:t>
            </w:r>
          </w:p>
        </w:tc>
        <w:tc>
          <w:tcPr>
            <w:tcW w:w="85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8B11F2" w14:textId="77777777" w:rsidR="009F27DC" w:rsidRPr="001E424E" w:rsidRDefault="009F27DC" w:rsidP="009F27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E424E">
              <w:rPr>
                <w:rFonts w:ascii="Arial Narrow" w:hAnsi="Arial Narrow" w:cs="Arial"/>
                <w:b/>
                <w:bCs/>
                <w:sz w:val="22"/>
                <w:szCs w:val="22"/>
              </w:rPr>
              <w:t>Meta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C7D1A" w14:textId="77777777" w:rsidR="009F27DC" w:rsidRPr="001E424E" w:rsidRDefault="009F27DC" w:rsidP="009F27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E424E">
              <w:rPr>
                <w:rFonts w:ascii="Arial Narrow" w:hAnsi="Arial Narrow" w:cs="Arial"/>
                <w:b/>
                <w:bCs/>
                <w:sz w:val="22"/>
                <w:szCs w:val="22"/>
              </w:rPr>
              <w:t>Frecuencia de Medición</w:t>
            </w:r>
          </w:p>
        </w:tc>
      </w:tr>
      <w:tr w:rsidR="009F27DC" w:rsidRPr="001E424E" w14:paraId="3DFADAEC" w14:textId="77777777" w:rsidTr="00743885">
        <w:trPr>
          <w:cantSplit/>
          <w:trHeight w:val="372"/>
          <w:jc w:val="center"/>
        </w:trPr>
        <w:tc>
          <w:tcPr>
            <w:tcW w:w="929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6B3391CE" w14:textId="77777777" w:rsidR="009F27DC" w:rsidRPr="001E424E" w:rsidRDefault="009F27DC" w:rsidP="009F27D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  <w:vAlign w:val="center"/>
          </w:tcPr>
          <w:p w14:paraId="346D6B85" w14:textId="77777777" w:rsidR="009F27DC" w:rsidRPr="001E424E" w:rsidRDefault="008054BC" w:rsidP="008054B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Producción de impresos y</w:t>
            </w:r>
            <w:r w:rsidR="009F27DC" w:rsidRPr="001E424E">
              <w:rPr>
                <w:rFonts w:ascii="Arial Narrow" w:hAnsi="Arial Narrow" w:cs="Arial"/>
                <w:sz w:val="22"/>
                <w:szCs w:val="22"/>
              </w:rPr>
              <w:t xml:space="preserve"> Audiovisuales Institucionales. </w:t>
            </w:r>
          </w:p>
        </w:tc>
        <w:tc>
          <w:tcPr>
            <w:tcW w:w="1217" w:type="pct"/>
            <w:gridSpan w:val="2"/>
            <w:tcBorders>
              <w:bottom w:val="single" w:sz="4" w:space="0" w:color="auto"/>
            </w:tcBorders>
            <w:vAlign w:val="center"/>
          </w:tcPr>
          <w:p w14:paraId="64C2A581" w14:textId="77777777" w:rsidR="009F27DC" w:rsidRPr="001E424E" w:rsidRDefault="009F27DC" w:rsidP="009F27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424E">
              <w:rPr>
                <w:rFonts w:ascii="Arial Narrow" w:hAnsi="Arial Narrow" w:cs="Arial"/>
                <w:sz w:val="22"/>
                <w:szCs w:val="22"/>
              </w:rPr>
              <w:t>(Producciones realizadas / Producciones programadas) x 100</w:t>
            </w:r>
          </w:p>
        </w:tc>
        <w:tc>
          <w:tcPr>
            <w:tcW w:w="852" w:type="pct"/>
            <w:gridSpan w:val="2"/>
            <w:tcBorders>
              <w:bottom w:val="single" w:sz="4" w:space="0" w:color="auto"/>
            </w:tcBorders>
            <w:vAlign w:val="center"/>
          </w:tcPr>
          <w:p w14:paraId="1A543E0D" w14:textId="77777777" w:rsidR="009F27DC" w:rsidRPr="001E424E" w:rsidRDefault="00154C3A" w:rsidP="009F27DC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  <w:r w:rsidR="009F27DC" w:rsidRPr="001E424E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14:paraId="2CDD39B0" w14:textId="77777777" w:rsidR="009F27DC" w:rsidRPr="001E424E" w:rsidRDefault="009F27DC" w:rsidP="009F27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424E">
              <w:rPr>
                <w:rFonts w:ascii="Arial Narrow" w:hAnsi="Arial Narrow" w:cs="Arial"/>
                <w:sz w:val="22"/>
                <w:szCs w:val="22"/>
              </w:rPr>
              <w:t>Mensual</w:t>
            </w:r>
          </w:p>
        </w:tc>
      </w:tr>
      <w:tr w:rsidR="009F27DC" w:rsidRPr="00D37601" w14:paraId="24B85519" w14:textId="77777777" w:rsidTr="00743885">
        <w:trPr>
          <w:cantSplit/>
          <w:trHeight w:val="85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5BAD5C3C" w14:textId="77777777" w:rsidR="009F27DC" w:rsidRPr="00D37601" w:rsidRDefault="009F27DC" w:rsidP="00D376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601">
              <w:rPr>
                <w:rFonts w:ascii="Arial Narrow" w:hAnsi="Arial Narrow" w:cs="Arial"/>
                <w:b/>
                <w:sz w:val="22"/>
                <w:szCs w:val="22"/>
              </w:rPr>
              <w:t>MAPA DEL PROCESO</w:t>
            </w:r>
          </w:p>
        </w:tc>
      </w:tr>
      <w:tr w:rsidR="008054BC" w:rsidRPr="001E424E" w14:paraId="6E7B2C1B" w14:textId="77777777" w:rsidTr="00743885">
        <w:trPr>
          <w:cantSplit/>
          <w:trHeight w:val="184"/>
          <w:jc w:val="center"/>
        </w:trPr>
        <w:tc>
          <w:tcPr>
            <w:tcW w:w="1309" w:type="pct"/>
            <w:gridSpan w:val="2"/>
            <w:vAlign w:val="center"/>
          </w:tcPr>
          <w:p w14:paraId="4EA557C1" w14:textId="77777777" w:rsidR="008054BC" w:rsidRPr="001E424E" w:rsidRDefault="008054BC" w:rsidP="009F27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UR / ORGANISMO DESCENTRALIZADO</w:t>
            </w:r>
          </w:p>
        </w:tc>
        <w:tc>
          <w:tcPr>
            <w:tcW w:w="1334" w:type="pct"/>
            <w:gridSpan w:val="2"/>
            <w:vAlign w:val="center"/>
          </w:tcPr>
          <w:p w14:paraId="38245F61" w14:textId="77777777" w:rsidR="008054BC" w:rsidRPr="001E424E" w:rsidRDefault="008054BC" w:rsidP="008054B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DIRECCIÓN GENERAL DE COMUNICACIÓN SOCIAL</w:t>
            </w:r>
          </w:p>
        </w:tc>
        <w:tc>
          <w:tcPr>
            <w:tcW w:w="1297" w:type="pct"/>
            <w:gridSpan w:val="2"/>
            <w:vAlign w:val="center"/>
          </w:tcPr>
          <w:p w14:paraId="666BE507" w14:textId="77777777" w:rsidR="008054BC" w:rsidRPr="001E424E" w:rsidRDefault="008054BC" w:rsidP="00B14B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SUBDIRECCIÓN DE RELACIONES PÚBLICAS</w:t>
            </w:r>
          </w:p>
        </w:tc>
        <w:tc>
          <w:tcPr>
            <w:tcW w:w="1060" w:type="pct"/>
            <w:gridSpan w:val="2"/>
            <w:vAlign w:val="center"/>
          </w:tcPr>
          <w:p w14:paraId="543E20BF" w14:textId="77777777" w:rsidR="008054BC" w:rsidRPr="001E424E" w:rsidRDefault="008054BC" w:rsidP="009F27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DIRECCIÓN DE ADMINISTRACIÓN</w:t>
            </w:r>
            <w:r w:rsidRPr="001E42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9F27DC" w:rsidRPr="001E424E" w14:paraId="09083227" w14:textId="77777777" w:rsidTr="00743885">
        <w:trPr>
          <w:cantSplit/>
          <w:trHeight w:val="4061"/>
          <w:jc w:val="center"/>
        </w:trPr>
        <w:tc>
          <w:tcPr>
            <w:tcW w:w="1309" w:type="pct"/>
            <w:gridSpan w:val="2"/>
          </w:tcPr>
          <w:p w14:paraId="0657F728" w14:textId="77777777" w:rsidR="009F27DC" w:rsidRPr="001E424E" w:rsidRDefault="00CA4A54" w:rsidP="009F27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872D35" wp14:editId="49DE201F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73660</wp:posOffset>
                      </wp:positionV>
                      <wp:extent cx="847725" cy="161925"/>
                      <wp:effectExtent l="13970" t="5715" r="5080" b="13335"/>
                      <wp:wrapNone/>
                      <wp:docPr id="775" name="AutoShape 2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232EE" w14:textId="77777777" w:rsidR="00E84934" w:rsidRPr="0063544D" w:rsidRDefault="00E84934" w:rsidP="009F27D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  <w:t xml:space="preserve">INICIO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26" o:spid="_x0000_s1139" style="position:absolute;left:0;text-align:left;margin-left:32.35pt;margin-top:5.8pt;width:66.7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" strokecolor="black [3213]">
                      <v:textbox inset=".5mm,.3mm,.5mm,.3mm">
                        <w:txbxContent>
                          <w:p w14:paraId="518232EE" w14:textId="77777777" w:rsidR="00E84934" w:rsidRPr="0063544D" w:rsidRDefault="00E84934" w:rsidP="009F27DC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INICIO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7B16A02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83253E" wp14:editId="6738AF83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78740</wp:posOffset>
                      </wp:positionV>
                      <wp:extent cx="0" cy="288290"/>
                      <wp:effectExtent l="54610" t="12065" r="59690" b="23495"/>
                      <wp:wrapNone/>
                      <wp:docPr id="774" name="AutoShape 2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8391414" id="AutoShape 2627" o:spid="_x0000_s1026" type="#_x0000_t32" style="position:absolute;margin-left:65.8pt;margin-top:6.2pt;width:0;height:2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8sNgIAAGE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14:paraId="6C3CBC92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11B11F7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B21554" wp14:editId="3EE8D7B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50165</wp:posOffset>
                      </wp:positionV>
                      <wp:extent cx="1214120" cy="355600"/>
                      <wp:effectExtent l="11430" t="12065" r="12700" b="13335"/>
                      <wp:wrapNone/>
                      <wp:docPr id="773" name="AutoShape 2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355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096D2" w14:textId="77777777" w:rsidR="00E84934" w:rsidRPr="009379C6" w:rsidRDefault="00E84934" w:rsidP="009F27DC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GENERA SOLICITUD OFICIAL A LA DGCS PARA LA ELABORACIÓN DE UNA PRODUCCIÓN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34" o:spid="_x0000_s1140" type="#_x0000_t109" style="position:absolute;margin-left:18.15pt;margin-top:3.95pt;width:95.6pt;height:2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">
                      <v:textbox>
                        <w:txbxContent>
                          <w:p w14:paraId="1B0096D2" w14:textId="77777777" w:rsidR="00E84934" w:rsidRPr="009379C6" w:rsidRDefault="00E84934" w:rsidP="009F27DC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GENERA SOLICITUD OFICIAL A LA DGCS PARA LA ELABORACIÓN DE UNA PRODUCCIÓN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8D2459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A92530" wp14:editId="45044667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73660</wp:posOffset>
                      </wp:positionV>
                      <wp:extent cx="654685" cy="635"/>
                      <wp:effectExtent l="12065" t="54610" r="19050" b="59055"/>
                      <wp:wrapNone/>
                      <wp:docPr id="772" name="AutoShape 2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4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6727D88" id="AutoShape 2625" o:spid="_x0000_s1026" type="#_x0000_t32" style="position:absolute;margin-left:111.95pt;margin-top:5.8pt;width:51.55pt;height:.0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14:paraId="5FB8284C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6EECDC4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258B019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0DBE73" wp14:editId="3A50243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150495</wp:posOffset>
                      </wp:positionV>
                      <wp:extent cx="3107055" cy="0"/>
                      <wp:effectExtent l="12700" t="55245" r="23495" b="59055"/>
                      <wp:wrapNone/>
                      <wp:docPr id="771" name="AutoShap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07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D8BAE6A" id="AutoShape 2650" o:spid="_x0000_s1026" type="#_x0000_t32" style="position:absolute;margin-left:66.25pt;margin-top:11.85pt;width:244.65pt;height:0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8ADF33" wp14:editId="7DA1735A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149225</wp:posOffset>
                      </wp:positionV>
                      <wp:extent cx="0" cy="467995"/>
                      <wp:effectExtent l="12700" t="6350" r="6350" b="11430"/>
                      <wp:wrapNone/>
                      <wp:docPr id="770" name="AutoShape 2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ACF8E1E" id="AutoShape 2623" o:spid="_x0000_s1026" type="#_x0000_t32" style="position:absolute;margin-left:66.25pt;margin-top:11.75pt;width:0;height:36.8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"/>
                  </w:pict>
                </mc:Fallback>
              </mc:AlternateContent>
            </w:r>
          </w:p>
          <w:p w14:paraId="1F686508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2F8B55C" w14:textId="77777777" w:rsidR="009F27DC" w:rsidRPr="001E424E" w:rsidRDefault="00CA4A54" w:rsidP="00CD72D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D33D01" wp14:editId="03D82C34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530860</wp:posOffset>
                      </wp:positionV>
                      <wp:extent cx="2569210" cy="635"/>
                      <wp:effectExtent l="18415" t="54610" r="12700" b="59055"/>
                      <wp:wrapNone/>
                      <wp:docPr id="769" name="AutoShape 2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69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75BCA4C" id="AutoShape 2633" o:spid="_x0000_s1026" type="#_x0000_t32" style="position:absolute;margin-left:113.95pt;margin-top:41.8pt;width:202.3pt;height: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247C64" wp14:editId="6DC4D65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291465</wp:posOffset>
                      </wp:positionV>
                      <wp:extent cx="1214120" cy="459105"/>
                      <wp:effectExtent l="11430" t="5715" r="12700" b="11430"/>
                      <wp:wrapNone/>
                      <wp:docPr id="768" name="AutoShape 2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591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F42FF" w14:textId="77777777" w:rsidR="00E84934" w:rsidRPr="009379C6" w:rsidRDefault="00E84934" w:rsidP="009F27DC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LA UNIDAD RESPONSABLE U ORGANISMO DESCENTRALIZADO TRANSFIERE A LA DGCS LOS RECURSOS NECESARIOS PARA LA PRODUCCIÓN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37" o:spid="_x0000_s1141" type="#_x0000_t109" style="position:absolute;margin-left:18.15pt;margin-top:22.95pt;width:95.6pt;height:3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">
                      <v:textbox>
                        <w:txbxContent>
                          <w:p w14:paraId="166F42FF" w14:textId="77777777" w:rsidR="00E84934" w:rsidRPr="009379C6" w:rsidRDefault="00E84934" w:rsidP="009F27DC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LA UNIDAD RESPONSABLE U ORGANISMO DESCENTRALIZADO TRANSFIERE A LA DGCS LOS RECURSOS NECESARIOS PARA LA PRODUCCIÓN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pct"/>
            <w:gridSpan w:val="2"/>
          </w:tcPr>
          <w:p w14:paraId="1A523F8C" w14:textId="77777777" w:rsidR="009F27DC" w:rsidRPr="001E424E" w:rsidRDefault="00CA4A54" w:rsidP="009F27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5F31BA" wp14:editId="660384E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534670</wp:posOffset>
                      </wp:positionV>
                      <wp:extent cx="1214120" cy="355600"/>
                      <wp:effectExtent l="5715" t="10795" r="8890" b="5080"/>
                      <wp:wrapNone/>
                      <wp:docPr id="31" name="AutoShape 2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355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1758A" w14:textId="77777777" w:rsidR="00E84934" w:rsidRPr="009379C6" w:rsidRDefault="00E84934" w:rsidP="009F27DC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RECIBE LA SOLICITUD E INSTRUYE A LA SUBDIRECCIÓN DE RELACIONES PÚBLICAS PARA SU ATENCIÓN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35" o:spid="_x0000_s1142" type="#_x0000_t109" style="position:absolute;left:0;text-align:left;margin-left:19.2pt;margin-top:42.1pt;width:95.6pt;height:2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">
                      <v:textbox>
                        <w:txbxContent>
                          <w:p w14:paraId="0C21758A" w14:textId="77777777" w:rsidR="00E84934" w:rsidRPr="009379C6" w:rsidRDefault="00E84934" w:rsidP="009F27DC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RECIBE LA SOLICITUD E INSTRUYE A LA SUBDIRECCIÓN DE RELACIONES PÚBLICAS PARA SU ATENCIÓN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0EBE67" wp14:editId="40AB548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715010</wp:posOffset>
                      </wp:positionV>
                      <wp:extent cx="1259840" cy="0"/>
                      <wp:effectExtent l="10160" t="10160" r="6350" b="8890"/>
                      <wp:wrapNone/>
                      <wp:docPr id="30" name="AutoShap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5C2386E" id="AutoShape 2651" o:spid="_x0000_s1026" type="#_x0000_t32" style="position:absolute;margin-left:114.8pt;margin-top:56.3pt;width:99.2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uxIwIAAD8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1297" w:type="pct"/>
            <w:gridSpan w:val="2"/>
          </w:tcPr>
          <w:p w14:paraId="605CAF62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EC1250E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2B77DDA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463E006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6961920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7D59F99" wp14:editId="2958760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77470</wp:posOffset>
                      </wp:positionV>
                      <wp:extent cx="0" cy="323850"/>
                      <wp:effectExtent l="59055" t="10795" r="55245" b="17780"/>
                      <wp:wrapNone/>
                      <wp:docPr id="29" name="AutoShap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A212FAD" id="AutoShape 2652" o:spid="_x0000_s1026" type="#_x0000_t32" style="position:absolute;margin-left:66.9pt;margin-top:6.1pt;width:0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UxNwIAAGA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14:paraId="074EBD64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2C453DB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B54615" wp14:editId="624E7569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83820</wp:posOffset>
                      </wp:positionV>
                      <wp:extent cx="1214120" cy="447040"/>
                      <wp:effectExtent l="8890" t="7620" r="5715" b="12065"/>
                      <wp:wrapNone/>
                      <wp:docPr id="28" name="AutoShape 2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470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44614" w14:textId="77777777" w:rsidR="00E84934" w:rsidRPr="009379C6" w:rsidRDefault="00E84934" w:rsidP="009F27DC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 xml:space="preserve">RECIBE EL PROYECTO, DISEÑA LOS MATERIALES, LOS VALIDA CON LA UNIDAD RESPONSABLE U ÓRGANO DESCENTRALIZADO Y CORROBORA LA SUFICIENCIA PRESUPUESTARIA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36" o:spid="_x0000_s1143" type="#_x0000_t109" style="position:absolute;margin-left:19.45pt;margin-top:6.6pt;width:95.6pt;height:3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">
                      <v:textbox>
                        <w:txbxContent>
                          <w:p w14:paraId="6D144614" w14:textId="77777777" w:rsidR="00E84934" w:rsidRPr="009379C6" w:rsidRDefault="00E84934" w:rsidP="009F27DC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 xml:space="preserve">RECIBE EL PROYECTO, DISEÑA LOS MATERIALES, LOS VALIDA CON LA UNIDAD RESPONSABLE U ÓRGANO DESCENTRALIZADO Y CORROBORA LA SUFICIENCIA PRESUPUESTARIA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D1F10A" w14:textId="77777777" w:rsidR="009F27DC" w:rsidRPr="001E424E" w:rsidRDefault="009F27DC" w:rsidP="009F27DC">
            <w:pPr>
              <w:tabs>
                <w:tab w:val="left" w:pos="388"/>
                <w:tab w:val="left" w:pos="22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41190FD5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9813A50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FB188E" wp14:editId="19E9F08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31115</wp:posOffset>
                      </wp:positionV>
                      <wp:extent cx="0" cy="215900"/>
                      <wp:effectExtent l="56515" t="12065" r="57785" b="19685"/>
                      <wp:wrapNone/>
                      <wp:docPr id="27" name="AutoShape 2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96F68FF" id="AutoShape 2629" o:spid="_x0000_s1026" type="#_x0000_t32" style="position:absolute;margin-left:67.45pt;margin-top:2.45pt;width:0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+mNgIAAGA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14:paraId="6DA70A64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EBC5483" wp14:editId="5A0302A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98425</wp:posOffset>
                      </wp:positionV>
                      <wp:extent cx="1089660" cy="542925"/>
                      <wp:effectExtent l="20320" t="12700" r="23495" b="6350"/>
                      <wp:wrapNone/>
                      <wp:docPr id="26" name="AutoShape 2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542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E103F" w14:textId="77777777" w:rsidR="00E84934" w:rsidRPr="0063544D" w:rsidRDefault="00E84934" w:rsidP="009F27D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  <w:t>¿HAY SUFICIENCIA PRESUPUESTARIA?</w:t>
                                  </w:r>
                                </w:p>
                              </w:txbxContent>
                            </wps:txbx>
                            <wps:bodyPr rot="0" vert="horz" wrap="square" lIns="18000" tIns="82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628" o:spid="_x0000_s1144" type="#_x0000_t4" style="position:absolute;margin-left:24.85pt;margin-top:7.75pt;width:85.8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">
                      <v:textbox inset=".5mm,2.3mm,.5mm,.3mm">
                        <w:txbxContent>
                          <w:p w14:paraId="22BE103F" w14:textId="77777777" w:rsidR="00E84934" w:rsidRPr="0063544D" w:rsidRDefault="00E84934" w:rsidP="009F27DC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¿HAY SUFICIENCIA PRESUPUESTARIA?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898B12" wp14:editId="77A91989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1868170</wp:posOffset>
                      </wp:positionV>
                      <wp:extent cx="539750" cy="0"/>
                      <wp:effectExtent l="22860" t="58420" r="8890" b="55880"/>
                      <wp:wrapNone/>
                      <wp:docPr id="25" name="AutoShape 2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1814160" id="AutoShape 2624" o:spid="_x0000_s1026" type="#_x0000_t32" style="position:absolute;margin-left:115.05pt;margin-top:147.1pt;width:42.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45A178" wp14:editId="6350467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892810</wp:posOffset>
                      </wp:positionV>
                      <wp:extent cx="1214120" cy="538480"/>
                      <wp:effectExtent l="8255" t="6985" r="6350" b="6985"/>
                      <wp:wrapNone/>
                      <wp:docPr id="24" name="AutoShape 2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5384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30723" w14:textId="77777777" w:rsidR="00E84934" w:rsidRPr="009379C6" w:rsidRDefault="00E84934" w:rsidP="009F27DC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SELECCIONA AL PROVEEDOR, CORRESPONDIENTE E INFORMA A LA DIRECCIÓN DE ADMINISTRACIÓN PARA LA CONTRATACIÓN Y TRÁMITES ADMINISTRATIVOS DE PAGO</w:t>
                                  </w:r>
                                </w:p>
                              </w:txbxContent>
                            </wps:txbx>
                            <wps:bodyPr rot="0" vert="horz" wrap="square" lIns="91440" tIns="82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38" o:spid="_x0000_s1145" type="#_x0000_t109" style="position:absolute;margin-left:20.15pt;margin-top:70.3pt;width:95.6pt;height:4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">
                      <v:textbox inset=",2.3mm">
                        <w:txbxContent>
                          <w:p w14:paraId="44630723" w14:textId="77777777" w:rsidR="00E84934" w:rsidRPr="009379C6" w:rsidRDefault="00E84934" w:rsidP="009F27DC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SELECCIONA AL PROVEEDOR, CORRESPONDIENTE E INFORMA A LA DIRECCIÓN DE ADMINISTRACIÓN PARA LA CONTRATACIÓN Y TRÁMITES ADMINISTRATIVOS DE PAGO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19AB52B1" wp14:editId="5C900A85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1331595</wp:posOffset>
                      </wp:positionV>
                      <wp:extent cx="0" cy="360045"/>
                      <wp:effectExtent l="57150" t="7620" r="57150" b="22860"/>
                      <wp:wrapNone/>
                      <wp:docPr id="23" name="AutoShape 2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05F770C" id="AutoShape 2641" o:spid="_x0000_s1026" type="#_x0000_t32" style="position:absolute;margin-left:203.25pt;margin-top:104.85pt;width:0;height:28.3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pHMwIAAGA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F06F54" wp14:editId="4EEBA947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1691640</wp:posOffset>
                      </wp:positionV>
                      <wp:extent cx="1214120" cy="340360"/>
                      <wp:effectExtent l="6350" t="5715" r="8255" b="6350"/>
                      <wp:wrapNone/>
                      <wp:docPr id="22" name="AutoShape 2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340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976A7" w14:textId="77777777" w:rsidR="00E84934" w:rsidRPr="009379C6" w:rsidRDefault="00E84934" w:rsidP="009F27DC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 xml:space="preserve">INFORMA A LA SUBDIRECCIÓN DE RELACIONES PÚBLICAS LA AUTORIZACIÓN DEL CONTRATO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42" o:spid="_x0000_s1146" type="#_x0000_t109" style="position:absolute;margin-left:155.75pt;margin-top:133.2pt;width:95.6pt;height:2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">
                      <v:textbox>
                        <w:txbxContent>
                          <w:p w14:paraId="296976A7" w14:textId="77777777" w:rsidR="00E84934" w:rsidRPr="009379C6" w:rsidRDefault="00E84934" w:rsidP="009F27DC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 xml:space="preserve">INFORMA A LA SUBDIRECCIÓN DE RELACIONES PÚBLICAS LA AUTORIZACIÓN DEL CONTRATO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C9F8BC" wp14:editId="7C582C5E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999490</wp:posOffset>
                      </wp:positionV>
                      <wp:extent cx="1214120" cy="340360"/>
                      <wp:effectExtent l="6350" t="8890" r="8255" b="12700"/>
                      <wp:wrapNone/>
                      <wp:docPr id="21" name="AutoShape 2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340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06585" w14:textId="77777777" w:rsidR="00E84934" w:rsidRPr="009379C6" w:rsidRDefault="00E84934" w:rsidP="009F27DC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 xml:space="preserve">ELABORA EL CONTRATO Y REGISTRA AL PROVEEDOR EN EL SISTEMA DE PAGO DE LA SCT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40" o:spid="_x0000_s1147" type="#_x0000_t109" style="position:absolute;margin-left:155.75pt;margin-top:78.7pt;width:95.6pt;height:2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">
                      <v:textbox>
                        <w:txbxContent>
                          <w:p w14:paraId="7F706585" w14:textId="77777777" w:rsidR="00E84934" w:rsidRPr="009379C6" w:rsidRDefault="00E84934" w:rsidP="009F27DC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 xml:space="preserve">ELABORA EL CONTRATO Y REGISTRA AL PROVEEDOR EN EL SISTEMA DE PAGO DE LA SCT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AB1DD0" wp14:editId="08A3A496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1156970</wp:posOffset>
                      </wp:positionV>
                      <wp:extent cx="504190" cy="0"/>
                      <wp:effectExtent l="10795" t="61595" r="18415" b="52705"/>
                      <wp:wrapNone/>
                      <wp:docPr id="20" name="AutoShape 2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AD0870F" id="AutoShape 2639" o:spid="_x0000_s1026" type="#_x0000_t32" style="position:absolute;margin-left:115.6pt;margin-top:91.1pt;width:39.7pt;height:0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EDB0D0" wp14:editId="21A4D66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1664335</wp:posOffset>
                      </wp:positionV>
                      <wp:extent cx="1214120" cy="381635"/>
                      <wp:effectExtent l="6985" t="6985" r="7620" b="11430"/>
                      <wp:wrapNone/>
                      <wp:docPr id="19" name="AutoShape 2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3816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C6704" w14:textId="77777777" w:rsidR="00E84934" w:rsidRPr="009379C6" w:rsidRDefault="00E84934" w:rsidP="009F27DC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 xml:space="preserve">ENTREGA AL PROVEEDOR LOS MATERIALES NECESARIOS PARA LA PRODUCCIÓN DE LOS MATERIALES </w:t>
                                  </w:r>
                                </w:p>
                              </w:txbxContent>
                            </wps:txbx>
                            <wps:bodyPr rot="0" vert="horz" wrap="square" lIns="91440" tIns="82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43" o:spid="_x0000_s1148" type="#_x0000_t109" style="position:absolute;margin-left:19.3pt;margin-top:131.05pt;width:95.6pt;height:3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">
                      <v:textbox inset=",2.3mm">
                        <w:txbxContent>
                          <w:p w14:paraId="3B1C6704" w14:textId="77777777" w:rsidR="00E84934" w:rsidRPr="009379C6" w:rsidRDefault="00E84934" w:rsidP="009F27DC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 xml:space="preserve">ENTREGA AL PROVEEDOR LOS MATERIALES NECESARIOS PARA LA PRODUCCIÓN DE LOS MATERIALES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469DEE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C137A1" wp14:editId="4E80070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48260</wp:posOffset>
                      </wp:positionV>
                      <wp:extent cx="147320" cy="104775"/>
                      <wp:effectExtent l="0" t="635" r="0" b="0"/>
                      <wp:wrapNone/>
                      <wp:docPr id="18" name="Text Box 2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9592B9" w14:textId="77777777" w:rsidR="00E84934" w:rsidRPr="009379C6" w:rsidRDefault="00E84934" w:rsidP="009F27D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32" o:spid="_x0000_s1149" type="#_x0000_t202" style="position:absolute;margin-left:19.3pt;margin-top:3.8pt;width:11.6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" stroked="f">
                      <v:textbox inset=".5mm,.3mm,.5mm,.3mm">
                        <w:txbxContent>
                          <w:p w14:paraId="289592B9" w14:textId="77777777" w:rsidR="00E84934" w:rsidRPr="009379C6" w:rsidRDefault="00E84934" w:rsidP="009F27DC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59A2F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998FE66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D647CAE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99CAAB" wp14:editId="4700CE0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-5080</wp:posOffset>
                      </wp:positionV>
                      <wp:extent cx="0" cy="252095"/>
                      <wp:effectExtent l="56515" t="13970" r="57785" b="19685"/>
                      <wp:wrapNone/>
                      <wp:docPr id="17" name="AutoShape 2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469F738" id="AutoShape 2631" o:spid="_x0000_s1026" type="#_x0000_t32" style="position:absolute;margin-left:67.45pt;margin-top:-.4pt;width:0;height:1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QdMwIAAGA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EC9619" wp14:editId="0346EF5D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52070</wp:posOffset>
                      </wp:positionV>
                      <wp:extent cx="152400" cy="95250"/>
                      <wp:effectExtent l="1905" t="4445" r="0" b="0"/>
                      <wp:wrapNone/>
                      <wp:docPr id="16" name="Text Box 2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067E83" w14:textId="77777777" w:rsidR="00E84934" w:rsidRPr="009379C6" w:rsidRDefault="00E84934" w:rsidP="009F27D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30" o:spid="_x0000_s1150" type="#_x0000_t202" style="position:absolute;margin-left:68.4pt;margin-top:4.1pt;width:12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" stroked="f">
                      <v:textbox inset=".5mm,.3mm,.5mm,.3mm">
                        <w:txbxContent>
                          <w:p w14:paraId="32067E83" w14:textId="77777777" w:rsidR="00E84934" w:rsidRPr="009379C6" w:rsidRDefault="00E84934" w:rsidP="009F27DC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FC8B8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942CCF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287E59B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2802E12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A743C50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83A7F62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735C6E3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1BEF12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5971B0" wp14:editId="296B61E8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122555</wp:posOffset>
                      </wp:positionV>
                      <wp:extent cx="0" cy="252095"/>
                      <wp:effectExtent l="59055" t="8255" r="55245" b="15875"/>
                      <wp:wrapNone/>
                      <wp:docPr id="15" name="AutoShape 2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0CBC148" id="AutoShape 2644" o:spid="_x0000_s1026" type="#_x0000_t32" style="position:absolute;margin-left:66.9pt;margin-top:9.65pt;width:0;height:19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14:paraId="7BAF6212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2525942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97BA28" wp14:editId="32CD3ED7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47625</wp:posOffset>
                      </wp:positionV>
                      <wp:extent cx="1214120" cy="613410"/>
                      <wp:effectExtent l="6985" t="9525" r="7620" b="5715"/>
                      <wp:wrapNone/>
                      <wp:docPr id="14" name="AutoShape 2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6134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545D9" w14:textId="77777777" w:rsidR="00E84934" w:rsidRPr="009379C6" w:rsidRDefault="00E84934" w:rsidP="009F27DC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RECIBE Y VALIDA LOS MATERIALES, ENTREGA ORIGINALES A LA UNIDAD RESPONSABLE U ÓRGANO DESCENTRALIZADO Y UNA COPIA, COMO TESTIGO, A LA DIRECCIÓN DE ADMINISTRACIÓN, PARA EL TRÁMITE DE PAGO AL PROVEEDOR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45" o:spid="_x0000_s1151" type="#_x0000_t109" style="position:absolute;margin-left:19.3pt;margin-top:3.75pt;width:95.6pt;height:4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">
                      <v:textbox>
                        <w:txbxContent>
                          <w:p w14:paraId="5CB545D9" w14:textId="77777777" w:rsidR="00E84934" w:rsidRPr="009379C6" w:rsidRDefault="00E84934" w:rsidP="009F27DC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RECIBE Y VALIDA LOS MATERIALES, ENTREGA ORIGINALES A LA UNIDAD RESPONSABLE U ÓRGANO DESCENTRALIZADO Y UNA COPIA, COMO TESTIGO, A LA DIRECCIÓN DE ADMINISTRACIÓN, PARA EL TRÁMITE DE PAGO AL PROVEEDOR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6F13F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2D1E789" w14:textId="77777777" w:rsidR="009F27DC" w:rsidRPr="001E424E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6F07B53" wp14:editId="52B7E1FD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41275</wp:posOffset>
                      </wp:positionV>
                      <wp:extent cx="504190" cy="0"/>
                      <wp:effectExtent l="13335" t="60325" r="15875" b="53975"/>
                      <wp:wrapNone/>
                      <wp:docPr id="13" name="AutoShape 2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4161FD67" id="AutoShape 2646" o:spid="_x0000_s1026" type="#_x0000_t32" style="position:absolute;margin-left:115.05pt;margin-top:3.25pt;width:39.7pt;height: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29AC511B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2B04695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F90B0CC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CDB66CF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0" w:type="pct"/>
            <w:gridSpan w:val="2"/>
          </w:tcPr>
          <w:p w14:paraId="08041833" w14:textId="77777777" w:rsidR="009F27DC" w:rsidRDefault="009F27DC" w:rsidP="009F27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211FE4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1D12C9F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0A98B7B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358BE9B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E9520BE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A15EA18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5C28917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3120044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4A0DA10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9DA7BD9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DCDEAC2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FB3CD6B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FDC83DF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9BBE18C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7C88209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2318CBA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1F0A658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82A5197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A88DC9A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83FC79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579A9F7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7A33E3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625460F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EFD88F0" w14:textId="77777777" w:rsidR="009F27DC" w:rsidRPr="001E424E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F7B30B5" w14:textId="77777777" w:rsidR="009F27DC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36581A5" wp14:editId="182B95D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3175</wp:posOffset>
                      </wp:positionV>
                      <wp:extent cx="1214120" cy="396240"/>
                      <wp:effectExtent l="7620" t="12700" r="6985" b="10160"/>
                      <wp:wrapNone/>
                      <wp:docPr id="7" name="AutoShap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3962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E0A40" w14:textId="77777777" w:rsidR="00E84934" w:rsidRPr="009379C6" w:rsidRDefault="00E84934" w:rsidP="009F27DC">
                                  <w:pPr>
                                    <w:pStyle w:val="Textoindependiente2"/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Cs w:val="10"/>
                                      <w:lang w:val="es-MX"/>
                                    </w:rPr>
                                    <w:t>TRAMITA EL PAGO ANTE LA DGPOP E INFORMA AL PROVEEDOR CUANDO SE HAYA REALIZADO LA TRANSFERENCIA BANCARIA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47" o:spid="_x0000_s1152" type="#_x0000_t109" style="position:absolute;margin-left:11.85pt;margin-top:.25pt;width:95.6pt;height:3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">
                      <v:textbox>
                        <w:txbxContent>
                          <w:p w14:paraId="4FEE0A40" w14:textId="77777777" w:rsidR="00E84934" w:rsidRPr="009379C6" w:rsidRDefault="00E84934" w:rsidP="009F27DC">
                            <w:pPr>
                              <w:pStyle w:val="Textoindependiente2"/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0"/>
                                <w:lang w:val="es-MX"/>
                              </w:rPr>
                              <w:t>TRAMITA EL PAGO ANTE LA DGPOP E INFORMA AL PROVEEDOR CUANDO SE HAYA REALIZADO LA TRANSFERENCIA BANCARIA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088192" w14:textId="77777777" w:rsidR="009F27DC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55F9495" w14:textId="77777777" w:rsidR="009F27DC" w:rsidRPr="00F2280C" w:rsidRDefault="00CA4A54" w:rsidP="00175AC5">
            <w:pPr>
              <w:tabs>
                <w:tab w:val="right" w:pos="216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5B215A76" wp14:editId="29984187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54610</wp:posOffset>
                      </wp:positionV>
                      <wp:extent cx="0" cy="288290"/>
                      <wp:effectExtent l="59055" t="6985" r="55245" b="19050"/>
                      <wp:wrapNone/>
                      <wp:docPr id="6" name="AutoShap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A1BD66E" id="AutoShape 2648" o:spid="_x0000_s1026" type="#_x0000_t32" style="position:absolute;margin-left:60.15pt;margin-top:4.3pt;width:0;height:22.7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175AC5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7ED3EA19" w14:textId="77777777" w:rsidR="009F27DC" w:rsidRDefault="009F27DC" w:rsidP="009F27D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2C8B659" w14:textId="77777777" w:rsidR="009F27DC" w:rsidRPr="00E6070F" w:rsidRDefault="00CA4A54" w:rsidP="009F27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11697A8" wp14:editId="6AC4EA09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26035</wp:posOffset>
                      </wp:positionV>
                      <wp:extent cx="847725" cy="161925"/>
                      <wp:effectExtent l="10160" t="6350" r="8890" b="12700"/>
                      <wp:wrapNone/>
                      <wp:docPr id="5" name="AutoShap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0FB61" w14:textId="77777777" w:rsidR="00E84934" w:rsidRPr="0063544D" w:rsidRDefault="00E84934" w:rsidP="009F27D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49" o:spid="_x0000_s1153" style="position:absolute;margin-left:26.1pt;margin-top:2.05pt;width:66.7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" strokecolor="black [3213]">
                      <v:textbox inset=".5mm,.3mm,.5mm,.3mm">
                        <w:txbxContent>
                          <w:p w14:paraId="3DA0FB61" w14:textId="77777777" w:rsidR="00E84934" w:rsidRPr="0063544D" w:rsidRDefault="00E84934" w:rsidP="009F27DC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FIN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A78B007" w14:textId="77777777" w:rsidR="0009172B" w:rsidDel="004F1442" w:rsidRDefault="0009172B" w:rsidP="005C1439">
      <w:pPr>
        <w:pStyle w:val="Ttulo3"/>
        <w:rPr>
          <w:del w:id="43" w:author="DGPOP" w:date="2014-10-23T10:29:00Z"/>
        </w:rPr>
        <w:sectPr w:rsidR="0009172B" w:rsidDel="004F1442" w:rsidSect="00955509">
          <w:footerReference w:type="default" r:id="rId28"/>
          <w:pgSz w:w="12242" w:h="15842" w:code="1"/>
          <w:pgMar w:top="1418" w:right="1134" w:bottom="1418" w:left="1134" w:header="709" w:footer="989" w:gutter="0"/>
          <w:cols w:space="708"/>
          <w:docGrid w:linePitch="360"/>
        </w:sect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949"/>
        <w:gridCol w:w="1242"/>
        <w:gridCol w:w="2818"/>
        <w:gridCol w:w="2796"/>
      </w:tblGrid>
      <w:tr w:rsidR="00D85F64" w:rsidRPr="00D63415" w14:paraId="2415309E" w14:textId="77777777" w:rsidTr="00D85F64">
        <w:trPr>
          <w:cantSplit/>
          <w:trHeight w:val="1224"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FF6A0" w14:textId="094D7915" w:rsidR="00D85F64" w:rsidRPr="00381971" w:rsidRDefault="00E33CA6" w:rsidP="005C1439">
            <w:pPr>
              <w:pStyle w:val="Ttulo3"/>
            </w:pPr>
            <w:bookmarkStart w:id="44" w:name="_Toc527456198"/>
            <w:r>
              <w:lastRenderedPageBreak/>
              <w:t xml:space="preserve">9. </w:t>
            </w:r>
            <w:r w:rsidR="00D85F64" w:rsidRPr="00381971">
              <w:t>CONTROL DE CAMBIOS</w:t>
            </w:r>
            <w:bookmarkEnd w:id="44"/>
          </w:p>
        </w:tc>
      </w:tr>
      <w:tr w:rsidR="00D85F64" w:rsidRPr="00D63415" w14:paraId="0C5B1697" w14:textId="77777777" w:rsidTr="00B14075">
        <w:trPr>
          <w:jc w:val="center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6E4BB" w14:textId="77777777" w:rsidR="00D85F64" w:rsidRPr="00D63415" w:rsidRDefault="00D85F64" w:rsidP="00D85F6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3415">
              <w:rPr>
                <w:rFonts w:ascii="Garamond" w:hAnsi="Garamond"/>
                <w:b/>
                <w:bCs/>
                <w:sz w:val="22"/>
                <w:szCs w:val="22"/>
              </w:rPr>
              <w:t>Fecha de autorización del cambio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1B0C7" w14:textId="77777777" w:rsidR="00D85F64" w:rsidRPr="00D63415" w:rsidRDefault="00D85F64" w:rsidP="00D85F6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3415">
              <w:rPr>
                <w:rFonts w:ascii="Garamond" w:hAnsi="Garamond"/>
                <w:b/>
                <w:bCs/>
                <w:sz w:val="22"/>
                <w:szCs w:val="22"/>
              </w:rPr>
              <w:t>No. de Revisión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789C7" w14:textId="77777777" w:rsidR="00D85F64" w:rsidRPr="00D63415" w:rsidRDefault="00D85F64" w:rsidP="00D85F6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3415">
              <w:rPr>
                <w:rFonts w:ascii="Garamond" w:hAnsi="Garamond"/>
                <w:b/>
                <w:bCs/>
                <w:sz w:val="22"/>
                <w:szCs w:val="22"/>
              </w:rPr>
              <w:t xml:space="preserve">Tipo de Cambio 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D55B6" w14:textId="77777777" w:rsidR="00D85F64" w:rsidRPr="00D63415" w:rsidRDefault="00D85F64" w:rsidP="00D85F6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3415">
              <w:rPr>
                <w:rFonts w:ascii="Garamond" w:hAnsi="Garamond"/>
                <w:b/>
                <w:bCs/>
                <w:sz w:val="22"/>
                <w:szCs w:val="22"/>
              </w:rPr>
              <w:t xml:space="preserve">Nombre del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Documento 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DE65B" w14:textId="77777777" w:rsidR="00D85F64" w:rsidRPr="00D63415" w:rsidRDefault="00D85F64" w:rsidP="00D85F6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3415">
              <w:rPr>
                <w:rFonts w:ascii="Garamond" w:hAnsi="Garamond"/>
                <w:b/>
                <w:bCs/>
                <w:sz w:val="22"/>
                <w:szCs w:val="22"/>
              </w:rPr>
              <w:t>Descripción del Cambio</w:t>
            </w:r>
          </w:p>
        </w:tc>
      </w:tr>
      <w:tr w:rsidR="00D85F64" w:rsidRPr="00552A10" w14:paraId="4FE7FF18" w14:textId="77777777" w:rsidTr="0088476D">
        <w:trPr>
          <w:trHeight w:val="746"/>
          <w:jc w:val="center"/>
        </w:trPr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14:paraId="1D7E5721" w14:textId="77777777" w:rsidR="00101E2E" w:rsidRPr="00552A10" w:rsidRDefault="00101E2E" w:rsidP="00D85F6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2E15047" w14:textId="77777777" w:rsidR="00D85F64" w:rsidRPr="00552A10" w:rsidRDefault="009F27DC" w:rsidP="009F27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01</w:t>
            </w:r>
            <w:r w:rsidR="00101E2E" w:rsidRPr="00552A10">
              <w:rPr>
                <w:rFonts w:ascii="Garamond" w:hAnsi="Garamond"/>
                <w:sz w:val="24"/>
                <w:szCs w:val="24"/>
              </w:rPr>
              <w:t>/0</w:t>
            </w:r>
            <w:r w:rsidR="00A53112" w:rsidRPr="00552A10">
              <w:rPr>
                <w:rFonts w:ascii="Garamond" w:hAnsi="Garamond"/>
                <w:sz w:val="24"/>
                <w:szCs w:val="24"/>
              </w:rPr>
              <w:t>2</w:t>
            </w:r>
            <w:r w:rsidR="00101E2E" w:rsidRPr="00552A10">
              <w:rPr>
                <w:rFonts w:ascii="Garamond" w:hAnsi="Garamond"/>
                <w:sz w:val="24"/>
                <w:szCs w:val="24"/>
              </w:rPr>
              <w:t>/20</w:t>
            </w:r>
            <w:r w:rsidRPr="00552A10">
              <w:rPr>
                <w:rFonts w:ascii="Garamond" w:hAnsi="Garamond"/>
                <w:sz w:val="24"/>
                <w:szCs w:val="24"/>
              </w:rPr>
              <w:t>1</w:t>
            </w:r>
            <w:r w:rsidR="00101E2E" w:rsidRPr="00552A10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68D16B9D" w14:textId="77777777" w:rsidR="00D85F64" w:rsidRPr="00552A10" w:rsidRDefault="00D85F64" w:rsidP="00D85F6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51A4C3D" w14:textId="77777777" w:rsidR="00D85F64" w:rsidRPr="00552A10" w:rsidRDefault="00101E2E" w:rsidP="00D85F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14:paraId="1CEB90B6" w14:textId="77777777" w:rsidR="00D85F64" w:rsidRPr="00552A10" w:rsidRDefault="00D85F64" w:rsidP="00D85F6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41B53B6" w14:textId="77777777" w:rsidR="00D85F64" w:rsidRPr="00552A10" w:rsidRDefault="00101E2E" w:rsidP="00D85F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Total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14:paraId="77672C6E" w14:textId="77777777" w:rsidR="00D85F64" w:rsidRPr="00552A10" w:rsidRDefault="00D85F64" w:rsidP="00D85F6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206475" w14:textId="77777777" w:rsidR="00D85F64" w:rsidRPr="00552A10" w:rsidRDefault="00101E2E" w:rsidP="00101E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Manual de Organización</w:t>
            </w:r>
          </w:p>
        </w:tc>
        <w:tc>
          <w:tcPr>
            <w:tcW w:w="2796" w:type="dxa"/>
            <w:tcBorders>
              <w:top w:val="dotted" w:sz="4" w:space="0" w:color="auto"/>
              <w:bottom w:val="dotted" w:sz="4" w:space="0" w:color="auto"/>
            </w:tcBorders>
          </w:tcPr>
          <w:p w14:paraId="11BAB6F2" w14:textId="77777777" w:rsidR="00D85F64" w:rsidRPr="00552A10" w:rsidRDefault="00D85F64" w:rsidP="00D85F6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3091E9B" w14:textId="77777777" w:rsidR="00D85F64" w:rsidRPr="00552A10" w:rsidRDefault="00101E2E" w:rsidP="007D37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Elaboración Inicial</w:t>
            </w:r>
          </w:p>
        </w:tc>
      </w:tr>
      <w:tr w:rsidR="006421A1" w:rsidRPr="00552A10" w14:paraId="57B7757F" w14:textId="77777777" w:rsidTr="00B14075">
        <w:trPr>
          <w:trHeight w:val="1184"/>
          <w:jc w:val="center"/>
        </w:trPr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14:paraId="12320CF2" w14:textId="77777777" w:rsidR="006421A1" w:rsidRPr="00552A10" w:rsidRDefault="006421A1" w:rsidP="00D85F6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5274F7F" w14:textId="77777777" w:rsidR="006421A1" w:rsidRPr="00552A10" w:rsidRDefault="006421A1" w:rsidP="00DA3C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24/09/2010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70217BB9" w14:textId="77777777" w:rsidR="006421A1" w:rsidRPr="00552A10" w:rsidRDefault="006421A1" w:rsidP="00D85F6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F945813" w14:textId="77777777" w:rsidR="006421A1" w:rsidRPr="00552A10" w:rsidRDefault="006421A1" w:rsidP="00D85F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14:paraId="0903B217" w14:textId="77777777" w:rsidR="00DA3C2E" w:rsidRPr="00552A10" w:rsidRDefault="00DA3C2E" w:rsidP="00D85F6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DD3C005" w14:textId="77777777" w:rsidR="006421A1" w:rsidRPr="00552A10" w:rsidRDefault="00FA773C" w:rsidP="00D85F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Parcial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14:paraId="6F7A6B56" w14:textId="77777777" w:rsidR="006421A1" w:rsidRPr="00552A10" w:rsidRDefault="006421A1" w:rsidP="00B14B2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674B542" w14:textId="77777777" w:rsidR="006421A1" w:rsidRPr="00552A10" w:rsidRDefault="006421A1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Manual de Organización</w:t>
            </w:r>
          </w:p>
        </w:tc>
        <w:tc>
          <w:tcPr>
            <w:tcW w:w="2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A77ED" w14:textId="77777777" w:rsidR="006421A1" w:rsidRPr="00552A10" w:rsidRDefault="006421A1" w:rsidP="006421A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Eliminación de una Dirección de Área y tres Jefaturas de Departamento por recorte presupuestal de la SHCP.</w:t>
            </w:r>
          </w:p>
        </w:tc>
      </w:tr>
      <w:tr w:rsidR="006421A1" w:rsidRPr="00552A10" w14:paraId="345CEEB3" w14:textId="77777777" w:rsidTr="00B14075">
        <w:trPr>
          <w:trHeight w:val="1184"/>
          <w:jc w:val="center"/>
        </w:trPr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14:paraId="34235E08" w14:textId="77777777" w:rsidR="006421A1" w:rsidRPr="00552A10" w:rsidRDefault="006421A1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4BDB2B07" w14:textId="77777777" w:rsidR="006421A1" w:rsidRPr="00552A10" w:rsidRDefault="006421A1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14:paraId="320E8861" w14:textId="77777777" w:rsidR="006421A1" w:rsidRPr="00552A10" w:rsidRDefault="006421A1" w:rsidP="00D85F6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14:paraId="7292CD19" w14:textId="77777777" w:rsidR="006421A1" w:rsidRPr="00552A10" w:rsidRDefault="006421A1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32C73" w14:textId="77777777" w:rsidR="006421A1" w:rsidRPr="00552A10" w:rsidRDefault="006421A1" w:rsidP="00B65B5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 xml:space="preserve">Cambio en la denominación y áreas responsables </w:t>
            </w:r>
            <w:r w:rsidR="00B65B51" w:rsidRPr="00552A10">
              <w:rPr>
                <w:rFonts w:ascii="Garamond" w:hAnsi="Garamond"/>
                <w:sz w:val="24"/>
                <w:szCs w:val="24"/>
              </w:rPr>
              <w:t xml:space="preserve">en el proceso 8.4, </w:t>
            </w:r>
            <w:r w:rsidRPr="00552A10">
              <w:rPr>
                <w:rFonts w:ascii="Garamond" w:hAnsi="Garamond"/>
                <w:sz w:val="24"/>
                <w:szCs w:val="24"/>
              </w:rPr>
              <w:t xml:space="preserve">de acuerdo </w:t>
            </w:r>
            <w:r w:rsidR="00B65B51" w:rsidRPr="00552A10">
              <w:rPr>
                <w:rFonts w:ascii="Garamond" w:hAnsi="Garamond"/>
                <w:sz w:val="24"/>
                <w:szCs w:val="24"/>
              </w:rPr>
              <w:t>al organigrama modificado.</w:t>
            </w:r>
          </w:p>
        </w:tc>
      </w:tr>
      <w:tr w:rsidR="00B65B51" w:rsidRPr="00552A10" w14:paraId="6DDC68A4" w14:textId="77777777" w:rsidTr="00B14075">
        <w:trPr>
          <w:trHeight w:val="1407"/>
          <w:jc w:val="center"/>
        </w:trPr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14:paraId="6C3E2855" w14:textId="77777777" w:rsidR="00B65B51" w:rsidRPr="00552A10" w:rsidRDefault="00B65B51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279E46E2" w14:textId="77777777" w:rsidR="00B65B51" w:rsidRPr="00552A10" w:rsidRDefault="00B65B51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14:paraId="7E120545" w14:textId="77777777" w:rsidR="00B65B51" w:rsidRPr="00552A10" w:rsidRDefault="00B65B51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14:paraId="1461189D" w14:textId="77777777" w:rsidR="00B65B51" w:rsidRPr="00552A10" w:rsidRDefault="00B65B51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9EBEA" w14:textId="77777777" w:rsidR="00B65B51" w:rsidRPr="00552A10" w:rsidRDefault="00B65B51" w:rsidP="00B14B2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Cambio en la denominación, objetivo, indicador y áreas responsables en el proceso 8.5, de acuerdo al organigrama modificado.</w:t>
            </w:r>
          </w:p>
        </w:tc>
      </w:tr>
      <w:tr w:rsidR="00600FF3" w:rsidRPr="00552A10" w14:paraId="7F9AD510" w14:textId="77777777" w:rsidTr="00B14075">
        <w:trPr>
          <w:trHeight w:val="1399"/>
          <w:jc w:val="center"/>
        </w:trPr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14:paraId="3BA74680" w14:textId="77777777" w:rsidR="00EA4FD7" w:rsidRPr="00552A10" w:rsidRDefault="00EA4FD7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B487E22" w14:textId="77777777" w:rsidR="00EA4FD7" w:rsidRPr="00552A10" w:rsidRDefault="00DA3C2E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31/10/2011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471BABD4" w14:textId="77777777" w:rsidR="00EA4FD7" w:rsidRPr="00552A10" w:rsidRDefault="00EA4FD7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B9BB6D1" w14:textId="77777777" w:rsidR="00EA4FD7" w:rsidRPr="00552A10" w:rsidRDefault="00EA4FD7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14:paraId="6FC11862" w14:textId="77777777" w:rsidR="00EA4FD7" w:rsidRPr="00552A10" w:rsidRDefault="00EA4FD7" w:rsidP="00B14B2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DD16B19" w14:textId="77777777" w:rsidR="00EA4FD7" w:rsidRPr="00552A10" w:rsidRDefault="00EA4FD7" w:rsidP="00FA773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Parcial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14:paraId="460695E4" w14:textId="77777777" w:rsidR="00EA4FD7" w:rsidRPr="00552A10" w:rsidRDefault="00EA4FD7" w:rsidP="00EA4FD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5B136AE" w14:textId="77777777" w:rsidR="00EA4FD7" w:rsidRPr="00552A10" w:rsidRDefault="00EA4FD7" w:rsidP="00EA4F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Manual de Organización</w:t>
            </w:r>
          </w:p>
        </w:tc>
        <w:tc>
          <w:tcPr>
            <w:tcW w:w="2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CADF8" w14:textId="27AD586F" w:rsidR="00DA3C2E" w:rsidRPr="00552A10" w:rsidRDefault="00565903" w:rsidP="00FA773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Act</w:t>
            </w:r>
            <w:r w:rsidR="00FA773C" w:rsidRPr="00552A10">
              <w:rPr>
                <w:rFonts w:ascii="Garamond" w:hAnsi="Garamond"/>
                <w:sz w:val="24"/>
                <w:szCs w:val="24"/>
              </w:rPr>
              <w:t>ualización del Marco Jurídico, r</w:t>
            </w:r>
            <w:r w:rsidRPr="00552A10">
              <w:rPr>
                <w:rFonts w:ascii="Garamond" w:hAnsi="Garamond"/>
                <w:sz w:val="24"/>
                <w:szCs w:val="24"/>
              </w:rPr>
              <w:t>evisión general</w:t>
            </w:r>
            <w:r w:rsidR="00EA4FD7" w:rsidRPr="00552A1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52A10">
              <w:rPr>
                <w:rFonts w:ascii="Garamond" w:hAnsi="Garamond"/>
                <w:sz w:val="24"/>
                <w:szCs w:val="24"/>
              </w:rPr>
              <w:t>de</w:t>
            </w:r>
            <w:r w:rsidR="00FA773C" w:rsidRPr="00552A10">
              <w:rPr>
                <w:rFonts w:ascii="Garamond" w:hAnsi="Garamond"/>
                <w:sz w:val="24"/>
                <w:szCs w:val="24"/>
              </w:rPr>
              <w:t xml:space="preserve"> ortografía, redacción y estilo y</w:t>
            </w:r>
            <w:r w:rsidR="00154C3A" w:rsidRPr="00552A1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A773C" w:rsidRPr="00552A10">
              <w:rPr>
                <w:rFonts w:ascii="Garamond" w:hAnsi="Garamond"/>
                <w:sz w:val="24"/>
                <w:szCs w:val="24"/>
              </w:rPr>
              <w:t>r</w:t>
            </w:r>
            <w:r w:rsidRPr="00552A10">
              <w:rPr>
                <w:rFonts w:ascii="Garamond" w:hAnsi="Garamond"/>
                <w:sz w:val="24"/>
                <w:szCs w:val="24"/>
              </w:rPr>
              <w:t>evisión y corrección de funciones y procesos.</w:t>
            </w:r>
          </w:p>
        </w:tc>
      </w:tr>
      <w:tr w:rsidR="00B14075" w:rsidRPr="00552A10" w14:paraId="74089EEC" w14:textId="77777777" w:rsidTr="0088476D">
        <w:trPr>
          <w:trHeight w:val="1399"/>
          <w:jc w:val="center"/>
        </w:trPr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C3DE7" w14:textId="77777777" w:rsidR="00B14075" w:rsidRPr="00552A10" w:rsidRDefault="00B14075" w:rsidP="008E0E2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BDF9692" w14:textId="181E4888" w:rsidR="00B14075" w:rsidRPr="00552A10" w:rsidRDefault="0064342F" w:rsidP="006458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11</w:t>
            </w:r>
            <w:r w:rsidR="00B14075" w:rsidRPr="00552A10">
              <w:rPr>
                <w:rFonts w:ascii="Garamond" w:hAnsi="Garamond"/>
                <w:sz w:val="24"/>
                <w:szCs w:val="24"/>
              </w:rPr>
              <w:t>/1</w:t>
            </w:r>
            <w:r w:rsidR="00607CC3" w:rsidRPr="00552A10">
              <w:rPr>
                <w:rFonts w:ascii="Garamond" w:hAnsi="Garamond"/>
                <w:sz w:val="24"/>
                <w:szCs w:val="24"/>
              </w:rPr>
              <w:t>1</w:t>
            </w:r>
            <w:r w:rsidR="00B14075" w:rsidRPr="00552A10">
              <w:rPr>
                <w:rFonts w:ascii="Garamond" w:hAnsi="Garamond"/>
                <w:sz w:val="24"/>
                <w:szCs w:val="24"/>
              </w:rPr>
              <w:t>/201</w:t>
            </w:r>
            <w:r w:rsidR="00645848" w:rsidRPr="00552A1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015BC" w14:textId="77777777" w:rsidR="00B14075" w:rsidRPr="00552A10" w:rsidRDefault="00B14075" w:rsidP="008E0E2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76EBE10" w14:textId="5D82CC39" w:rsidR="00B14075" w:rsidRPr="00552A10" w:rsidRDefault="00607CC3" w:rsidP="008E0E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E53E3" w14:textId="77777777" w:rsidR="00B14075" w:rsidRPr="00552A10" w:rsidRDefault="00B14075" w:rsidP="008E0E2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F6510D7" w14:textId="77777777" w:rsidR="00B14075" w:rsidRPr="00552A10" w:rsidRDefault="00B14075" w:rsidP="008E0E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Parcial</w:t>
            </w:r>
          </w:p>
        </w:tc>
        <w:tc>
          <w:tcPr>
            <w:tcW w:w="28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3FF2A" w14:textId="77777777" w:rsidR="00B14075" w:rsidRPr="00552A10" w:rsidRDefault="00B14075" w:rsidP="008E0E2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2A0E039" w14:textId="77777777" w:rsidR="00B14075" w:rsidRPr="00552A10" w:rsidRDefault="00B14075" w:rsidP="008E0E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Manual de Organización</w:t>
            </w: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E5EFE" w14:textId="77777777" w:rsidR="00B14075" w:rsidRPr="00552A10" w:rsidRDefault="00B14075" w:rsidP="00E8493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Actualización de</w:t>
            </w:r>
            <w:r w:rsidR="00607CC3" w:rsidRPr="00552A10">
              <w:rPr>
                <w:rFonts w:ascii="Garamond" w:hAnsi="Garamond"/>
                <w:sz w:val="24"/>
                <w:szCs w:val="24"/>
              </w:rPr>
              <w:t xml:space="preserve"> la imagen institucional</w:t>
            </w:r>
            <w:r w:rsidRPr="00552A10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07CC3" w:rsidRPr="00552A10">
              <w:rPr>
                <w:rFonts w:ascii="Garamond" w:hAnsi="Garamond"/>
                <w:sz w:val="24"/>
                <w:szCs w:val="24"/>
              </w:rPr>
              <w:t>de la presentación autorizada por el Oficial Mayor del Marco</w:t>
            </w:r>
            <w:r w:rsidR="00607CC3" w:rsidRPr="00552A10">
              <w:rPr>
                <w:sz w:val="24"/>
                <w:szCs w:val="24"/>
              </w:rPr>
              <w:t xml:space="preserve"> </w:t>
            </w:r>
            <w:r w:rsidR="00607CC3" w:rsidRPr="00552A10">
              <w:rPr>
                <w:rFonts w:ascii="Garamond" w:hAnsi="Garamond"/>
                <w:sz w:val="24"/>
                <w:szCs w:val="24"/>
              </w:rPr>
              <w:t xml:space="preserve">Jurídico y  revisión </w:t>
            </w:r>
            <w:r w:rsidRPr="00552A10">
              <w:rPr>
                <w:rFonts w:ascii="Garamond" w:hAnsi="Garamond"/>
                <w:sz w:val="24"/>
                <w:szCs w:val="24"/>
              </w:rPr>
              <w:t>general de funciones y procesos.</w:t>
            </w:r>
          </w:p>
          <w:p w14:paraId="7E3C8D60" w14:textId="4026754A" w:rsidR="009736CA" w:rsidRPr="00552A10" w:rsidRDefault="009736CA" w:rsidP="009736C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476D" w:rsidRPr="00552A10" w14:paraId="4AEECB3C" w14:textId="77777777" w:rsidTr="00B14075">
        <w:trPr>
          <w:trHeight w:val="1399"/>
          <w:jc w:val="center"/>
        </w:trPr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FD6" w14:textId="77777777" w:rsidR="00744D37" w:rsidRPr="00552A10" w:rsidRDefault="00744D37" w:rsidP="00552A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1F0A2C7" w14:textId="5D8FF02A" w:rsidR="0088476D" w:rsidRPr="00552A10" w:rsidRDefault="0088476D" w:rsidP="00552A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18/10/2018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004" w14:textId="77777777" w:rsidR="00744D37" w:rsidRPr="00552A10" w:rsidRDefault="00744D37" w:rsidP="00552A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7A17DF7" w14:textId="1FE80B94" w:rsidR="0088476D" w:rsidRPr="00552A10" w:rsidRDefault="0088476D" w:rsidP="00552A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092" w14:textId="77777777" w:rsidR="00744D37" w:rsidRPr="00552A10" w:rsidRDefault="00744D37" w:rsidP="00552A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6A461F" w14:textId="3A00F375" w:rsidR="0088476D" w:rsidRPr="00552A10" w:rsidRDefault="0088476D" w:rsidP="00552A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Parcial</w:t>
            </w:r>
          </w:p>
        </w:tc>
        <w:tc>
          <w:tcPr>
            <w:tcW w:w="28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20D" w14:textId="77777777" w:rsidR="0088476D" w:rsidRPr="00552A10" w:rsidRDefault="0088476D" w:rsidP="00552A1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D10E17D" w14:textId="43821DC3" w:rsidR="0088476D" w:rsidRPr="00552A10" w:rsidRDefault="0088476D" w:rsidP="00552A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>Manual de Organización</w:t>
            </w: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442A" w14:textId="1F263EA8" w:rsidR="0088476D" w:rsidRPr="00552A10" w:rsidRDefault="00552A10" w:rsidP="00A62D9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2A10">
              <w:rPr>
                <w:rFonts w:ascii="Garamond" w:hAnsi="Garamond"/>
                <w:sz w:val="24"/>
                <w:szCs w:val="24"/>
              </w:rPr>
              <w:t xml:space="preserve">Derivado de la auditoría número 48- G “Gestión de las Garantías a Favor del Gobierno Federal” realizada por la Auditoría Superior de la Federación, respecto de la </w:t>
            </w:r>
            <w:r w:rsidRPr="00552A10">
              <w:rPr>
                <w:rFonts w:ascii="Garamond" w:hAnsi="Garamond"/>
                <w:sz w:val="24"/>
                <w:szCs w:val="24"/>
              </w:rPr>
              <w:lastRenderedPageBreak/>
              <w:t>actualización de los manuales de organización específicos se integra el artículo 10 del Reglamento Interior de la Secretaría de Comunicaciones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52A10">
              <w:rPr>
                <w:rFonts w:ascii="Garamond" w:hAnsi="Garamond"/>
                <w:sz w:val="24"/>
                <w:szCs w:val="24"/>
              </w:rPr>
              <w:t>y Transportes, en el apartado de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62D98">
              <w:rPr>
                <w:rFonts w:ascii="Garamond" w:hAnsi="Garamond"/>
                <w:sz w:val="24"/>
                <w:szCs w:val="24"/>
              </w:rPr>
              <w:t>A</w:t>
            </w:r>
            <w:r w:rsidRPr="00552A10">
              <w:rPr>
                <w:rFonts w:ascii="Garamond" w:hAnsi="Garamond"/>
                <w:sz w:val="24"/>
                <w:szCs w:val="24"/>
              </w:rPr>
              <w:t>tribuciones</w:t>
            </w:r>
            <w:r w:rsidR="000278D0" w:rsidRPr="00552A10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88476D" w:rsidRPr="00552A10">
              <w:rPr>
                <w:rFonts w:ascii="Garamond" w:hAnsi="Garamond"/>
                <w:sz w:val="24"/>
                <w:szCs w:val="24"/>
              </w:rPr>
              <w:t>Actualización de la estructura orgánica, con la eliminación de la Subdirección de Administración, e incremento de funciones en la Dirección de Relaciones Institucionales y la Dirección de Administración.</w:t>
            </w:r>
          </w:p>
        </w:tc>
      </w:tr>
    </w:tbl>
    <w:p w14:paraId="3EF9A6DB" w14:textId="77777777" w:rsidR="00D85F64" w:rsidRDefault="00D85F64" w:rsidP="00201AC8"/>
    <w:sectPr w:rsidR="00D85F64" w:rsidSect="00502A53">
      <w:footerReference w:type="default" r:id="rId29"/>
      <w:pgSz w:w="12240" w:h="15840" w:code="1"/>
      <w:pgMar w:top="1418" w:right="1082" w:bottom="1418" w:left="1134" w:header="709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314FD" w14:textId="77777777" w:rsidR="009B25AE" w:rsidRDefault="009B25AE">
      <w:r>
        <w:separator/>
      </w:r>
    </w:p>
  </w:endnote>
  <w:endnote w:type="continuationSeparator" w:id="0">
    <w:p w14:paraId="7E439245" w14:textId="77777777" w:rsidR="009B25AE" w:rsidRDefault="009B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1E0" w:firstRow="1" w:lastRow="1" w:firstColumn="1" w:lastColumn="1" w:noHBand="0" w:noVBand="0"/>
    </w:tblPr>
    <w:tblGrid>
      <w:gridCol w:w="3004"/>
      <w:gridCol w:w="7169"/>
    </w:tblGrid>
    <w:tr w:rsidR="00E84934" w:rsidRPr="00E1094E" w14:paraId="4E39A49E" w14:textId="77777777" w:rsidTr="004E3DC8">
      <w:trPr>
        <w:trHeight w:val="273"/>
      </w:trPr>
      <w:tc>
        <w:tcPr>
          <w:tcW w:w="3004" w:type="dxa"/>
        </w:tcPr>
        <w:p w14:paraId="5393C5A8" w14:textId="090DED90" w:rsidR="00E84934" w:rsidRPr="00E1094E" w:rsidRDefault="00E84934" w:rsidP="00920EC0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E1094E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 MO-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1</w:t>
          </w:r>
          <w:r w:rsidRPr="00E1094E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1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1 Rev.</w:t>
          </w:r>
          <w:r w:rsidR="00AD459A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4</w:t>
          </w:r>
        </w:p>
      </w:tc>
      <w:tc>
        <w:tcPr>
          <w:tcW w:w="7169" w:type="dxa"/>
        </w:tcPr>
        <w:p w14:paraId="67129060" w14:textId="77777777" w:rsidR="00E84934" w:rsidRPr="00E1094E" w:rsidRDefault="00E84934" w:rsidP="004E3DC8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C07A9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PÁGINA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separate"/>
          </w:r>
          <w:r w:rsidR="00045C8D">
            <w:rPr>
              <w:rStyle w:val="Nmerodepgina"/>
              <w:rFonts w:ascii="Arial Black" w:eastAsia="Batang" w:hAnsi="Arial Black"/>
              <w:b/>
              <w:noProof/>
              <w:sz w:val="16"/>
              <w:lang w:eastAsia="en-US"/>
            </w:rPr>
            <w:t>2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DE 35</w:t>
          </w:r>
        </w:p>
      </w:tc>
    </w:tr>
  </w:tbl>
  <w:p w14:paraId="146D10E6" w14:textId="77777777" w:rsidR="00E84934" w:rsidRDefault="00E84934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73"/>
      <w:gridCol w:w="5400"/>
    </w:tblGrid>
    <w:tr w:rsidR="00E84934" w:rsidRPr="006A5308" w14:paraId="2452307D" w14:textId="77777777" w:rsidTr="004E3DC8">
      <w:trPr>
        <w:trHeight w:val="273"/>
      </w:trPr>
      <w:tc>
        <w:tcPr>
          <w:tcW w:w="4773" w:type="dxa"/>
        </w:tcPr>
        <w:p w14:paraId="39FE4D73" w14:textId="6030885E" w:rsidR="00E84934" w:rsidRPr="006A5308" w:rsidRDefault="00E84934" w:rsidP="004E7764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6A5308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  MO-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111-PR04  Rev.</w:t>
          </w:r>
          <w:r w:rsidR="004E776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4</w:t>
          </w:r>
        </w:p>
      </w:tc>
      <w:tc>
        <w:tcPr>
          <w:tcW w:w="5400" w:type="dxa"/>
        </w:tcPr>
        <w:p w14:paraId="6BEDFEBB" w14:textId="77777777" w:rsidR="00E84934" w:rsidRPr="006A5308" w:rsidRDefault="00E84934" w:rsidP="006C2EC3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C07A9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PÁGINA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separate"/>
          </w:r>
          <w:r w:rsidR="00045C8D">
            <w:rPr>
              <w:rStyle w:val="Nmerodepgina"/>
              <w:rFonts w:ascii="Arial Black" w:eastAsia="Batang" w:hAnsi="Arial Black"/>
              <w:b/>
              <w:noProof/>
              <w:sz w:val="16"/>
              <w:lang w:eastAsia="en-US"/>
            </w:rPr>
            <w:t>37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DE 35</w:t>
          </w:r>
        </w:p>
      </w:tc>
    </w:tr>
  </w:tbl>
  <w:p w14:paraId="001AFC43" w14:textId="77777777" w:rsidR="00E84934" w:rsidRPr="00400283" w:rsidRDefault="00E84934" w:rsidP="00955509">
    <w:pPr>
      <w:pStyle w:val="Piedepgina"/>
      <w:rPr>
        <w:sz w:val="16"/>
        <w:szCs w:val="16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4AD6" w14:textId="77777777" w:rsidR="00E84934" w:rsidRDefault="00E84934">
    <w:pPr>
      <w:pStyle w:val="Piedepgin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73"/>
      <w:gridCol w:w="5400"/>
    </w:tblGrid>
    <w:tr w:rsidR="00E84934" w:rsidRPr="00301CAD" w14:paraId="3FDD87F9" w14:textId="77777777" w:rsidTr="004E3DC8">
      <w:trPr>
        <w:trHeight w:val="273"/>
      </w:trPr>
      <w:tc>
        <w:tcPr>
          <w:tcW w:w="4773" w:type="dxa"/>
        </w:tcPr>
        <w:p w14:paraId="247C9FE5" w14:textId="387FF96C" w:rsidR="00E84934" w:rsidRPr="00301CAD" w:rsidRDefault="00E84934" w:rsidP="004E7764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301CAD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  MO-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111-PR05  Rev.</w:t>
          </w:r>
          <w:r w:rsidR="004E776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4</w:t>
          </w:r>
        </w:p>
      </w:tc>
      <w:tc>
        <w:tcPr>
          <w:tcW w:w="5400" w:type="dxa"/>
        </w:tcPr>
        <w:p w14:paraId="5C0ED3BB" w14:textId="77777777" w:rsidR="00E84934" w:rsidRPr="00301CAD" w:rsidRDefault="00E84934" w:rsidP="006C2EC3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C07A9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PÁGINA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separate"/>
          </w:r>
          <w:r w:rsidR="00045C8D">
            <w:rPr>
              <w:rStyle w:val="Nmerodepgina"/>
              <w:rFonts w:ascii="Arial Black" w:eastAsia="Batang" w:hAnsi="Arial Black"/>
              <w:b/>
              <w:noProof/>
              <w:sz w:val="16"/>
              <w:lang w:eastAsia="en-US"/>
            </w:rPr>
            <w:t>38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DE 35</w:t>
          </w:r>
        </w:p>
      </w:tc>
    </w:tr>
  </w:tbl>
  <w:p w14:paraId="30B62989" w14:textId="77777777" w:rsidR="00E84934" w:rsidRPr="00400283" w:rsidRDefault="00E84934" w:rsidP="00955509">
    <w:pPr>
      <w:pStyle w:val="Piedepgina"/>
      <w:rPr>
        <w:sz w:val="16"/>
        <w:szCs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73"/>
      <w:gridCol w:w="5258"/>
    </w:tblGrid>
    <w:tr w:rsidR="00E84934" w:rsidRPr="005D1B72" w14:paraId="136350D1" w14:textId="77777777" w:rsidTr="004E3DC8">
      <w:trPr>
        <w:trHeight w:val="273"/>
      </w:trPr>
      <w:tc>
        <w:tcPr>
          <w:tcW w:w="4773" w:type="dxa"/>
        </w:tcPr>
        <w:p w14:paraId="38C290B6" w14:textId="02A5B2FD" w:rsidR="00E84934" w:rsidRPr="005D1B72" w:rsidRDefault="00E84934" w:rsidP="004E7764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5D1B72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  MO-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111- Rev.</w:t>
          </w:r>
          <w:r w:rsidR="004E776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4</w:t>
          </w:r>
        </w:p>
      </w:tc>
      <w:tc>
        <w:tcPr>
          <w:tcW w:w="5258" w:type="dxa"/>
        </w:tcPr>
        <w:p w14:paraId="1B367641" w14:textId="064D732A" w:rsidR="00E84934" w:rsidRPr="005D1B72" w:rsidRDefault="00E84934" w:rsidP="002427B7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C07A9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PÁGINA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separate"/>
          </w:r>
          <w:r w:rsidR="00045C8D">
            <w:rPr>
              <w:rStyle w:val="Nmerodepgina"/>
              <w:rFonts w:ascii="Arial Black" w:eastAsia="Batang" w:hAnsi="Arial Black"/>
              <w:b/>
              <w:noProof/>
              <w:sz w:val="16"/>
              <w:lang w:eastAsia="en-US"/>
            </w:rPr>
            <w:t>40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DE </w:t>
          </w:r>
          <w:ins w:id="45" w:author="DGPOP" w:date="2014-10-23T12:19:00Z">
            <w:r>
              <w:rPr>
                <w:rStyle w:val="Nmerodepgina"/>
                <w:rFonts w:ascii="Arial Black" w:eastAsia="Batang" w:hAnsi="Arial Black"/>
                <w:b/>
                <w:sz w:val="16"/>
                <w:lang w:eastAsia="en-US"/>
              </w:rPr>
              <w:fldChar w:fldCharType="begin"/>
            </w:r>
            <w:r>
              <w:rPr>
                <w:rStyle w:val="Nmerodepgina"/>
                <w:rFonts w:ascii="Arial Black" w:eastAsia="Batang" w:hAnsi="Arial Black"/>
                <w:b/>
                <w:sz w:val="16"/>
                <w:lang w:eastAsia="en-US"/>
              </w:rPr>
              <w:instrText xml:space="preserve"> NUMPAGES   \* MERGEFORMAT </w:instrText>
            </w:r>
          </w:ins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separate"/>
          </w:r>
          <w:r w:rsidR="00045C8D">
            <w:rPr>
              <w:rStyle w:val="Nmerodepgina"/>
              <w:rFonts w:ascii="Arial Black" w:eastAsia="Batang" w:hAnsi="Arial Black"/>
              <w:b/>
              <w:noProof/>
              <w:sz w:val="16"/>
              <w:lang w:eastAsia="en-US"/>
            </w:rPr>
            <w:t>40</w:t>
          </w:r>
          <w:ins w:id="46" w:author="DGPOP" w:date="2014-10-23T12:19:00Z">
            <w:r>
              <w:rPr>
                <w:rStyle w:val="Nmerodepgina"/>
                <w:rFonts w:ascii="Arial Black" w:eastAsia="Batang" w:hAnsi="Arial Black"/>
                <w:b/>
                <w:sz w:val="16"/>
                <w:lang w:eastAsia="en-US"/>
              </w:rPr>
              <w:fldChar w:fldCharType="end"/>
            </w:r>
          </w:ins>
        </w:p>
      </w:tc>
    </w:tr>
  </w:tbl>
  <w:p w14:paraId="6420140D" w14:textId="77777777" w:rsidR="00E84934" w:rsidRDefault="00E849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3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761"/>
      <w:gridCol w:w="8976"/>
    </w:tblGrid>
    <w:tr w:rsidR="00E84934" w:rsidRPr="00E1094E" w14:paraId="649BE497" w14:textId="77777777" w:rsidTr="00253300">
      <w:trPr>
        <w:trHeight w:val="392"/>
      </w:trPr>
      <w:tc>
        <w:tcPr>
          <w:tcW w:w="3761" w:type="dxa"/>
          <w:tcBorders>
            <w:top w:val="nil"/>
          </w:tcBorders>
        </w:tcPr>
        <w:p w14:paraId="5CD42999" w14:textId="52B98D28" w:rsidR="00E84934" w:rsidRPr="00E1094E" w:rsidRDefault="00E84934" w:rsidP="004E7764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 MO-111 Rev.</w:t>
          </w:r>
          <w:r w:rsidR="004E776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4</w:t>
          </w:r>
        </w:p>
      </w:tc>
      <w:tc>
        <w:tcPr>
          <w:tcW w:w="8976" w:type="dxa"/>
          <w:tcBorders>
            <w:top w:val="nil"/>
          </w:tcBorders>
        </w:tcPr>
        <w:p w14:paraId="524CBA82" w14:textId="77777777" w:rsidR="00E84934" w:rsidRPr="00E1094E" w:rsidRDefault="00E84934" w:rsidP="006C2EC3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C07A9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PÁGINA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separate"/>
          </w:r>
          <w:r w:rsidR="00045C8D">
            <w:rPr>
              <w:rStyle w:val="Nmerodepgina"/>
              <w:rFonts w:ascii="Arial Black" w:eastAsia="Batang" w:hAnsi="Arial Black"/>
              <w:b/>
              <w:noProof/>
              <w:sz w:val="16"/>
              <w:lang w:eastAsia="en-US"/>
            </w:rPr>
            <w:t>10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DE 35</w:t>
          </w:r>
        </w:p>
      </w:tc>
    </w:tr>
  </w:tbl>
  <w:p w14:paraId="4B9D6D1D" w14:textId="77777777" w:rsidR="00E84934" w:rsidRDefault="00E849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1E0" w:firstRow="1" w:lastRow="1" w:firstColumn="1" w:lastColumn="1" w:noHBand="0" w:noVBand="0"/>
    </w:tblPr>
    <w:tblGrid>
      <w:gridCol w:w="3004"/>
      <w:gridCol w:w="7169"/>
    </w:tblGrid>
    <w:tr w:rsidR="00E84934" w:rsidRPr="00E1094E" w14:paraId="2146021E" w14:textId="77777777" w:rsidTr="004E3DC8">
      <w:trPr>
        <w:trHeight w:val="273"/>
      </w:trPr>
      <w:tc>
        <w:tcPr>
          <w:tcW w:w="3004" w:type="dxa"/>
        </w:tcPr>
        <w:p w14:paraId="1B1F1D6B" w14:textId="5E9D3143" w:rsidR="00E84934" w:rsidRPr="00E1094E" w:rsidRDefault="00E84934" w:rsidP="00920EC0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E1094E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 MO-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111 Rev.</w:t>
          </w:r>
          <w:r w:rsidR="00AD459A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4</w:t>
          </w:r>
        </w:p>
      </w:tc>
      <w:tc>
        <w:tcPr>
          <w:tcW w:w="7169" w:type="dxa"/>
        </w:tcPr>
        <w:p w14:paraId="13B8529D" w14:textId="77777777" w:rsidR="00E84934" w:rsidRPr="00E1094E" w:rsidRDefault="00E84934" w:rsidP="006C2EC3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C07A9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PÁGINA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separate"/>
          </w:r>
          <w:r w:rsidR="00045C8D">
            <w:rPr>
              <w:rStyle w:val="Nmerodepgina"/>
              <w:rFonts w:ascii="Arial Black" w:eastAsia="Batang" w:hAnsi="Arial Black"/>
              <w:b/>
              <w:noProof/>
              <w:sz w:val="16"/>
              <w:lang w:eastAsia="en-US"/>
            </w:rPr>
            <w:t>31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DE 35</w:t>
          </w:r>
        </w:p>
      </w:tc>
    </w:tr>
  </w:tbl>
  <w:p w14:paraId="15CBEB67" w14:textId="77777777" w:rsidR="00E84934" w:rsidRDefault="00E8493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1E0" w:firstRow="1" w:lastRow="1" w:firstColumn="1" w:lastColumn="1" w:noHBand="0" w:noVBand="0"/>
    </w:tblPr>
    <w:tblGrid>
      <w:gridCol w:w="3004"/>
      <w:gridCol w:w="7027"/>
    </w:tblGrid>
    <w:tr w:rsidR="00E84934" w:rsidRPr="00E1094E" w14:paraId="5DBFF946" w14:textId="77777777" w:rsidTr="004E3DC8">
      <w:trPr>
        <w:trHeight w:val="273"/>
      </w:trPr>
      <w:tc>
        <w:tcPr>
          <w:tcW w:w="3004" w:type="dxa"/>
        </w:tcPr>
        <w:p w14:paraId="2280A3AC" w14:textId="3DEE181D" w:rsidR="00E84934" w:rsidRPr="00E1094E" w:rsidRDefault="00E84934" w:rsidP="004E7764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E1094E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 MO-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111</w:t>
          </w:r>
          <w:r w:rsidRPr="00E1094E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PR01 Rev.</w:t>
          </w:r>
          <w:r w:rsidR="004E776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4</w:t>
          </w:r>
        </w:p>
      </w:tc>
      <w:tc>
        <w:tcPr>
          <w:tcW w:w="7027" w:type="dxa"/>
        </w:tcPr>
        <w:p w14:paraId="3C13C6D7" w14:textId="77777777" w:rsidR="00E84934" w:rsidRPr="00E1094E" w:rsidRDefault="00E84934" w:rsidP="006C2EC3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C07A9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PÁGINA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separate"/>
          </w:r>
          <w:r w:rsidR="00045C8D">
            <w:rPr>
              <w:rStyle w:val="Nmerodepgina"/>
              <w:rFonts w:ascii="Arial Black" w:eastAsia="Batang" w:hAnsi="Arial Black"/>
              <w:b/>
              <w:noProof/>
              <w:sz w:val="16"/>
              <w:lang w:eastAsia="en-US"/>
            </w:rPr>
            <w:t>33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DE 35</w:t>
          </w:r>
        </w:p>
      </w:tc>
    </w:tr>
  </w:tbl>
  <w:p w14:paraId="28CAE419" w14:textId="77777777" w:rsidR="00E84934" w:rsidRDefault="00E84934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1E0" w:firstRow="1" w:lastRow="1" w:firstColumn="1" w:lastColumn="1" w:noHBand="0" w:noVBand="0"/>
    </w:tblPr>
    <w:tblGrid>
      <w:gridCol w:w="3004"/>
      <w:gridCol w:w="7310"/>
    </w:tblGrid>
    <w:tr w:rsidR="00E84934" w:rsidRPr="00E1094E" w14:paraId="65005D5E" w14:textId="77777777" w:rsidTr="004E3DC8">
      <w:trPr>
        <w:trHeight w:val="273"/>
      </w:trPr>
      <w:tc>
        <w:tcPr>
          <w:tcW w:w="3004" w:type="dxa"/>
        </w:tcPr>
        <w:p w14:paraId="51D06948" w14:textId="1A2089D0" w:rsidR="00E84934" w:rsidRPr="00E1094E" w:rsidRDefault="00E84934" w:rsidP="004E7764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E1094E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 MO-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111</w:t>
          </w:r>
          <w:r w:rsidRPr="00E1094E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PRO2 Rev.</w:t>
          </w:r>
          <w:r w:rsidR="004E776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4</w:t>
          </w:r>
        </w:p>
      </w:tc>
      <w:tc>
        <w:tcPr>
          <w:tcW w:w="7310" w:type="dxa"/>
        </w:tcPr>
        <w:p w14:paraId="4363C16D" w14:textId="77777777" w:rsidR="00E84934" w:rsidRPr="00E1094E" w:rsidRDefault="00E84934" w:rsidP="006C2EC3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C07A9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PÁGINA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separate"/>
          </w:r>
          <w:r w:rsidR="00045C8D">
            <w:rPr>
              <w:rStyle w:val="Nmerodepgina"/>
              <w:rFonts w:ascii="Arial Black" w:eastAsia="Batang" w:hAnsi="Arial Black"/>
              <w:b/>
              <w:noProof/>
              <w:sz w:val="16"/>
              <w:lang w:eastAsia="en-US"/>
            </w:rPr>
            <w:t>34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DE 35</w:t>
          </w:r>
          <w:r w:rsidRPr="00E1094E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</w:p>
      </w:tc>
    </w:tr>
  </w:tbl>
  <w:p w14:paraId="5A0AD921" w14:textId="77777777" w:rsidR="00E84934" w:rsidRDefault="00E84934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C94A" w14:textId="77777777" w:rsidR="00E84934" w:rsidRDefault="00E84934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73"/>
      <w:gridCol w:w="5400"/>
    </w:tblGrid>
    <w:tr w:rsidR="00E84934" w:rsidRPr="00022ED5" w14:paraId="724D309E" w14:textId="77777777" w:rsidTr="004E3DC8">
      <w:trPr>
        <w:trHeight w:val="273"/>
      </w:trPr>
      <w:tc>
        <w:tcPr>
          <w:tcW w:w="4773" w:type="dxa"/>
        </w:tcPr>
        <w:p w14:paraId="2CFC4B9F" w14:textId="4A4DE4A9" w:rsidR="00E84934" w:rsidRPr="00022ED5" w:rsidRDefault="00E84934" w:rsidP="004E7764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022ED5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  MO-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111-PR03  Rev.</w:t>
          </w:r>
          <w:r w:rsidR="004E776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4</w:t>
          </w:r>
        </w:p>
      </w:tc>
      <w:tc>
        <w:tcPr>
          <w:tcW w:w="5400" w:type="dxa"/>
        </w:tcPr>
        <w:p w14:paraId="65EDE3E8" w14:textId="77777777" w:rsidR="00E84934" w:rsidRPr="00022ED5" w:rsidRDefault="00E84934" w:rsidP="00264C35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C07A94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PÁGINA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separate"/>
          </w:r>
          <w:r w:rsidR="00045C8D">
            <w:rPr>
              <w:rStyle w:val="Nmerodepgina"/>
              <w:rFonts w:ascii="Arial Black" w:eastAsia="Batang" w:hAnsi="Arial Black"/>
              <w:b/>
              <w:noProof/>
              <w:sz w:val="16"/>
              <w:lang w:eastAsia="en-US"/>
            </w:rPr>
            <w:t>35</w:t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 DE 35</w:t>
          </w:r>
        </w:p>
      </w:tc>
    </w:tr>
  </w:tbl>
  <w:p w14:paraId="164F0879" w14:textId="77777777" w:rsidR="00E84934" w:rsidRPr="00400283" w:rsidRDefault="00E84934" w:rsidP="00955509">
    <w:pPr>
      <w:pStyle w:val="Piedepgina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8192" w14:textId="77777777" w:rsidR="00E84934" w:rsidRDefault="00E84934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37CB2" w14:textId="77777777" w:rsidR="00E84934" w:rsidRDefault="00E84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1AB54" w14:textId="77777777" w:rsidR="009B25AE" w:rsidRDefault="009B25AE">
      <w:r>
        <w:separator/>
      </w:r>
    </w:p>
  </w:footnote>
  <w:footnote w:type="continuationSeparator" w:id="0">
    <w:p w14:paraId="517F4368" w14:textId="77777777" w:rsidR="009B25AE" w:rsidRDefault="009B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18"/>
      <w:gridCol w:w="7513"/>
    </w:tblGrid>
    <w:tr w:rsidR="00E84934" w:rsidRPr="00E1094E" w14:paraId="31508FE1" w14:textId="77777777" w:rsidTr="004E3DC8">
      <w:trPr>
        <w:trHeight w:val="851"/>
      </w:trPr>
      <w:tc>
        <w:tcPr>
          <w:tcW w:w="2518" w:type="dxa"/>
          <w:vMerge w:val="restart"/>
        </w:tcPr>
        <w:p w14:paraId="4F359583" w14:textId="77777777" w:rsidR="00E84934" w:rsidRDefault="00E84934" w:rsidP="00955509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800" behindDoc="1" locked="0" layoutInCell="1" allowOverlap="1" wp14:anchorId="180D7AF7" wp14:editId="58331425">
                <wp:simplePos x="0" y="0"/>
                <wp:positionH relativeFrom="column">
                  <wp:posOffset>-81915</wp:posOffset>
                </wp:positionH>
                <wp:positionV relativeFrom="paragraph">
                  <wp:posOffset>-69216</wp:posOffset>
                </wp:positionV>
                <wp:extent cx="1590675" cy="628155"/>
                <wp:effectExtent l="0" t="0" r="0" b="0"/>
                <wp:wrapNone/>
                <wp:docPr id="10" name="Imagen 10" descr="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179" cy="628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shd w:val="clear" w:color="auto" w:fill="auto"/>
          <w:vAlign w:val="center"/>
        </w:tcPr>
        <w:p w14:paraId="55B58F8A" w14:textId="77777777" w:rsidR="00E84934" w:rsidRPr="00E1094E" w:rsidRDefault="00E84934" w:rsidP="00EC2D18">
          <w:pPr>
            <w:jc w:val="right"/>
            <w:rPr>
              <w:rFonts w:ascii="Arial Narrow" w:hAnsi="Arial Narrow"/>
              <w:sz w:val="22"/>
              <w:szCs w:val="22"/>
            </w:rPr>
          </w:pPr>
          <w:r w:rsidRPr="00E1094E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LA DIRECCIÓN GENERAL DE </w:t>
          </w:r>
          <w:r>
            <w:rPr>
              <w:rFonts w:ascii="Arial Narrow" w:hAnsi="Arial Narrow"/>
              <w:sz w:val="22"/>
              <w:szCs w:val="22"/>
              <w:u w:val="single"/>
            </w:rPr>
            <w:t>COMUNICACIÓN SOCIAL</w:t>
          </w:r>
        </w:p>
      </w:tc>
    </w:tr>
    <w:tr w:rsidR="00E84934" w:rsidRPr="00E1094E" w14:paraId="4C389309" w14:textId="77777777" w:rsidTr="004E3DC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31"/>
      </w:trPr>
      <w:tc>
        <w:tcPr>
          <w:tcW w:w="2518" w:type="dxa"/>
          <w:vMerge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E0E0E0"/>
        </w:tcPr>
        <w:p w14:paraId="7AAC700B" w14:textId="77777777" w:rsidR="00E84934" w:rsidRPr="00E1094E" w:rsidRDefault="00E84934" w:rsidP="00955509">
          <w:pPr>
            <w:pStyle w:val="Encabezado"/>
            <w:rPr>
              <w:rFonts w:ascii="Arial Narrow" w:hAnsi="Arial Narrow"/>
              <w:lang w:val="es-ES"/>
            </w:rPr>
          </w:pP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445356DF" w14:textId="26679E7B" w:rsidR="00E84934" w:rsidRPr="00E1094E" w:rsidRDefault="00E84934" w:rsidP="00AD459A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E1094E">
            <w:rPr>
              <w:rFonts w:ascii="Arial Narrow" w:hAnsi="Arial Narrow"/>
              <w:sz w:val="22"/>
              <w:szCs w:val="22"/>
              <w:lang w:val="en-US"/>
            </w:rPr>
            <w:t xml:space="preserve">VIGENCIA: </w:t>
          </w:r>
          <w:r w:rsidR="00AD459A">
            <w:rPr>
              <w:rFonts w:ascii="Arial Narrow" w:hAnsi="Arial Narrow"/>
              <w:sz w:val="22"/>
              <w:szCs w:val="22"/>
              <w:lang w:val="en-US"/>
            </w:rPr>
            <w:t>OCTUBRE DE 2018</w:t>
          </w:r>
        </w:p>
      </w:tc>
    </w:tr>
  </w:tbl>
  <w:p w14:paraId="316D9AEF" w14:textId="77777777" w:rsidR="00E84934" w:rsidRDefault="00E84934" w:rsidP="003E0F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54"/>
      <w:gridCol w:w="9709"/>
    </w:tblGrid>
    <w:tr w:rsidR="00E84934" w:rsidRPr="00E1094E" w14:paraId="5EC8FDBA" w14:textId="77777777" w:rsidTr="004E3DC8">
      <w:trPr>
        <w:trHeight w:val="861"/>
      </w:trPr>
      <w:tc>
        <w:tcPr>
          <w:tcW w:w="3254" w:type="dxa"/>
          <w:vMerge w:val="restart"/>
        </w:tcPr>
        <w:p w14:paraId="7E28E3DA" w14:textId="77777777" w:rsidR="00E84934" w:rsidRDefault="00E84934" w:rsidP="00955509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1" locked="0" layoutInCell="1" allowOverlap="1" wp14:anchorId="3A98B50B" wp14:editId="0F664C87">
                <wp:simplePos x="0" y="0"/>
                <wp:positionH relativeFrom="column">
                  <wp:posOffset>-81915</wp:posOffset>
                </wp:positionH>
                <wp:positionV relativeFrom="paragraph">
                  <wp:posOffset>-69216</wp:posOffset>
                </wp:positionV>
                <wp:extent cx="1590675" cy="628155"/>
                <wp:effectExtent l="0" t="0" r="0" b="0"/>
                <wp:wrapNone/>
                <wp:docPr id="931" name="Imagen 931" descr="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179" cy="628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09" w:type="dxa"/>
          <w:shd w:val="clear" w:color="auto" w:fill="auto"/>
          <w:vAlign w:val="center"/>
        </w:tcPr>
        <w:p w14:paraId="01BA2FD0" w14:textId="77777777" w:rsidR="00E84934" w:rsidRPr="00E1094E" w:rsidRDefault="00E84934" w:rsidP="00EC2D18">
          <w:pPr>
            <w:jc w:val="right"/>
            <w:rPr>
              <w:rFonts w:ascii="Arial Narrow" w:hAnsi="Arial Narrow"/>
              <w:sz w:val="22"/>
              <w:szCs w:val="22"/>
            </w:rPr>
          </w:pPr>
          <w:r w:rsidRPr="00E1094E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LA DIRECCIÓN GENERAL DE </w:t>
          </w:r>
          <w:r>
            <w:rPr>
              <w:rFonts w:ascii="Arial Narrow" w:hAnsi="Arial Narrow"/>
              <w:sz w:val="22"/>
              <w:szCs w:val="22"/>
              <w:u w:val="single"/>
            </w:rPr>
            <w:t>COMUNICACIÓN SOCIAL</w:t>
          </w:r>
        </w:p>
      </w:tc>
    </w:tr>
    <w:tr w:rsidR="00E84934" w:rsidRPr="00E1094E" w14:paraId="29631DBA" w14:textId="77777777" w:rsidTr="004E3DC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36"/>
      </w:trPr>
      <w:tc>
        <w:tcPr>
          <w:tcW w:w="3254" w:type="dxa"/>
          <w:vMerge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E0E0E0"/>
        </w:tcPr>
        <w:p w14:paraId="5FBAA721" w14:textId="77777777" w:rsidR="00E84934" w:rsidRPr="00E1094E" w:rsidRDefault="00E84934" w:rsidP="00955509">
          <w:pPr>
            <w:pStyle w:val="Encabezado"/>
            <w:rPr>
              <w:rFonts w:ascii="Arial Narrow" w:hAnsi="Arial Narrow"/>
              <w:lang w:val="es-ES"/>
            </w:rPr>
          </w:pPr>
        </w:p>
      </w:tc>
      <w:tc>
        <w:tcPr>
          <w:tcW w:w="9709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16AA96AD" w14:textId="7E681CBA" w:rsidR="00E84934" w:rsidRPr="00E1094E" w:rsidRDefault="00E84934" w:rsidP="00253300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E1094E">
            <w:rPr>
              <w:rFonts w:ascii="Arial Narrow" w:hAnsi="Arial Narrow"/>
              <w:sz w:val="22"/>
              <w:szCs w:val="22"/>
              <w:lang w:val="en-US"/>
            </w:rPr>
            <w:t xml:space="preserve">VIGENCIA: </w:t>
          </w:r>
          <w:r w:rsidR="00253300">
            <w:rPr>
              <w:rFonts w:ascii="Arial Narrow" w:hAnsi="Arial Narrow"/>
              <w:sz w:val="22"/>
              <w:szCs w:val="22"/>
              <w:lang w:val="en-US"/>
            </w:rPr>
            <w:t>OCTU</w:t>
          </w:r>
          <w:r>
            <w:rPr>
              <w:rFonts w:ascii="Arial Narrow" w:hAnsi="Arial Narrow"/>
              <w:sz w:val="22"/>
              <w:szCs w:val="22"/>
              <w:lang w:val="en-US"/>
            </w:rPr>
            <w:t>BRE DE 201</w:t>
          </w:r>
          <w:r w:rsidR="00253300">
            <w:rPr>
              <w:rFonts w:ascii="Arial Narrow" w:hAnsi="Arial Narrow"/>
              <w:sz w:val="22"/>
              <w:szCs w:val="22"/>
              <w:lang w:val="en-US"/>
            </w:rPr>
            <w:t>8</w:t>
          </w:r>
        </w:p>
      </w:tc>
    </w:tr>
  </w:tbl>
  <w:p w14:paraId="5A7828DC" w14:textId="77777777" w:rsidR="00E84934" w:rsidRDefault="00E84934" w:rsidP="003E0F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18"/>
      <w:gridCol w:w="7513"/>
    </w:tblGrid>
    <w:tr w:rsidR="00E84934" w:rsidRPr="00E1094E" w14:paraId="08C39BC8" w14:textId="77777777" w:rsidTr="004E3DC8">
      <w:trPr>
        <w:trHeight w:val="851"/>
      </w:trPr>
      <w:tc>
        <w:tcPr>
          <w:tcW w:w="2518" w:type="dxa"/>
          <w:vMerge w:val="restart"/>
        </w:tcPr>
        <w:p w14:paraId="6BEAB03D" w14:textId="77777777" w:rsidR="00E84934" w:rsidRDefault="00E84934" w:rsidP="00955509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6432" behindDoc="1" locked="0" layoutInCell="1" allowOverlap="1" wp14:anchorId="62928F3D" wp14:editId="2B8DF9D8">
                <wp:simplePos x="0" y="0"/>
                <wp:positionH relativeFrom="column">
                  <wp:posOffset>-81915</wp:posOffset>
                </wp:positionH>
                <wp:positionV relativeFrom="paragraph">
                  <wp:posOffset>-69216</wp:posOffset>
                </wp:positionV>
                <wp:extent cx="1590675" cy="628155"/>
                <wp:effectExtent l="0" t="0" r="0" b="0"/>
                <wp:wrapNone/>
                <wp:docPr id="920" name="Imagen 920" descr="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179" cy="628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shd w:val="clear" w:color="auto" w:fill="auto"/>
          <w:vAlign w:val="center"/>
        </w:tcPr>
        <w:p w14:paraId="2578077A" w14:textId="77777777" w:rsidR="00E84934" w:rsidRPr="00E1094E" w:rsidRDefault="00E84934" w:rsidP="00EC2D18">
          <w:pPr>
            <w:jc w:val="right"/>
            <w:rPr>
              <w:rFonts w:ascii="Arial Narrow" w:hAnsi="Arial Narrow"/>
              <w:sz w:val="22"/>
              <w:szCs w:val="22"/>
            </w:rPr>
          </w:pPr>
          <w:r w:rsidRPr="00E1094E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LA DIRECCIÓN GENERAL DE </w:t>
          </w:r>
          <w:r>
            <w:rPr>
              <w:rFonts w:ascii="Arial Narrow" w:hAnsi="Arial Narrow"/>
              <w:sz w:val="22"/>
              <w:szCs w:val="22"/>
              <w:u w:val="single"/>
            </w:rPr>
            <w:t>COMUNICACIÓN SOCIAL</w:t>
          </w:r>
        </w:p>
      </w:tc>
    </w:tr>
    <w:tr w:rsidR="00E84934" w:rsidRPr="00E1094E" w14:paraId="08E9F65D" w14:textId="77777777" w:rsidTr="004E3DC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31"/>
      </w:trPr>
      <w:tc>
        <w:tcPr>
          <w:tcW w:w="2518" w:type="dxa"/>
          <w:vMerge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E0E0E0"/>
        </w:tcPr>
        <w:p w14:paraId="533BED92" w14:textId="77777777" w:rsidR="00E84934" w:rsidRPr="00E1094E" w:rsidRDefault="00E84934" w:rsidP="00955509">
          <w:pPr>
            <w:pStyle w:val="Encabezado"/>
            <w:rPr>
              <w:rFonts w:ascii="Arial Narrow" w:hAnsi="Arial Narrow"/>
              <w:lang w:val="es-ES"/>
            </w:rPr>
          </w:pP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3D15D06F" w14:textId="01AE4713" w:rsidR="00E84934" w:rsidRPr="00E1094E" w:rsidRDefault="00E84934" w:rsidP="0088476D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E1094E">
            <w:rPr>
              <w:rFonts w:ascii="Arial Narrow" w:hAnsi="Arial Narrow"/>
              <w:sz w:val="22"/>
              <w:szCs w:val="22"/>
              <w:lang w:val="en-US"/>
            </w:rPr>
            <w:t xml:space="preserve">VIGENCIA: </w:t>
          </w:r>
          <w:r w:rsidR="0088476D">
            <w:rPr>
              <w:rFonts w:ascii="Arial Narrow" w:hAnsi="Arial Narrow"/>
              <w:sz w:val="22"/>
              <w:szCs w:val="22"/>
              <w:lang w:val="en-US"/>
            </w:rPr>
            <w:t>OCTU</w:t>
          </w:r>
          <w:r>
            <w:rPr>
              <w:rFonts w:ascii="Arial Narrow" w:hAnsi="Arial Narrow"/>
              <w:sz w:val="22"/>
              <w:szCs w:val="22"/>
              <w:lang w:val="en-US"/>
            </w:rPr>
            <w:t>BRE DE 201</w:t>
          </w:r>
          <w:r w:rsidR="0088476D">
            <w:rPr>
              <w:rFonts w:ascii="Arial Narrow" w:hAnsi="Arial Narrow"/>
              <w:sz w:val="22"/>
              <w:szCs w:val="22"/>
              <w:lang w:val="en-US"/>
            </w:rPr>
            <w:t>8</w:t>
          </w:r>
        </w:p>
      </w:tc>
    </w:tr>
  </w:tbl>
  <w:p w14:paraId="129CFE91" w14:textId="77777777" w:rsidR="00E84934" w:rsidRDefault="00E84934" w:rsidP="003E0F8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5079D" w14:textId="77777777" w:rsidR="00E84934" w:rsidRDefault="00E84934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5B77D" w14:textId="77777777" w:rsidR="00E84934" w:rsidRDefault="00E84934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C635F" w14:textId="77777777" w:rsidR="00E84934" w:rsidRDefault="00E84934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A493F" w14:textId="77777777" w:rsidR="00E84934" w:rsidRDefault="00E849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9F"/>
    <w:multiLevelType w:val="hybridMultilevel"/>
    <w:tmpl w:val="7F4613F8"/>
    <w:lvl w:ilvl="0" w:tplc="BA12FC9A">
      <w:start w:val="1"/>
      <w:numFmt w:val="bullet"/>
      <w:lvlText w:val="-"/>
      <w:lvlJc w:val="left"/>
      <w:pPr>
        <w:tabs>
          <w:tab w:val="num" w:pos="1907"/>
        </w:tabs>
        <w:ind w:left="1907" w:hanging="17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014D1A04"/>
    <w:multiLevelType w:val="singleLevel"/>
    <w:tmpl w:val="5D9823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43EC8"/>
    <w:multiLevelType w:val="hybridMultilevel"/>
    <w:tmpl w:val="806AD106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B4F00"/>
    <w:multiLevelType w:val="hybridMultilevel"/>
    <w:tmpl w:val="CF78EF18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77139"/>
    <w:multiLevelType w:val="singleLevel"/>
    <w:tmpl w:val="5D9823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F62D5"/>
    <w:multiLevelType w:val="hybridMultilevel"/>
    <w:tmpl w:val="A0F8C0D8"/>
    <w:lvl w:ilvl="0" w:tplc="B4361608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E6F83"/>
    <w:multiLevelType w:val="hybridMultilevel"/>
    <w:tmpl w:val="9640B388"/>
    <w:lvl w:ilvl="0" w:tplc="802CB6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A9875A3"/>
    <w:multiLevelType w:val="hybridMultilevel"/>
    <w:tmpl w:val="3D30BDD4"/>
    <w:lvl w:ilvl="0" w:tplc="4C8C010A">
      <w:start w:val="1"/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BF82C70"/>
    <w:multiLevelType w:val="singleLevel"/>
    <w:tmpl w:val="5D9823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F8319A"/>
    <w:multiLevelType w:val="hybridMultilevel"/>
    <w:tmpl w:val="EBCEC644"/>
    <w:lvl w:ilvl="0" w:tplc="B4361608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273D5"/>
    <w:multiLevelType w:val="hybridMultilevel"/>
    <w:tmpl w:val="20024420"/>
    <w:lvl w:ilvl="0" w:tplc="B4361608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9181B"/>
    <w:multiLevelType w:val="hybridMultilevel"/>
    <w:tmpl w:val="E04675BC"/>
    <w:lvl w:ilvl="0" w:tplc="1F4E3E2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unga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962B2"/>
    <w:multiLevelType w:val="hybridMultilevel"/>
    <w:tmpl w:val="2CDC4CF6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727B3"/>
    <w:multiLevelType w:val="hybridMultilevel"/>
    <w:tmpl w:val="726AA876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DBF3074"/>
    <w:multiLevelType w:val="hybridMultilevel"/>
    <w:tmpl w:val="153885F0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04A10"/>
    <w:multiLevelType w:val="hybridMultilevel"/>
    <w:tmpl w:val="24C2A5DE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451618B3"/>
    <w:multiLevelType w:val="hybridMultilevel"/>
    <w:tmpl w:val="F12CC3AA"/>
    <w:lvl w:ilvl="0" w:tplc="B11030AE">
      <w:start w:val="1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D810FD5"/>
    <w:multiLevelType w:val="hybridMultilevel"/>
    <w:tmpl w:val="268ACDC4"/>
    <w:lvl w:ilvl="0" w:tplc="F5FE9A9E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EEE3D79"/>
    <w:multiLevelType w:val="hybridMultilevel"/>
    <w:tmpl w:val="1AE8A896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7725E"/>
    <w:multiLevelType w:val="hybridMultilevel"/>
    <w:tmpl w:val="8E2CD3FE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818FB"/>
    <w:multiLevelType w:val="hybridMultilevel"/>
    <w:tmpl w:val="2004A444"/>
    <w:lvl w:ilvl="0" w:tplc="67D4913A">
      <w:numFmt w:val="bullet"/>
      <w:lvlText w:val="–"/>
      <w:lvlJc w:val="left"/>
      <w:pPr>
        <w:ind w:left="2061" w:hanging="360"/>
      </w:pPr>
      <w:rPr>
        <w:rFonts w:ascii="TimesNewRoman" w:eastAsia="Times New Roman" w:hAnsi="TimesNewRoman" w:cs="Aria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558B6E0B"/>
    <w:multiLevelType w:val="hybridMultilevel"/>
    <w:tmpl w:val="FAFC57DE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8DB0294"/>
    <w:multiLevelType w:val="hybridMultilevel"/>
    <w:tmpl w:val="4E627668"/>
    <w:lvl w:ilvl="0" w:tplc="B4361608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04FC5"/>
    <w:multiLevelType w:val="singleLevel"/>
    <w:tmpl w:val="5D9823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5B6744"/>
    <w:multiLevelType w:val="hybridMultilevel"/>
    <w:tmpl w:val="3A205F86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33528"/>
    <w:multiLevelType w:val="singleLevel"/>
    <w:tmpl w:val="5D9823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AA113C"/>
    <w:multiLevelType w:val="hybridMultilevel"/>
    <w:tmpl w:val="C94295E2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A34DF"/>
    <w:multiLevelType w:val="hybridMultilevel"/>
    <w:tmpl w:val="057CA8BA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9011C0"/>
    <w:multiLevelType w:val="hybridMultilevel"/>
    <w:tmpl w:val="2A50CD3C"/>
    <w:lvl w:ilvl="0" w:tplc="B4361608">
      <w:start w:val="1"/>
      <w:numFmt w:val="bullet"/>
      <w:lvlText w:val="−"/>
      <w:lvlJc w:val="left"/>
      <w:pPr>
        <w:tabs>
          <w:tab w:val="num" w:pos="1907"/>
        </w:tabs>
        <w:ind w:left="1907" w:hanging="17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52DC4"/>
    <w:multiLevelType w:val="hybridMultilevel"/>
    <w:tmpl w:val="6E8A2A5C"/>
    <w:lvl w:ilvl="0" w:tplc="0596B6B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AF45275"/>
    <w:multiLevelType w:val="hybridMultilevel"/>
    <w:tmpl w:val="2F80BC64"/>
    <w:lvl w:ilvl="0" w:tplc="B4361608">
      <w:start w:val="1"/>
      <w:numFmt w:val="bullet"/>
      <w:lvlText w:val="−"/>
      <w:lvlJc w:val="left"/>
      <w:pPr>
        <w:tabs>
          <w:tab w:val="num" w:pos="1907"/>
        </w:tabs>
        <w:ind w:left="1907" w:hanging="17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067BC5"/>
    <w:multiLevelType w:val="hybridMultilevel"/>
    <w:tmpl w:val="1B8410F8"/>
    <w:lvl w:ilvl="0" w:tplc="5D9823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0890DF2"/>
    <w:multiLevelType w:val="singleLevel"/>
    <w:tmpl w:val="5D9823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9E3FBD"/>
    <w:multiLevelType w:val="hybridMultilevel"/>
    <w:tmpl w:val="C93489AC"/>
    <w:lvl w:ilvl="0" w:tplc="67D4913A">
      <w:numFmt w:val="bullet"/>
      <w:lvlText w:val="–"/>
      <w:lvlJc w:val="left"/>
      <w:pPr>
        <w:tabs>
          <w:tab w:val="num" w:pos="1907"/>
        </w:tabs>
        <w:ind w:left="1907" w:hanging="170"/>
      </w:pPr>
      <w:rPr>
        <w:rFonts w:ascii="TimesNewRoman" w:eastAsia="Times New Roman" w:hAnsi="TimesNewRoman" w:cs="Arial" w:hint="default"/>
      </w:rPr>
    </w:lvl>
    <w:lvl w:ilvl="1" w:tplc="67D491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1E4887"/>
    <w:multiLevelType w:val="hybridMultilevel"/>
    <w:tmpl w:val="533C75E0"/>
    <w:lvl w:ilvl="0" w:tplc="B4361608">
      <w:start w:val="1"/>
      <w:numFmt w:val="bullet"/>
      <w:lvlText w:val="−"/>
      <w:lvlJc w:val="left"/>
      <w:pPr>
        <w:tabs>
          <w:tab w:val="num" w:pos="1907"/>
        </w:tabs>
        <w:ind w:left="1907" w:hanging="17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23"/>
  </w:num>
  <w:num w:numId="5">
    <w:abstractNumId w:val="4"/>
  </w:num>
  <w:num w:numId="6">
    <w:abstractNumId w:val="32"/>
  </w:num>
  <w:num w:numId="7">
    <w:abstractNumId w:val="1"/>
  </w:num>
  <w:num w:numId="8">
    <w:abstractNumId w:val="33"/>
  </w:num>
  <w:num w:numId="9">
    <w:abstractNumId w:val="19"/>
  </w:num>
  <w:num w:numId="10">
    <w:abstractNumId w:val="7"/>
  </w:num>
  <w:num w:numId="11">
    <w:abstractNumId w:val="18"/>
  </w:num>
  <w:num w:numId="12">
    <w:abstractNumId w:val="15"/>
  </w:num>
  <w:num w:numId="13">
    <w:abstractNumId w:val="14"/>
  </w:num>
  <w:num w:numId="14">
    <w:abstractNumId w:val="3"/>
  </w:num>
  <w:num w:numId="15">
    <w:abstractNumId w:val="27"/>
  </w:num>
  <w:num w:numId="16">
    <w:abstractNumId w:val="26"/>
  </w:num>
  <w:num w:numId="17">
    <w:abstractNumId w:val="2"/>
  </w:num>
  <w:num w:numId="18">
    <w:abstractNumId w:val="12"/>
  </w:num>
  <w:num w:numId="19">
    <w:abstractNumId w:val="31"/>
  </w:num>
  <w:num w:numId="20">
    <w:abstractNumId w:val="6"/>
  </w:num>
  <w:num w:numId="21">
    <w:abstractNumId w:val="21"/>
  </w:num>
  <w:num w:numId="22">
    <w:abstractNumId w:val="13"/>
  </w:num>
  <w:num w:numId="23">
    <w:abstractNumId w:val="9"/>
  </w:num>
  <w:num w:numId="24">
    <w:abstractNumId w:val="20"/>
  </w:num>
  <w:num w:numId="25">
    <w:abstractNumId w:val="10"/>
  </w:num>
  <w:num w:numId="26">
    <w:abstractNumId w:val="28"/>
  </w:num>
  <w:num w:numId="27">
    <w:abstractNumId w:val="5"/>
  </w:num>
  <w:num w:numId="28">
    <w:abstractNumId w:val="22"/>
  </w:num>
  <w:num w:numId="29">
    <w:abstractNumId w:val="30"/>
  </w:num>
  <w:num w:numId="30">
    <w:abstractNumId w:val="34"/>
  </w:num>
  <w:num w:numId="31">
    <w:abstractNumId w:val="24"/>
  </w:num>
  <w:num w:numId="32">
    <w:abstractNumId w:val="29"/>
  </w:num>
  <w:num w:numId="33">
    <w:abstractNumId w:val="17"/>
  </w:num>
  <w:num w:numId="34">
    <w:abstractNumId w:val="0"/>
  </w:num>
  <w:num w:numId="35">
    <w:abstractNumId w:val="16"/>
  </w:num>
  <w:numIdMacAtCleanup w:val="3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ticia Thelma Espindola Arenas">
    <w15:presenceInfo w15:providerId="None" w15:userId="Leticia Thelma Espindola Aren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color="none [3213]" stroke="f">
      <v:fill color="none [3213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8C"/>
    <w:rsid w:val="00003609"/>
    <w:rsid w:val="00007755"/>
    <w:rsid w:val="0001056D"/>
    <w:rsid w:val="000278D0"/>
    <w:rsid w:val="0003194E"/>
    <w:rsid w:val="0003791D"/>
    <w:rsid w:val="00043B65"/>
    <w:rsid w:val="00044827"/>
    <w:rsid w:val="00045C8D"/>
    <w:rsid w:val="00054F86"/>
    <w:rsid w:val="00065985"/>
    <w:rsid w:val="000664AA"/>
    <w:rsid w:val="00072083"/>
    <w:rsid w:val="00075309"/>
    <w:rsid w:val="00077065"/>
    <w:rsid w:val="00077D07"/>
    <w:rsid w:val="00082F11"/>
    <w:rsid w:val="0009172B"/>
    <w:rsid w:val="000A4525"/>
    <w:rsid w:val="000A5DC4"/>
    <w:rsid w:val="000B55AF"/>
    <w:rsid w:val="000B5A33"/>
    <w:rsid w:val="000B72FC"/>
    <w:rsid w:val="000B7A02"/>
    <w:rsid w:val="000C4026"/>
    <w:rsid w:val="000C685E"/>
    <w:rsid w:val="000D37C2"/>
    <w:rsid w:val="000F4F06"/>
    <w:rsid w:val="000F7419"/>
    <w:rsid w:val="000F7DB7"/>
    <w:rsid w:val="00101640"/>
    <w:rsid w:val="00101E2E"/>
    <w:rsid w:val="00102F62"/>
    <w:rsid w:val="0010762B"/>
    <w:rsid w:val="0011256B"/>
    <w:rsid w:val="001162E0"/>
    <w:rsid w:val="001204D0"/>
    <w:rsid w:val="001231F1"/>
    <w:rsid w:val="00124AB8"/>
    <w:rsid w:val="00126B57"/>
    <w:rsid w:val="001306BF"/>
    <w:rsid w:val="001319AB"/>
    <w:rsid w:val="00134505"/>
    <w:rsid w:val="00141343"/>
    <w:rsid w:val="0014500F"/>
    <w:rsid w:val="00145697"/>
    <w:rsid w:val="00146503"/>
    <w:rsid w:val="00153B63"/>
    <w:rsid w:val="00154C3A"/>
    <w:rsid w:val="0016006F"/>
    <w:rsid w:val="001620CA"/>
    <w:rsid w:val="00162382"/>
    <w:rsid w:val="001640A8"/>
    <w:rsid w:val="00171AAE"/>
    <w:rsid w:val="00173EC7"/>
    <w:rsid w:val="00175AC5"/>
    <w:rsid w:val="00176788"/>
    <w:rsid w:val="0018069C"/>
    <w:rsid w:val="00181000"/>
    <w:rsid w:val="001820A6"/>
    <w:rsid w:val="00183B3C"/>
    <w:rsid w:val="00185EC0"/>
    <w:rsid w:val="00187273"/>
    <w:rsid w:val="0018784C"/>
    <w:rsid w:val="001928DA"/>
    <w:rsid w:val="00194E2C"/>
    <w:rsid w:val="001A0C20"/>
    <w:rsid w:val="001B098E"/>
    <w:rsid w:val="001B2C34"/>
    <w:rsid w:val="001B68C5"/>
    <w:rsid w:val="001B7AFE"/>
    <w:rsid w:val="001C2BB1"/>
    <w:rsid w:val="001C4E54"/>
    <w:rsid w:val="001C7DED"/>
    <w:rsid w:val="001D04D1"/>
    <w:rsid w:val="001D46F5"/>
    <w:rsid w:val="001D5731"/>
    <w:rsid w:val="001E18A6"/>
    <w:rsid w:val="001E1999"/>
    <w:rsid w:val="001E2C61"/>
    <w:rsid w:val="001E4418"/>
    <w:rsid w:val="001F72D1"/>
    <w:rsid w:val="00200C1B"/>
    <w:rsid w:val="00201461"/>
    <w:rsid w:val="00201AC8"/>
    <w:rsid w:val="00206815"/>
    <w:rsid w:val="002108A0"/>
    <w:rsid w:val="002133DB"/>
    <w:rsid w:val="0021673B"/>
    <w:rsid w:val="00216877"/>
    <w:rsid w:val="00217624"/>
    <w:rsid w:val="00221846"/>
    <w:rsid w:val="00223A01"/>
    <w:rsid w:val="00225EE6"/>
    <w:rsid w:val="0023335C"/>
    <w:rsid w:val="00237C05"/>
    <w:rsid w:val="00240E0D"/>
    <w:rsid w:val="002427B7"/>
    <w:rsid w:val="002456C8"/>
    <w:rsid w:val="0024641E"/>
    <w:rsid w:val="00246486"/>
    <w:rsid w:val="00253300"/>
    <w:rsid w:val="00253D43"/>
    <w:rsid w:val="00256647"/>
    <w:rsid w:val="00264C35"/>
    <w:rsid w:val="00265275"/>
    <w:rsid w:val="00265E4C"/>
    <w:rsid w:val="0028631C"/>
    <w:rsid w:val="002A4296"/>
    <w:rsid w:val="002B60AE"/>
    <w:rsid w:val="002B6754"/>
    <w:rsid w:val="002C1D73"/>
    <w:rsid w:val="002C2C69"/>
    <w:rsid w:val="002D382F"/>
    <w:rsid w:val="002D3C2C"/>
    <w:rsid w:val="002D4F10"/>
    <w:rsid w:val="002D74C7"/>
    <w:rsid w:val="002E08C3"/>
    <w:rsid w:val="002E23B3"/>
    <w:rsid w:val="002E623C"/>
    <w:rsid w:val="002E7F67"/>
    <w:rsid w:val="002F19E4"/>
    <w:rsid w:val="00301E40"/>
    <w:rsid w:val="00311544"/>
    <w:rsid w:val="00321BDE"/>
    <w:rsid w:val="00321E2A"/>
    <w:rsid w:val="00332218"/>
    <w:rsid w:val="00341FBB"/>
    <w:rsid w:val="00342892"/>
    <w:rsid w:val="003454CF"/>
    <w:rsid w:val="00353B19"/>
    <w:rsid w:val="00357F46"/>
    <w:rsid w:val="0036147A"/>
    <w:rsid w:val="00362834"/>
    <w:rsid w:val="0036321E"/>
    <w:rsid w:val="003751B6"/>
    <w:rsid w:val="0038120A"/>
    <w:rsid w:val="00381971"/>
    <w:rsid w:val="00381BC5"/>
    <w:rsid w:val="003833E0"/>
    <w:rsid w:val="00383EC8"/>
    <w:rsid w:val="00386607"/>
    <w:rsid w:val="00392F4B"/>
    <w:rsid w:val="003938E7"/>
    <w:rsid w:val="003A00EF"/>
    <w:rsid w:val="003B0D71"/>
    <w:rsid w:val="003B581A"/>
    <w:rsid w:val="003B6151"/>
    <w:rsid w:val="003C5CCA"/>
    <w:rsid w:val="003D0A9C"/>
    <w:rsid w:val="003D1C73"/>
    <w:rsid w:val="003D2318"/>
    <w:rsid w:val="003E0F8C"/>
    <w:rsid w:val="003E1798"/>
    <w:rsid w:val="003E250D"/>
    <w:rsid w:val="00413A57"/>
    <w:rsid w:val="00426766"/>
    <w:rsid w:val="00430403"/>
    <w:rsid w:val="004331A6"/>
    <w:rsid w:val="00433D48"/>
    <w:rsid w:val="00436419"/>
    <w:rsid w:val="004510F6"/>
    <w:rsid w:val="00453159"/>
    <w:rsid w:val="00460222"/>
    <w:rsid w:val="00461985"/>
    <w:rsid w:val="00464FA9"/>
    <w:rsid w:val="00466EC0"/>
    <w:rsid w:val="004716B5"/>
    <w:rsid w:val="00471B6D"/>
    <w:rsid w:val="0047318B"/>
    <w:rsid w:val="004757C0"/>
    <w:rsid w:val="00481FD1"/>
    <w:rsid w:val="00484B20"/>
    <w:rsid w:val="004852F9"/>
    <w:rsid w:val="00486510"/>
    <w:rsid w:val="00486FD6"/>
    <w:rsid w:val="004876F0"/>
    <w:rsid w:val="004917FE"/>
    <w:rsid w:val="004B0E98"/>
    <w:rsid w:val="004C4310"/>
    <w:rsid w:val="004D0D43"/>
    <w:rsid w:val="004E3A41"/>
    <w:rsid w:val="004E3DC8"/>
    <w:rsid w:val="004E7764"/>
    <w:rsid w:val="004F1442"/>
    <w:rsid w:val="004F1E5D"/>
    <w:rsid w:val="004F4F2D"/>
    <w:rsid w:val="004F7B36"/>
    <w:rsid w:val="00502A53"/>
    <w:rsid w:val="00502BBD"/>
    <w:rsid w:val="0051574F"/>
    <w:rsid w:val="0052686D"/>
    <w:rsid w:val="005358FB"/>
    <w:rsid w:val="00537868"/>
    <w:rsid w:val="00546A6B"/>
    <w:rsid w:val="005529B3"/>
    <w:rsid w:val="00552A10"/>
    <w:rsid w:val="00553B02"/>
    <w:rsid w:val="005575EB"/>
    <w:rsid w:val="00560726"/>
    <w:rsid w:val="00562907"/>
    <w:rsid w:val="00564858"/>
    <w:rsid w:val="00564E8D"/>
    <w:rsid w:val="005652DA"/>
    <w:rsid w:val="00565903"/>
    <w:rsid w:val="005703F3"/>
    <w:rsid w:val="005731AA"/>
    <w:rsid w:val="00574186"/>
    <w:rsid w:val="00574FD5"/>
    <w:rsid w:val="00575DC1"/>
    <w:rsid w:val="00576DD2"/>
    <w:rsid w:val="005818E9"/>
    <w:rsid w:val="00583269"/>
    <w:rsid w:val="00584F5B"/>
    <w:rsid w:val="00586C13"/>
    <w:rsid w:val="00592215"/>
    <w:rsid w:val="00593F4A"/>
    <w:rsid w:val="00596CC9"/>
    <w:rsid w:val="005A0C24"/>
    <w:rsid w:val="005A19E6"/>
    <w:rsid w:val="005B0C6B"/>
    <w:rsid w:val="005C1439"/>
    <w:rsid w:val="005C14D8"/>
    <w:rsid w:val="005C20F5"/>
    <w:rsid w:val="005C5F1E"/>
    <w:rsid w:val="005D199F"/>
    <w:rsid w:val="005D3B8C"/>
    <w:rsid w:val="005D7873"/>
    <w:rsid w:val="005E06FD"/>
    <w:rsid w:val="005E2E41"/>
    <w:rsid w:val="005E6B2B"/>
    <w:rsid w:val="005F0942"/>
    <w:rsid w:val="005F153C"/>
    <w:rsid w:val="005F389C"/>
    <w:rsid w:val="005F5853"/>
    <w:rsid w:val="005F6D6A"/>
    <w:rsid w:val="00600FF3"/>
    <w:rsid w:val="00600FF5"/>
    <w:rsid w:val="006024D5"/>
    <w:rsid w:val="00606A71"/>
    <w:rsid w:val="00606CA1"/>
    <w:rsid w:val="00607CC3"/>
    <w:rsid w:val="00616C5F"/>
    <w:rsid w:val="00616F91"/>
    <w:rsid w:val="00620601"/>
    <w:rsid w:val="006237C4"/>
    <w:rsid w:val="00624759"/>
    <w:rsid w:val="00632299"/>
    <w:rsid w:val="0063276C"/>
    <w:rsid w:val="00633489"/>
    <w:rsid w:val="00640A4A"/>
    <w:rsid w:val="006421A1"/>
    <w:rsid w:val="0064342F"/>
    <w:rsid w:val="00644149"/>
    <w:rsid w:val="006444F0"/>
    <w:rsid w:val="00645848"/>
    <w:rsid w:val="00655FE1"/>
    <w:rsid w:val="0065664C"/>
    <w:rsid w:val="0066183B"/>
    <w:rsid w:val="00663E02"/>
    <w:rsid w:val="00664525"/>
    <w:rsid w:val="00672463"/>
    <w:rsid w:val="00674045"/>
    <w:rsid w:val="00676C31"/>
    <w:rsid w:val="00682658"/>
    <w:rsid w:val="00682A10"/>
    <w:rsid w:val="00686BF8"/>
    <w:rsid w:val="006968D3"/>
    <w:rsid w:val="0069761C"/>
    <w:rsid w:val="006A0C92"/>
    <w:rsid w:val="006A73FC"/>
    <w:rsid w:val="006A7C3A"/>
    <w:rsid w:val="006C2EC3"/>
    <w:rsid w:val="006C444E"/>
    <w:rsid w:val="006C637C"/>
    <w:rsid w:val="006D16EE"/>
    <w:rsid w:val="006D337B"/>
    <w:rsid w:val="006D6460"/>
    <w:rsid w:val="006E3C89"/>
    <w:rsid w:val="006E4C8B"/>
    <w:rsid w:val="006E6767"/>
    <w:rsid w:val="006E776B"/>
    <w:rsid w:val="006F131A"/>
    <w:rsid w:val="006F2131"/>
    <w:rsid w:val="006F3C65"/>
    <w:rsid w:val="006F3F48"/>
    <w:rsid w:val="006F61FB"/>
    <w:rsid w:val="007072F4"/>
    <w:rsid w:val="0072261A"/>
    <w:rsid w:val="007249FA"/>
    <w:rsid w:val="007256F3"/>
    <w:rsid w:val="00726D67"/>
    <w:rsid w:val="00733449"/>
    <w:rsid w:val="00736FC1"/>
    <w:rsid w:val="00743554"/>
    <w:rsid w:val="00743885"/>
    <w:rsid w:val="00744D37"/>
    <w:rsid w:val="00744FD7"/>
    <w:rsid w:val="00745E62"/>
    <w:rsid w:val="00750064"/>
    <w:rsid w:val="0075160E"/>
    <w:rsid w:val="0076069F"/>
    <w:rsid w:val="00771CD7"/>
    <w:rsid w:val="00773B55"/>
    <w:rsid w:val="00777458"/>
    <w:rsid w:val="00780A85"/>
    <w:rsid w:val="00783505"/>
    <w:rsid w:val="007901E2"/>
    <w:rsid w:val="00794485"/>
    <w:rsid w:val="007959D0"/>
    <w:rsid w:val="00797324"/>
    <w:rsid w:val="007B2602"/>
    <w:rsid w:val="007B41C9"/>
    <w:rsid w:val="007B5B00"/>
    <w:rsid w:val="007B7C86"/>
    <w:rsid w:val="007C37A1"/>
    <w:rsid w:val="007C3D37"/>
    <w:rsid w:val="007D1E90"/>
    <w:rsid w:val="007D377E"/>
    <w:rsid w:val="007D39BF"/>
    <w:rsid w:val="007D52FA"/>
    <w:rsid w:val="007D6395"/>
    <w:rsid w:val="007D710E"/>
    <w:rsid w:val="007E04BC"/>
    <w:rsid w:val="007E4C16"/>
    <w:rsid w:val="007E6F25"/>
    <w:rsid w:val="007E7B68"/>
    <w:rsid w:val="00801E74"/>
    <w:rsid w:val="00802393"/>
    <w:rsid w:val="008054BC"/>
    <w:rsid w:val="008124DD"/>
    <w:rsid w:val="00814082"/>
    <w:rsid w:val="00815240"/>
    <w:rsid w:val="00816675"/>
    <w:rsid w:val="00821B92"/>
    <w:rsid w:val="00825FA1"/>
    <w:rsid w:val="0083117D"/>
    <w:rsid w:val="00836828"/>
    <w:rsid w:val="0084189D"/>
    <w:rsid w:val="00844E45"/>
    <w:rsid w:val="008469DC"/>
    <w:rsid w:val="00846D3D"/>
    <w:rsid w:val="00863BF7"/>
    <w:rsid w:val="00864974"/>
    <w:rsid w:val="008662C7"/>
    <w:rsid w:val="00866DC5"/>
    <w:rsid w:val="00871091"/>
    <w:rsid w:val="0087360E"/>
    <w:rsid w:val="008743CB"/>
    <w:rsid w:val="0087441A"/>
    <w:rsid w:val="00881F2B"/>
    <w:rsid w:val="00882748"/>
    <w:rsid w:val="0088476D"/>
    <w:rsid w:val="008855A8"/>
    <w:rsid w:val="00890B25"/>
    <w:rsid w:val="008B7FD0"/>
    <w:rsid w:val="008C3A46"/>
    <w:rsid w:val="008D195B"/>
    <w:rsid w:val="008D1C64"/>
    <w:rsid w:val="008E087A"/>
    <w:rsid w:val="008E0E25"/>
    <w:rsid w:val="008E1CB6"/>
    <w:rsid w:val="008E48A2"/>
    <w:rsid w:val="008E66F4"/>
    <w:rsid w:val="008E6D80"/>
    <w:rsid w:val="008F0A00"/>
    <w:rsid w:val="008F49EE"/>
    <w:rsid w:val="008F701F"/>
    <w:rsid w:val="0090199E"/>
    <w:rsid w:val="00903465"/>
    <w:rsid w:val="00911CC6"/>
    <w:rsid w:val="00916B2B"/>
    <w:rsid w:val="00920EC0"/>
    <w:rsid w:val="00932066"/>
    <w:rsid w:val="0093660E"/>
    <w:rsid w:val="0093723E"/>
    <w:rsid w:val="009432FD"/>
    <w:rsid w:val="00951FC5"/>
    <w:rsid w:val="00953890"/>
    <w:rsid w:val="00955509"/>
    <w:rsid w:val="00956627"/>
    <w:rsid w:val="00957042"/>
    <w:rsid w:val="009634E1"/>
    <w:rsid w:val="00970882"/>
    <w:rsid w:val="009710A7"/>
    <w:rsid w:val="0097254D"/>
    <w:rsid w:val="009736CA"/>
    <w:rsid w:val="00975565"/>
    <w:rsid w:val="0097744D"/>
    <w:rsid w:val="00980628"/>
    <w:rsid w:val="00987B44"/>
    <w:rsid w:val="009B0B74"/>
    <w:rsid w:val="009B1352"/>
    <w:rsid w:val="009B25AE"/>
    <w:rsid w:val="009B2D2D"/>
    <w:rsid w:val="009B566D"/>
    <w:rsid w:val="009B7EEE"/>
    <w:rsid w:val="009C08C9"/>
    <w:rsid w:val="009C3B50"/>
    <w:rsid w:val="009C66B7"/>
    <w:rsid w:val="009D2544"/>
    <w:rsid w:val="009D2FE8"/>
    <w:rsid w:val="009D3A0D"/>
    <w:rsid w:val="009D4385"/>
    <w:rsid w:val="009E1B6B"/>
    <w:rsid w:val="009E53DA"/>
    <w:rsid w:val="009E7F73"/>
    <w:rsid w:val="009F27DC"/>
    <w:rsid w:val="009F46E3"/>
    <w:rsid w:val="00A01F53"/>
    <w:rsid w:val="00A048CB"/>
    <w:rsid w:val="00A05E72"/>
    <w:rsid w:val="00A06F4B"/>
    <w:rsid w:val="00A07172"/>
    <w:rsid w:val="00A17635"/>
    <w:rsid w:val="00A1796E"/>
    <w:rsid w:val="00A17AA9"/>
    <w:rsid w:val="00A17F43"/>
    <w:rsid w:val="00A22376"/>
    <w:rsid w:val="00A2279D"/>
    <w:rsid w:val="00A238D2"/>
    <w:rsid w:val="00A243DD"/>
    <w:rsid w:val="00A25156"/>
    <w:rsid w:val="00A35198"/>
    <w:rsid w:val="00A42413"/>
    <w:rsid w:val="00A44839"/>
    <w:rsid w:val="00A4676C"/>
    <w:rsid w:val="00A53112"/>
    <w:rsid w:val="00A55AC3"/>
    <w:rsid w:val="00A568C9"/>
    <w:rsid w:val="00A57C1D"/>
    <w:rsid w:val="00A6260C"/>
    <w:rsid w:val="00A62D98"/>
    <w:rsid w:val="00A6562E"/>
    <w:rsid w:val="00A6745F"/>
    <w:rsid w:val="00A70E98"/>
    <w:rsid w:val="00A77F68"/>
    <w:rsid w:val="00A81BC1"/>
    <w:rsid w:val="00A83349"/>
    <w:rsid w:val="00A93676"/>
    <w:rsid w:val="00A95C68"/>
    <w:rsid w:val="00A95FC7"/>
    <w:rsid w:val="00A97752"/>
    <w:rsid w:val="00AA028E"/>
    <w:rsid w:val="00AA2107"/>
    <w:rsid w:val="00AA224E"/>
    <w:rsid w:val="00AA564F"/>
    <w:rsid w:val="00AB2CF8"/>
    <w:rsid w:val="00AC341A"/>
    <w:rsid w:val="00AD2636"/>
    <w:rsid w:val="00AD3041"/>
    <w:rsid w:val="00AD3043"/>
    <w:rsid w:val="00AD459A"/>
    <w:rsid w:val="00AD63B5"/>
    <w:rsid w:val="00AE4C20"/>
    <w:rsid w:val="00AE544A"/>
    <w:rsid w:val="00AF2450"/>
    <w:rsid w:val="00B02723"/>
    <w:rsid w:val="00B02AF0"/>
    <w:rsid w:val="00B02B13"/>
    <w:rsid w:val="00B0383A"/>
    <w:rsid w:val="00B12260"/>
    <w:rsid w:val="00B14075"/>
    <w:rsid w:val="00B14B23"/>
    <w:rsid w:val="00B150CB"/>
    <w:rsid w:val="00B179F9"/>
    <w:rsid w:val="00B2594C"/>
    <w:rsid w:val="00B314C4"/>
    <w:rsid w:val="00B32843"/>
    <w:rsid w:val="00B336FF"/>
    <w:rsid w:val="00B43A43"/>
    <w:rsid w:val="00B44FBE"/>
    <w:rsid w:val="00B53731"/>
    <w:rsid w:val="00B65B51"/>
    <w:rsid w:val="00B70ACD"/>
    <w:rsid w:val="00B722AD"/>
    <w:rsid w:val="00B7474E"/>
    <w:rsid w:val="00B75550"/>
    <w:rsid w:val="00B772EA"/>
    <w:rsid w:val="00B86FE3"/>
    <w:rsid w:val="00B954DC"/>
    <w:rsid w:val="00B95AE0"/>
    <w:rsid w:val="00BA171B"/>
    <w:rsid w:val="00BA3D4C"/>
    <w:rsid w:val="00BB37EB"/>
    <w:rsid w:val="00BB524F"/>
    <w:rsid w:val="00BC12C1"/>
    <w:rsid w:val="00BC1331"/>
    <w:rsid w:val="00BC1CBB"/>
    <w:rsid w:val="00BC2922"/>
    <w:rsid w:val="00BD027B"/>
    <w:rsid w:val="00BD0C0C"/>
    <w:rsid w:val="00BD5148"/>
    <w:rsid w:val="00BE0A4B"/>
    <w:rsid w:val="00BF0447"/>
    <w:rsid w:val="00BF0622"/>
    <w:rsid w:val="00C01597"/>
    <w:rsid w:val="00C03C35"/>
    <w:rsid w:val="00C06B72"/>
    <w:rsid w:val="00C21EA4"/>
    <w:rsid w:val="00C225D4"/>
    <w:rsid w:val="00C4119F"/>
    <w:rsid w:val="00C505F9"/>
    <w:rsid w:val="00C50B1C"/>
    <w:rsid w:val="00C5482C"/>
    <w:rsid w:val="00C61892"/>
    <w:rsid w:val="00C632EF"/>
    <w:rsid w:val="00C64F44"/>
    <w:rsid w:val="00C66E0D"/>
    <w:rsid w:val="00C702BF"/>
    <w:rsid w:val="00C71760"/>
    <w:rsid w:val="00C759B8"/>
    <w:rsid w:val="00C858D9"/>
    <w:rsid w:val="00C91235"/>
    <w:rsid w:val="00C92C90"/>
    <w:rsid w:val="00C969DD"/>
    <w:rsid w:val="00CA49E6"/>
    <w:rsid w:val="00CA4A54"/>
    <w:rsid w:val="00CA74BC"/>
    <w:rsid w:val="00CB2F20"/>
    <w:rsid w:val="00CB5FE5"/>
    <w:rsid w:val="00CB6DDA"/>
    <w:rsid w:val="00CC00E6"/>
    <w:rsid w:val="00CC0B0D"/>
    <w:rsid w:val="00CC50EC"/>
    <w:rsid w:val="00CD3FEE"/>
    <w:rsid w:val="00CD4F3C"/>
    <w:rsid w:val="00CD6345"/>
    <w:rsid w:val="00CD6F92"/>
    <w:rsid w:val="00CD72D8"/>
    <w:rsid w:val="00CD7BFB"/>
    <w:rsid w:val="00CE1245"/>
    <w:rsid w:val="00CE1CF5"/>
    <w:rsid w:val="00CE58D6"/>
    <w:rsid w:val="00CE6EF9"/>
    <w:rsid w:val="00CF33CC"/>
    <w:rsid w:val="00CF701C"/>
    <w:rsid w:val="00D00D3A"/>
    <w:rsid w:val="00D07494"/>
    <w:rsid w:val="00D10499"/>
    <w:rsid w:val="00D147F6"/>
    <w:rsid w:val="00D21A20"/>
    <w:rsid w:val="00D235F0"/>
    <w:rsid w:val="00D25249"/>
    <w:rsid w:val="00D3251E"/>
    <w:rsid w:val="00D3308E"/>
    <w:rsid w:val="00D36FFE"/>
    <w:rsid w:val="00D37601"/>
    <w:rsid w:val="00D4725C"/>
    <w:rsid w:val="00D4767A"/>
    <w:rsid w:val="00D47896"/>
    <w:rsid w:val="00D50720"/>
    <w:rsid w:val="00D52EBD"/>
    <w:rsid w:val="00D536AA"/>
    <w:rsid w:val="00D60360"/>
    <w:rsid w:val="00D60CA2"/>
    <w:rsid w:val="00D66433"/>
    <w:rsid w:val="00D71BBB"/>
    <w:rsid w:val="00D81BA6"/>
    <w:rsid w:val="00D81F62"/>
    <w:rsid w:val="00D82CEB"/>
    <w:rsid w:val="00D83400"/>
    <w:rsid w:val="00D84CF4"/>
    <w:rsid w:val="00D851C4"/>
    <w:rsid w:val="00D85F64"/>
    <w:rsid w:val="00D90CD4"/>
    <w:rsid w:val="00DA053E"/>
    <w:rsid w:val="00DA1461"/>
    <w:rsid w:val="00DA3C2E"/>
    <w:rsid w:val="00DB0BA6"/>
    <w:rsid w:val="00DB1108"/>
    <w:rsid w:val="00DB29BC"/>
    <w:rsid w:val="00DB3554"/>
    <w:rsid w:val="00DB43E0"/>
    <w:rsid w:val="00DB76A5"/>
    <w:rsid w:val="00DC0B5F"/>
    <w:rsid w:val="00DC36BF"/>
    <w:rsid w:val="00DD28C5"/>
    <w:rsid w:val="00DD5233"/>
    <w:rsid w:val="00DD748E"/>
    <w:rsid w:val="00DE05B7"/>
    <w:rsid w:val="00DE2500"/>
    <w:rsid w:val="00DF15CC"/>
    <w:rsid w:val="00DF4340"/>
    <w:rsid w:val="00DF689C"/>
    <w:rsid w:val="00E03CE7"/>
    <w:rsid w:val="00E05672"/>
    <w:rsid w:val="00E10605"/>
    <w:rsid w:val="00E10859"/>
    <w:rsid w:val="00E1094E"/>
    <w:rsid w:val="00E13A22"/>
    <w:rsid w:val="00E165FF"/>
    <w:rsid w:val="00E214CD"/>
    <w:rsid w:val="00E24557"/>
    <w:rsid w:val="00E33A71"/>
    <w:rsid w:val="00E33CA6"/>
    <w:rsid w:val="00E33D5A"/>
    <w:rsid w:val="00E3479D"/>
    <w:rsid w:val="00E3523D"/>
    <w:rsid w:val="00E37CB1"/>
    <w:rsid w:val="00E37D19"/>
    <w:rsid w:val="00E41428"/>
    <w:rsid w:val="00E42741"/>
    <w:rsid w:val="00E42E8E"/>
    <w:rsid w:val="00E4629F"/>
    <w:rsid w:val="00E47877"/>
    <w:rsid w:val="00E503E6"/>
    <w:rsid w:val="00E51498"/>
    <w:rsid w:val="00E65E80"/>
    <w:rsid w:val="00E66326"/>
    <w:rsid w:val="00E701D7"/>
    <w:rsid w:val="00E7245E"/>
    <w:rsid w:val="00E73C5F"/>
    <w:rsid w:val="00E8115C"/>
    <w:rsid w:val="00E84934"/>
    <w:rsid w:val="00E97AD8"/>
    <w:rsid w:val="00E97B94"/>
    <w:rsid w:val="00EA0395"/>
    <w:rsid w:val="00EA05AA"/>
    <w:rsid w:val="00EA4FD7"/>
    <w:rsid w:val="00EA627C"/>
    <w:rsid w:val="00EA63A8"/>
    <w:rsid w:val="00EB40EF"/>
    <w:rsid w:val="00EB644F"/>
    <w:rsid w:val="00EC15BC"/>
    <w:rsid w:val="00EC2D18"/>
    <w:rsid w:val="00EC4FA7"/>
    <w:rsid w:val="00EC557A"/>
    <w:rsid w:val="00EC5A82"/>
    <w:rsid w:val="00EC6B1F"/>
    <w:rsid w:val="00ED17F7"/>
    <w:rsid w:val="00ED1B33"/>
    <w:rsid w:val="00EE123B"/>
    <w:rsid w:val="00EE256D"/>
    <w:rsid w:val="00EE44DD"/>
    <w:rsid w:val="00EF14A4"/>
    <w:rsid w:val="00EF7086"/>
    <w:rsid w:val="00F04121"/>
    <w:rsid w:val="00F064FB"/>
    <w:rsid w:val="00F101D0"/>
    <w:rsid w:val="00F14714"/>
    <w:rsid w:val="00F23A7D"/>
    <w:rsid w:val="00F37C02"/>
    <w:rsid w:val="00F423E2"/>
    <w:rsid w:val="00F53C9E"/>
    <w:rsid w:val="00F5509E"/>
    <w:rsid w:val="00F6036F"/>
    <w:rsid w:val="00F6583C"/>
    <w:rsid w:val="00F67342"/>
    <w:rsid w:val="00F76060"/>
    <w:rsid w:val="00F8007F"/>
    <w:rsid w:val="00F809EE"/>
    <w:rsid w:val="00F95478"/>
    <w:rsid w:val="00FA14E4"/>
    <w:rsid w:val="00FA4108"/>
    <w:rsid w:val="00FA72E7"/>
    <w:rsid w:val="00FA773C"/>
    <w:rsid w:val="00FB48C4"/>
    <w:rsid w:val="00FB609C"/>
    <w:rsid w:val="00FC7D89"/>
    <w:rsid w:val="00FE108A"/>
    <w:rsid w:val="00FE2BB6"/>
    <w:rsid w:val="00FF1316"/>
    <w:rsid w:val="00FF224F"/>
    <w:rsid w:val="00FF49E9"/>
    <w:rsid w:val="00FF5955"/>
    <w:rsid w:val="00FF6024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3]" stroke="f">
      <v:fill color="none [3213]"/>
      <v:stroke on="f"/>
    </o:shapedefaults>
    <o:shapelayout v:ext="edit">
      <o:idmap v:ext="edit" data="1"/>
    </o:shapelayout>
  </w:shapeDefaults>
  <w:decimalSymbol w:val="."/>
  <w:listSeparator w:val=","/>
  <w14:docId w14:val="44D27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8C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E0F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5703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5C1439"/>
    <w:pPr>
      <w:keepNext/>
      <w:spacing w:before="120"/>
      <w:ind w:left="1276" w:hanging="1276"/>
      <w:jc w:val="both"/>
      <w:outlineLvl w:val="2"/>
    </w:pPr>
    <w:rPr>
      <w:rFonts w:ascii="Arial Black" w:hAnsi="Arial Black" w:cs="Arial"/>
      <w:b/>
      <w:bCs/>
      <w:color w:val="7F7F7F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F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F8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0F8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E0F8C"/>
  </w:style>
  <w:style w:type="paragraph" w:customStyle="1" w:styleId="Compaa">
    <w:name w:val="Compañía"/>
    <w:basedOn w:val="Normal"/>
    <w:next w:val="Normal"/>
    <w:rsid w:val="003E0F8C"/>
    <w:pPr>
      <w:overflowPunct/>
      <w:autoSpaceDE/>
      <w:autoSpaceDN/>
      <w:adjustRightInd/>
      <w:spacing w:before="420" w:after="60" w:line="320" w:lineRule="exact"/>
      <w:textAlignment w:val="auto"/>
    </w:pPr>
    <w:rPr>
      <w:rFonts w:ascii="Garamond" w:eastAsia="Batang" w:hAnsi="Garamond"/>
      <w:caps/>
      <w:kern w:val="36"/>
      <w:sz w:val="38"/>
      <w:lang w:val="es-ES" w:eastAsia="en-US"/>
    </w:rPr>
  </w:style>
  <w:style w:type="paragraph" w:customStyle="1" w:styleId="Remite">
    <w:name w:val="Remite"/>
    <w:basedOn w:val="Normal"/>
    <w:rsid w:val="003E0F8C"/>
    <w:pPr>
      <w:overflowPunct/>
      <w:autoSpaceDE/>
      <w:autoSpaceDN/>
      <w:adjustRightInd/>
      <w:jc w:val="center"/>
      <w:textAlignment w:val="auto"/>
    </w:pPr>
    <w:rPr>
      <w:rFonts w:ascii="Garamond" w:eastAsia="Batang" w:hAnsi="Garamond"/>
      <w:spacing w:val="-3"/>
      <w:lang w:val="es-ES" w:eastAsia="en-US"/>
    </w:rPr>
  </w:style>
  <w:style w:type="paragraph" w:styleId="Subttulo">
    <w:name w:val="Subtitle"/>
    <w:basedOn w:val="Ttulo"/>
    <w:next w:val="Textoindependiente"/>
    <w:qFormat/>
    <w:rsid w:val="003E0F8C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tulo">
    <w:name w:val="Title"/>
    <w:basedOn w:val="Normal"/>
    <w:qFormat/>
    <w:rsid w:val="003E0F8C"/>
    <w:pPr>
      <w:keepNext/>
      <w:pBdr>
        <w:bottom w:val="single" w:sz="6" w:space="14" w:color="808080"/>
      </w:pBdr>
      <w:overflowPunct/>
      <w:autoSpaceDE/>
      <w:autoSpaceDN/>
      <w:adjustRightInd/>
      <w:spacing w:before="100" w:after="3600" w:line="600" w:lineRule="exact"/>
      <w:jc w:val="center"/>
      <w:textAlignment w:val="auto"/>
    </w:pPr>
    <w:rPr>
      <w:rFonts w:ascii="Arial Black" w:eastAsia="Batang" w:hAnsi="Arial Black"/>
      <w:color w:val="808080"/>
      <w:spacing w:val="-35"/>
      <w:kern w:val="28"/>
      <w:sz w:val="48"/>
      <w:lang w:val="es-ES" w:eastAsia="en-US"/>
    </w:rPr>
  </w:style>
  <w:style w:type="paragraph" w:customStyle="1" w:styleId="Subttulodecubierta">
    <w:name w:val="Subtítulo de cubierta"/>
    <w:basedOn w:val="Normal"/>
    <w:next w:val="Normal"/>
    <w:rsid w:val="003E0F8C"/>
    <w:pPr>
      <w:keepNext/>
      <w:pBdr>
        <w:top w:val="single" w:sz="6" w:space="1" w:color="auto"/>
      </w:pBdr>
      <w:overflowPunct/>
      <w:autoSpaceDE/>
      <w:autoSpaceDN/>
      <w:adjustRightInd/>
      <w:spacing w:after="5280" w:line="480" w:lineRule="exact"/>
      <w:textAlignment w:val="auto"/>
    </w:pPr>
    <w:rPr>
      <w:rFonts w:ascii="Garamond" w:eastAsia="Batang" w:hAnsi="Garamond"/>
      <w:spacing w:val="-15"/>
      <w:kern w:val="28"/>
      <w:sz w:val="44"/>
      <w:lang w:val="es-ES" w:eastAsia="en-US"/>
    </w:rPr>
  </w:style>
  <w:style w:type="paragraph" w:customStyle="1" w:styleId="Ttulodecubierta">
    <w:name w:val="Título de cubierta"/>
    <w:basedOn w:val="Normal"/>
    <w:next w:val="Subttulodecubierta"/>
    <w:rsid w:val="003E0F8C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overflowPunct/>
      <w:autoSpaceDE/>
      <w:autoSpaceDN/>
      <w:adjustRightInd/>
      <w:spacing w:line="1440" w:lineRule="exact"/>
      <w:ind w:left="600" w:right="600"/>
      <w:jc w:val="right"/>
      <w:textAlignment w:val="auto"/>
    </w:pPr>
    <w:rPr>
      <w:rFonts w:ascii="Garamond" w:eastAsia="Batang" w:hAnsi="Garamond"/>
      <w:spacing w:val="-70"/>
      <w:kern w:val="28"/>
      <w:sz w:val="144"/>
      <w:lang w:val="es-ES" w:eastAsia="en-US"/>
    </w:rPr>
  </w:style>
  <w:style w:type="paragraph" w:styleId="Textoindependiente">
    <w:name w:val="Body Text"/>
    <w:basedOn w:val="Normal"/>
    <w:rsid w:val="003E0F8C"/>
    <w:pPr>
      <w:spacing w:after="120"/>
    </w:pPr>
  </w:style>
  <w:style w:type="character" w:customStyle="1" w:styleId="Ttulo3Car">
    <w:name w:val="Título 3 Car"/>
    <w:basedOn w:val="Fuentedeprrafopredeter"/>
    <w:link w:val="Ttulo3"/>
    <w:rsid w:val="005C1439"/>
    <w:rPr>
      <w:rFonts w:ascii="Arial Black" w:hAnsi="Arial Black" w:cs="Arial"/>
      <w:b/>
      <w:bCs/>
      <w:color w:val="7F7F7F"/>
      <w:sz w:val="32"/>
      <w:szCs w:val="26"/>
      <w:lang w:val="es-ES_tradnl"/>
    </w:rPr>
  </w:style>
  <w:style w:type="paragraph" w:styleId="Textoindependiente3">
    <w:name w:val="Body Text 3"/>
    <w:basedOn w:val="Normal"/>
    <w:link w:val="Textoindependiente3Car"/>
    <w:rsid w:val="005703F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703F3"/>
    <w:rPr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5703F3"/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Sangradetextonormal">
    <w:name w:val="Body Text Indent"/>
    <w:basedOn w:val="Normal"/>
    <w:link w:val="SangradetextonormalCar"/>
    <w:rsid w:val="009C66B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C66B7"/>
    <w:rPr>
      <w:lang w:val="es-ES_tradnl"/>
    </w:rPr>
  </w:style>
  <w:style w:type="paragraph" w:styleId="Prrafodelista">
    <w:name w:val="List Paragraph"/>
    <w:basedOn w:val="Normal"/>
    <w:uiPriority w:val="99"/>
    <w:qFormat/>
    <w:rsid w:val="00EA627C"/>
    <w:pPr>
      <w:ind w:left="708"/>
    </w:pPr>
  </w:style>
  <w:style w:type="paragraph" w:styleId="TDC1">
    <w:name w:val="toc 1"/>
    <w:basedOn w:val="Normal"/>
    <w:next w:val="Normal"/>
    <w:autoRedefine/>
    <w:uiPriority w:val="39"/>
    <w:rsid w:val="00240E0D"/>
    <w:rPr>
      <w:rFonts w:ascii="Arial Black" w:hAnsi="Arial Black"/>
      <w:sz w:val="24"/>
    </w:rPr>
  </w:style>
  <w:style w:type="character" w:styleId="Hipervnculo">
    <w:name w:val="Hyperlink"/>
    <w:basedOn w:val="Fuentedeprrafopredeter"/>
    <w:uiPriority w:val="99"/>
    <w:rsid w:val="00240E0D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rsid w:val="009B7EEE"/>
    <w:pPr>
      <w:tabs>
        <w:tab w:val="left" w:pos="1276"/>
        <w:tab w:val="right" w:leader="dot" w:pos="10014"/>
      </w:tabs>
      <w:ind w:left="1276" w:hanging="876"/>
    </w:pPr>
    <w:rPr>
      <w:rFonts w:ascii="Arial Black" w:hAnsi="Arial Black"/>
      <w:b/>
      <w:noProof/>
    </w:rPr>
  </w:style>
  <w:style w:type="paragraph" w:styleId="TDC2">
    <w:name w:val="toc 2"/>
    <w:basedOn w:val="Normal"/>
    <w:next w:val="Normal"/>
    <w:autoRedefine/>
    <w:uiPriority w:val="39"/>
    <w:rsid w:val="00240E0D"/>
    <w:pPr>
      <w:ind w:left="200"/>
    </w:pPr>
  </w:style>
  <w:style w:type="paragraph" w:styleId="Textodeglobo">
    <w:name w:val="Balloon Text"/>
    <w:basedOn w:val="Normal"/>
    <w:link w:val="TextodegloboCar"/>
    <w:rsid w:val="00502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2BBD"/>
    <w:rPr>
      <w:rFonts w:ascii="Tahom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rsid w:val="003751B6"/>
    <w:pPr>
      <w:overflowPunct/>
      <w:autoSpaceDE/>
      <w:autoSpaceDN/>
      <w:adjustRightInd/>
      <w:jc w:val="center"/>
      <w:textAlignment w:val="auto"/>
    </w:pPr>
    <w:rPr>
      <w:rFonts w:ascii="Arial" w:hAnsi="Arial"/>
      <w:sz w:val="10"/>
    </w:rPr>
  </w:style>
  <w:style w:type="character" w:customStyle="1" w:styleId="Textoindependiente2Car">
    <w:name w:val="Texto independiente 2 Car"/>
    <w:basedOn w:val="Fuentedeprrafopredeter"/>
    <w:link w:val="Textoindependiente2"/>
    <w:rsid w:val="003751B6"/>
    <w:rPr>
      <w:rFonts w:ascii="Arial" w:hAnsi="Arial"/>
      <w:sz w:val="1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C5A82"/>
    <w:rPr>
      <w:rFonts w:ascii="Arial" w:hAnsi="Arial"/>
      <w:b/>
      <w:kern w:val="28"/>
      <w:sz w:val="28"/>
      <w:lang w:val="es-ES_tradnl" w:eastAsia="es-ES"/>
    </w:rPr>
  </w:style>
  <w:style w:type="character" w:styleId="Refdecomentario">
    <w:name w:val="annotation reference"/>
    <w:basedOn w:val="Fuentedeprrafopredeter"/>
    <w:rsid w:val="00AE4C2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4C20"/>
  </w:style>
  <w:style w:type="character" w:customStyle="1" w:styleId="TextocomentarioCar">
    <w:name w:val="Texto comentario Car"/>
    <w:basedOn w:val="Fuentedeprrafopredeter"/>
    <w:link w:val="Textocomentario"/>
    <w:rsid w:val="00AE4C2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4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E4C20"/>
    <w:rPr>
      <w:b/>
      <w:bCs/>
      <w:lang w:val="es-ES_tradnl"/>
    </w:rPr>
  </w:style>
  <w:style w:type="character" w:customStyle="1" w:styleId="apple-converted-space">
    <w:name w:val="apple-converted-space"/>
    <w:basedOn w:val="Fuentedeprrafopredeter"/>
    <w:rsid w:val="00A42413"/>
  </w:style>
  <w:style w:type="paragraph" w:styleId="Revisin">
    <w:name w:val="Revision"/>
    <w:hidden/>
    <w:uiPriority w:val="99"/>
    <w:semiHidden/>
    <w:rsid w:val="00A42413"/>
    <w:rPr>
      <w:lang w:val="es-ES_tradnl"/>
    </w:rPr>
  </w:style>
  <w:style w:type="character" w:styleId="Hipervnculovisitado">
    <w:name w:val="FollowedHyperlink"/>
    <w:basedOn w:val="Fuentedeprrafopredeter"/>
    <w:rsid w:val="00471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8C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E0F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5703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5C1439"/>
    <w:pPr>
      <w:keepNext/>
      <w:spacing w:before="120"/>
      <w:ind w:left="1276" w:hanging="1276"/>
      <w:jc w:val="both"/>
      <w:outlineLvl w:val="2"/>
    </w:pPr>
    <w:rPr>
      <w:rFonts w:ascii="Arial Black" w:hAnsi="Arial Black" w:cs="Arial"/>
      <w:b/>
      <w:bCs/>
      <w:color w:val="7F7F7F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F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F8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0F8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E0F8C"/>
  </w:style>
  <w:style w:type="paragraph" w:customStyle="1" w:styleId="Compaa">
    <w:name w:val="Compañía"/>
    <w:basedOn w:val="Normal"/>
    <w:next w:val="Normal"/>
    <w:rsid w:val="003E0F8C"/>
    <w:pPr>
      <w:overflowPunct/>
      <w:autoSpaceDE/>
      <w:autoSpaceDN/>
      <w:adjustRightInd/>
      <w:spacing w:before="420" w:after="60" w:line="320" w:lineRule="exact"/>
      <w:textAlignment w:val="auto"/>
    </w:pPr>
    <w:rPr>
      <w:rFonts w:ascii="Garamond" w:eastAsia="Batang" w:hAnsi="Garamond"/>
      <w:caps/>
      <w:kern w:val="36"/>
      <w:sz w:val="38"/>
      <w:lang w:val="es-ES" w:eastAsia="en-US"/>
    </w:rPr>
  </w:style>
  <w:style w:type="paragraph" w:customStyle="1" w:styleId="Remite">
    <w:name w:val="Remite"/>
    <w:basedOn w:val="Normal"/>
    <w:rsid w:val="003E0F8C"/>
    <w:pPr>
      <w:overflowPunct/>
      <w:autoSpaceDE/>
      <w:autoSpaceDN/>
      <w:adjustRightInd/>
      <w:jc w:val="center"/>
      <w:textAlignment w:val="auto"/>
    </w:pPr>
    <w:rPr>
      <w:rFonts w:ascii="Garamond" w:eastAsia="Batang" w:hAnsi="Garamond"/>
      <w:spacing w:val="-3"/>
      <w:lang w:val="es-ES" w:eastAsia="en-US"/>
    </w:rPr>
  </w:style>
  <w:style w:type="paragraph" w:styleId="Subttulo">
    <w:name w:val="Subtitle"/>
    <w:basedOn w:val="Ttulo"/>
    <w:next w:val="Textoindependiente"/>
    <w:qFormat/>
    <w:rsid w:val="003E0F8C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tulo">
    <w:name w:val="Title"/>
    <w:basedOn w:val="Normal"/>
    <w:qFormat/>
    <w:rsid w:val="003E0F8C"/>
    <w:pPr>
      <w:keepNext/>
      <w:pBdr>
        <w:bottom w:val="single" w:sz="6" w:space="14" w:color="808080"/>
      </w:pBdr>
      <w:overflowPunct/>
      <w:autoSpaceDE/>
      <w:autoSpaceDN/>
      <w:adjustRightInd/>
      <w:spacing w:before="100" w:after="3600" w:line="600" w:lineRule="exact"/>
      <w:jc w:val="center"/>
      <w:textAlignment w:val="auto"/>
    </w:pPr>
    <w:rPr>
      <w:rFonts w:ascii="Arial Black" w:eastAsia="Batang" w:hAnsi="Arial Black"/>
      <w:color w:val="808080"/>
      <w:spacing w:val="-35"/>
      <w:kern w:val="28"/>
      <w:sz w:val="48"/>
      <w:lang w:val="es-ES" w:eastAsia="en-US"/>
    </w:rPr>
  </w:style>
  <w:style w:type="paragraph" w:customStyle="1" w:styleId="Subttulodecubierta">
    <w:name w:val="Subtítulo de cubierta"/>
    <w:basedOn w:val="Normal"/>
    <w:next w:val="Normal"/>
    <w:rsid w:val="003E0F8C"/>
    <w:pPr>
      <w:keepNext/>
      <w:pBdr>
        <w:top w:val="single" w:sz="6" w:space="1" w:color="auto"/>
      </w:pBdr>
      <w:overflowPunct/>
      <w:autoSpaceDE/>
      <w:autoSpaceDN/>
      <w:adjustRightInd/>
      <w:spacing w:after="5280" w:line="480" w:lineRule="exact"/>
      <w:textAlignment w:val="auto"/>
    </w:pPr>
    <w:rPr>
      <w:rFonts w:ascii="Garamond" w:eastAsia="Batang" w:hAnsi="Garamond"/>
      <w:spacing w:val="-15"/>
      <w:kern w:val="28"/>
      <w:sz w:val="44"/>
      <w:lang w:val="es-ES" w:eastAsia="en-US"/>
    </w:rPr>
  </w:style>
  <w:style w:type="paragraph" w:customStyle="1" w:styleId="Ttulodecubierta">
    <w:name w:val="Título de cubierta"/>
    <w:basedOn w:val="Normal"/>
    <w:next w:val="Subttulodecubierta"/>
    <w:rsid w:val="003E0F8C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overflowPunct/>
      <w:autoSpaceDE/>
      <w:autoSpaceDN/>
      <w:adjustRightInd/>
      <w:spacing w:line="1440" w:lineRule="exact"/>
      <w:ind w:left="600" w:right="600"/>
      <w:jc w:val="right"/>
      <w:textAlignment w:val="auto"/>
    </w:pPr>
    <w:rPr>
      <w:rFonts w:ascii="Garamond" w:eastAsia="Batang" w:hAnsi="Garamond"/>
      <w:spacing w:val="-70"/>
      <w:kern w:val="28"/>
      <w:sz w:val="144"/>
      <w:lang w:val="es-ES" w:eastAsia="en-US"/>
    </w:rPr>
  </w:style>
  <w:style w:type="paragraph" w:styleId="Textoindependiente">
    <w:name w:val="Body Text"/>
    <w:basedOn w:val="Normal"/>
    <w:rsid w:val="003E0F8C"/>
    <w:pPr>
      <w:spacing w:after="120"/>
    </w:pPr>
  </w:style>
  <w:style w:type="character" w:customStyle="1" w:styleId="Ttulo3Car">
    <w:name w:val="Título 3 Car"/>
    <w:basedOn w:val="Fuentedeprrafopredeter"/>
    <w:link w:val="Ttulo3"/>
    <w:rsid w:val="005C1439"/>
    <w:rPr>
      <w:rFonts w:ascii="Arial Black" w:hAnsi="Arial Black" w:cs="Arial"/>
      <w:b/>
      <w:bCs/>
      <w:color w:val="7F7F7F"/>
      <w:sz w:val="32"/>
      <w:szCs w:val="26"/>
      <w:lang w:val="es-ES_tradnl"/>
    </w:rPr>
  </w:style>
  <w:style w:type="paragraph" w:styleId="Textoindependiente3">
    <w:name w:val="Body Text 3"/>
    <w:basedOn w:val="Normal"/>
    <w:link w:val="Textoindependiente3Car"/>
    <w:rsid w:val="005703F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703F3"/>
    <w:rPr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5703F3"/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Sangradetextonormal">
    <w:name w:val="Body Text Indent"/>
    <w:basedOn w:val="Normal"/>
    <w:link w:val="SangradetextonormalCar"/>
    <w:rsid w:val="009C66B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C66B7"/>
    <w:rPr>
      <w:lang w:val="es-ES_tradnl"/>
    </w:rPr>
  </w:style>
  <w:style w:type="paragraph" w:styleId="Prrafodelista">
    <w:name w:val="List Paragraph"/>
    <w:basedOn w:val="Normal"/>
    <w:uiPriority w:val="99"/>
    <w:qFormat/>
    <w:rsid w:val="00EA627C"/>
    <w:pPr>
      <w:ind w:left="708"/>
    </w:pPr>
  </w:style>
  <w:style w:type="paragraph" w:styleId="TDC1">
    <w:name w:val="toc 1"/>
    <w:basedOn w:val="Normal"/>
    <w:next w:val="Normal"/>
    <w:autoRedefine/>
    <w:uiPriority w:val="39"/>
    <w:rsid w:val="00240E0D"/>
    <w:rPr>
      <w:rFonts w:ascii="Arial Black" w:hAnsi="Arial Black"/>
      <w:sz w:val="24"/>
    </w:rPr>
  </w:style>
  <w:style w:type="character" w:styleId="Hipervnculo">
    <w:name w:val="Hyperlink"/>
    <w:basedOn w:val="Fuentedeprrafopredeter"/>
    <w:uiPriority w:val="99"/>
    <w:rsid w:val="00240E0D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rsid w:val="009B7EEE"/>
    <w:pPr>
      <w:tabs>
        <w:tab w:val="left" w:pos="1276"/>
        <w:tab w:val="right" w:leader="dot" w:pos="10014"/>
      </w:tabs>
      <w:ind w:left="1276" w:hanging="876"/>
    </w:pPr>
    <w:rPr>
      <w:rFonts w:ascii="Arial Black" w:hAnsi="Arial Black"/>
      <w:b/>
      <w:noProof/>
    </w:rPr>
  </w:style>
  <w:style w:type="paragraph" w:styleId="TDC2">
    <w:name w:val="toc 2"/>
    <w:basedOn w:val="Normal"/>
    <w:next w:val="Normal"/>
    <w:autoRedefine/>
    <w:uiPriority w:val="39"/>
    <w:rsid w:val="00240E0D"/>
    <w:pPr>
      <w:ind w:left="200"/>
    </w:pPr>
  </w:style>
  <w:style w:type="paragraph" w:styleId="Textodeglobo">
    <w:name w:val="Balloon Text"/>
    <w:basedOn w:val="Normal"/>
    <w:link w:val="TextodegloboCar"/>
    <w:rsid w:val="00502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2BBD"/>
    <w:rPr>
      <w:rFonts w:ascii="Tahom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rsid w:val="003751B6"/>
    <w:pPr>
      <w:overflowPunct/>
      <w:autoSpaceDE/>
      <w:autoSpaceDN/>
      <w:adjustRightInd/>
      <w:jc w:val="center"/>
      <w:textAlignment w:val="auto"/>
    </w:pPr>
    <w:rPr>
      <w:rFonts w:ascii="Arial" w:hAnsi="Arial"/>
      <w:sz w:val="10"/>
    </w:rPr>
  </w:style>
  <w:style w:type="character" w:customStyle="1" w:styleId="Textoindependiente2Car">
    <w:name w:val="Texto independiente 2 Car"/>
    <w:basedOn w:val="Fuentedeprrafopredeter"/>
    <w:link w:val="Textoindependiente2"/>
    <w:rsid w:val="003751B6"/>
    <w:rPr>
      <w:rFonts w:ascii="Arial" w:hAnsi="Arial"/>
      <w:sz w:val="1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C5A82"/>
    <w:rPr>
      <w:rFonts w:ascii="Arial" w:hAnsi="Arial"/>
      <w:b/>
      <w:kern w:val="28"/>
      <w:sz w:val="28"/>
      <w:lang w:val="es-ES_tradnl" w:eastAsia="es-ES"/>
    </w:rPr>
  </w:style>
  <w:style w:type="character" w:styleId="Refdecomentario">
    <w:name w:val="annotation reference"/>
    <w:basedOn w:val="Fuentedeprrafopredeter"/>
    <w:rsid w:val="00AE4C2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4C20"/>
  </w:style>
  <w:style w:type="character" w:customStyle="1" w:styleId="TextocomentarioCar">
    <w:name w:val="Texto comentario Car"/>
    <w:basedOn w:val="Fuentedeprrafopredeter"/>
    <w:link w:val="Textocomentario"/>
    <w:rsid w:val="00AE4C2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4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E4C20"/>
    <w:rPr>
      <w:b/>
      <w:bCs/>
      <w:lang w:val="es-ES_tradnl"/>
    </w:rPr>
  </w:style>
  <w:style w:type="character" w:customStyle="1" w:styleId="apple-converted-space">
    <w:name w:val="apple-converted-space"/>
    <w:basedOn w:val="Fuentedeprrafopredeter"/>
    <w:rsid w:val="00A42413"/>
  </w:style>
  <w:style w:type="paragraph" w:styleId="Revisin">
    <w:name w:val="Revision"/>
    <w:hidden/>
    <w:uiPriority w:val="99"/>
    <w:semiHidden/>
    <w:rsid w:val="00A42413"/>
    <w:rPr>
      <w:lang w:val="es-ES_tradnl"/>
    </w:rPr>
  </w:style>
  <w:style w:type="character" w:styleId="Hipervnculovisitado">
    <w:name w:val="FollowedHyperlink"/>
    <w:basedOn w:val="Fuentedeprrafopredeter"/>
    <w:rsid w:val="00471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548C-3B61-4851-979D-DA8295F5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8876</Words>
  <Characters>48818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SCT</Company>
  <LinksUpToDate>false</LinksUpToDate>
  <CharactersWithSpaces>57579</CharactersWithSpaces>
  <SharedDoc>false</SharedDoc>
  <HLinks>
    <vt:vector size="168" baseType="variant"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_Toc252357405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_Toc252357404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_Toc252357403</vt:lpwstr>
      </vt:variant>
      <vt:variant>
        <vt:i4>1441841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_Toc252357402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_Toc252357401</vt:lpwstr>
      </vt:variant>
      <vt:variant>
        <vt:i4>1441841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_Toc252357400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_Toc252357399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_Toc252357398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_Toc252357397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_Toc252357395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_Toc252357394</vt:lpwstr>
      </vt:variant>
      <vt:variant>
        <vt:i4>2031670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_Toc252357393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_Toc252357392</vt:lpwstr>
      </vt:variant>
      <vt:variant>
        <vt:i4>2031670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_Toc252357391</vt:lpwstr>
      </vt:variant>
      <vt:variant>
        <vt:i4>1966134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_Toc252357388</vt:lpwstr>
      </vt:variant>
      <vt:variant>
        <vt:i4>1966134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_Toc252357387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_Toc252357386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_Toc252357385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_Toc252357383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_Toc252357382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_Toc252357381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_Toc252357380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_Toc252357379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_Toc252357378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_Toc252357377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_Toc252357376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_Toc252357375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_Toc252357374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Portilla Garibaldi</dc:creator>
  <cp:lastModifiedBy>DGPOP</cp:lastModifiedBy>
  <cp:revision>6</cp:revision>
  <cp:lastPrinted>2018-11-23T20:41:00Z</cp:lastPrinted>
  <dcterms:created xsi:type="dcterms:W3CDTF">2018-11-23T20:15:00Z</dcterms:created>
  <dcterms:modified xsi:type="dcterms:W3CDTF">2018-11-23T20:42:00Z</dcterms:modified>
</cp:coreProperties>
</file>