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1E10E" w14:textId="77777777" w:rsidR="00E236F7" w:rsidRPr="00605436" w:rsidRDefault="00E236F7" w:rsidP="00E236F7">
      <w:pPr>
        <w:spacing w:line="200" w:lineRule="exact"/>
        <w:rPr>
          <w:rFonts w:ascii="Arial Narrow" w:hAnsi="Arial Narrow"/>
          <w:sz w:val="20"/>
          <w:szCs w:val="20"/>
          <w:lang w:val="es-ES_tradnl"/>
        </w:rPr>
      </w:pPr>
    </w:p>
    <w:p w14:paraId="7F33A655" w14:textId="77777777" w:rsidR="00E236F7" w:rsidRPr="00605436" w:rsidRDefault="00E236F7" w:rsidP="00E236F7">
      <w:pPr>
        <w:spacing w:line="200" w:lineRule="exact"/>
        <w:rPr>
          <w:rFonts w:ascii="Arial Narrow" w:hAnsi="Arial Narrow"/>
          <w:sz w:val="20"/>
          <w:szCs w:val="20"/>
          <w:lang w:val="es-ES_tradnl"/>
        </w:rPr>
      </w:pPr>
    </w:p>
    <w:p w14:paraId="7B80F952" w14:textId="77777777" w:rsidR="00E236F7" w:rsidRPr="00605436" w:rsidRDefault="00E236F7" w:rsidP="00E236F7">
      <w:pPr>
        <w:spacing w:line="200" w:lineRule="exact"/>
        <w:rPr>
          <w:rFonts w:ascii="Arial Narrow" w:hAnsi="Arial Narrow"/>
          <w:sz w:val="20"/>
          <w:szCs w:val="20"/>
          <w:lang w:val="es-ES_tradnl"/>
        </w:rPr>
      </w:pPr>
    </w:p>
    <w:p w14:paraId="1DE9B51A" w14:textId="77777777" w:rsidR="00E236F7" w:rsidRPr="00605436" w:rsidRDefault="00E236F7" w:rsidP="00E236F7">
      <w:pPr>
        <w:spacing w:before="67"/>
        <w:ind w:left="1611" w:right="117" w:firstLine="669"/>
        <w:rPr>
          <w:rFonts w:ascii="Arial Narrow" w:eastAsia="Arial Narrow" w:hAnsi="Arial Narrow" w:cs="Arial Narrow"/>
          <w:sz w:val="28"/>
          <w:szCs w:val="28"/>
          <w:lang w:val="es-ES_tradnl"/>
        </w:rPr>
      </w:pPr>
      <w:r w:rsidRPr="00605436">
        <w:rPr>
          <w:rFonts w:ascii="Arial Narrow" w:hAnsi="Arial Narrow"/>
          <w:b/>
          <w:sz w:val="28"/>
          <w:lang w:val="es-ES_tradnl"/>
        </w:rPr>
        <w:t>SUBSECRETARÍA</w:t>
      </w:r>
      <w:r w:rsidR="00BD2EBA" w:rsidRPr="00605436">
        <w:rPr>
          <w:rFonts w:ascii="Arial Narrow" w:hAnsi="Arial Narrow"/>
          <w:b/>
          <w:sz w:val="28"/>
          <w:lang w:val="es-ES_tradnl"/>
        </w:rPr>
        <w:t xml:space="preserve"> </w:t>
      </w:r>
      <w:r w:rsidRPr="00605436">
        <w:rPr>
          <w:rFonts w:ascii="Arial Narrow" w:hAnsi="Arial Narrow"/>
          <w:b/>
          <w:sz w:val="28"/>
          <w:lang w:val="es-ES_tradnl"/>
        </w:rPr>
        <w:t>DE</w:t>
      </w:r>
      <w:r w:rsidR="00BD2EBA" w:rsidRPr="00605436">
        <w:rPr>
          <w:rFonts w:ascii="Arial Narrow" w:hAnsi="Arial Narrow"/>
          <w:b/>
          <w:sz w:val="28"/>
          <w:lang w:val="es-ES_tradnl"/>
        </w:rPr>
        <w:t xml:space="preserve"> </w:t>
      </w:r>
      <w:r w:rsidRPr="00605436">
        <w:rPr>
          <w:rFonts w:ascii="Arial Narrow" w:hAnsi="Arial Narrow"/>
          <w:b/>
          <w:sz w:val="28"/>
          <w:lang w:val="es-ES_tradnl"/>
        </w:rPr>
        <w:t>INFRAESTRUCTURA</w:t>
      </w:r>
    </w:p>
    <w:p w14:paraId="29D57918" w14:textId="77777777" w:rsidR="00E236F7" w:rsidRPr="00605436" w:rsidRDefault="00E236F7" w:rsidP="00E236F7">
      <w:pPr>
        <w:spacing w:line="280" w:lineRule="exact"/>
        <w:rPr>
          <w:rFonts w:ascii="Arial Narrow" w:hAnsi="Arial Narrow"/>
          <w:sz w:val="28"/>
          <w:szCs w:val="28"/>
          <w:lang w:val="es-ES_tradnl"/>
        </w:rPr>
      </w:pPr>
    </w:p>
    <w:p w14:paraId="7D934E9A" w14:textId="77777777" w:rsidR="00E236F7" w:rsidRPr="00605436" w:rsidRDefault="00E236F7" w:rsidP="00E236F7">
      <w:pPr>
        <w:spacing w:line="280" w:lineRule="exact"/>
        <w:rPr>
          <w:rFonts w:ascii="Arial Narrow" w:hAnsi="Arial Narrow"/>
          <w:sz w:val="28"/>
          <w:szCs w:val="28"/>
          <w:lang w:val="es-ES_tradnl"/>
        </w:rPr>
      </w:pPr>
    </w:p>
    <w:p w14:paraId="173B75B0" w14:textId="77777777" w:rsidR="00E236F7" w:rsidRPr="00605436" w:rsidRDefault="00E236F7" w:rsidP="00E236F7">
      <w:pPr>
        <w:spacing w:before="3" w:line="400" w:lineRule="exact"/>
        <w:rPr>
          <w:rFonts w:ascii="Arial Narrow" w:hAnsi="Arial Narrow"/>
          <w:sz w:val="40"/>
          <w:szCs w:val="40"/>
          <w:lang w:val="es-ES_tradnl"/>
        </w:rPr>
      </w:pPr>
    </w:p>
    <w:p w14:paraId="5F1EB1A2" w14:textId="77777777" w:rsidR="00E236F7" w:rsidRPr="00605436" w:rsidRDefault="00E236F7" w:rsidP="00E236F7">
      <w:pPr>
        <w:ind w:right="72"/>
        <w:jc w:val="center"/>
        <w:rPr>
          <w:rFonts w:ascii="Arial Narrow" w:eastAsia="Arial Narrow" w:hAnsi="Arial Narrow" w:cs="Arial Narrow"/>
          <w:sz w:val="28"/>
          <w:szCs w:val="28"/>
          <w:lang w:val="es-ES_tradnl"/>
        </w:rPr>
      </w:pPr>
      <w:r w:rsidRPr="00605436">
        <w:rPr>
          <w:rFonts w:ascii="Arial Narrow" w:hAnsi="Arial Narrow"/>
          <w:b/>
          <w:sz w:val="28"/>
          <w:lang w:val="es-ES_tradnl"/>
        </w:rPr>
        <w:t>DIRECCIÓN</w:t>
      </w:r>
      <w:r w:rsidR="00BD2EBA" w:rsidRPr="00605436">
        <w:rPr>
          <w:rFonts w:ascii="Arial Narrow" w:hAnsi="Arial Narrow"/>
          <w:b/>
          <w:sz w:val="28"/>
          <w:lang w:val="es-ES_tradnl"/>
        </w:rPr>
        <w:t xml:space="preserve"> </w:t>
      </w:r>
      <w:r w:rsidRPr="00605436">
        <w:rPr>
          <w:rFonts w:ascii="Arial Narrow" w:hAnsi="Arial Narrow"/>
          <w:b/>
          <w:spacing w:val="-1"/>
          <w:sz w:val="28"/>
          <w:lang w:val="es-ES_tradnl"/>
        </w:rPr>
        <w:t>GENERAL</w:t>
      </w:r>
      <w:r w:rsidR="00BD2EBA" w:rsidRPr="00605436">
        <w:rPr>
          <w:rFonts w:ascii="Arial Narrow" w:hAnsi="Arial Narrow"/>
          <w:b/>
          <w:spacing w:val="-1"/>
          <w:sz w:val="28"/>
          <w:lang w:val="es-ES_tradnl"/>
        </w:rPr>
        <w:t xml:space="preserve"> </w:t>
      </w:r>
      <w:r w:rsidRPr="00605436">
        <w:rPr>
          <w:rFonts w:ascii="Arial Narrow" w:hAnsi="Arial Narrow"/>
          <w:b/>
          <w:sz w:val="28"/>
          <w:lang w:val="es-ES_tradnl"/>
        </w:rPr>
        <w:t>DE</w:t>
      </w:r>
      <w:r w:rsidR="00BD2EBA" w:rsidRPr="00605436">
        <w:rPr>
          <w:rFonts w:ascii="Arial Narrow" w:hAnsi="Arial Narrow"/>
          <w:b/>
          <w:sz w:val="28"/>
          <w:lang w:val="es-ES_tradnl"/>
        </w:rPr>
        <w:t xml:space="preserve"> </w:t>
      </w:r>
      <w:r w:rsidRPr="00605436">
        <w:rPr>
          <w:rFonts w:ascii="Arial Narrow" w:hAnsi="Arial Narrow"/>
          <w:b/>
          <w:spacing w:val="-1"/>
          <w:sz w:val="28"/>
          <w:lang w:val="es-ES_tradnl"/>
        </w:rPr>
        <w:t>DESARROLLO</w:t>
      </w:r>
      <w:r w:rsidR="00BD2EBA" w:rsidRPr="00605436">
        <w:rPr>
          <w:rFonts w:ascii="Arial Narrow" w:hAnsi="Arial Narrow"/>
          <w:b/>
          <w:spacing w:val="-1"/>
          <w:sz w:val="28"/>
          <w:lang w:val="es-ES_tradnl"/>
        </w:rPr>
        <w:t xml:space="preserve"> </w:t>
      </w:r>
      <w:r w:rsidRPr="00605436">
        <w:rPr>
          <w:rFonts w:ascii="Arial Narrow" w:hAnsi="Arial Narrow"/>
          <w:b/>
          <w:spacing w:val="-1"/>
          <w:sz w:val="28"/>
          <w:lang w:val="es-ES_tradnl"/>
        </w:rPr>
        <w:t>CARRETERO</w:t>
      </w:r>
    </w:p>
    <w:p w14:paraId="379185BE" w14:textId="77777777" w:rsidR="00E236F7" w:rsidRPr="00605436" w:rsidRDefault="00E236F7" w:rsidP="00E236F7">
      <w:pPr>
        <w:spacing w:line="280" w:lineRule="exact"/>
        <w:rPr>
          <w:rFonts w:ascii="Arial Narrow" w:hAnsi="Arial Narrow"/>
          <w:sz w:val="28"/>
          <w:szCs w:val="28"/>
          <w:lang w:val="es-ES_tradnl"/>
        </w:rPr>
      </w:pPr>
    </w:p>
    <w:p w14:paraId="64C4A775" w14:textId="77777777" w:rsidR="00E236F7" w:rsidRPr="00605436" w:rsidRDefault="00E236F7" w:rsidP="00E236F7">
      <w:pPr>
        <w:spacing w:line="280" w:lineRule="exact"/>
        <w:rPr>
          <w:rFonts w:ascii="Arial Narrow" w:hAnsi="Arial Narrow"/>
          <w:sz w:val="28"/>
          <w:szCs w:val="28"/>
          <w:lang w:val="es-ES_tradnl"/>
        </w:rPr>
      </w:pPr>
    </w:p>
    <w:p w14:paraId="675920BF" w14:textId="77777777" w:rsidR="00E236F7" w:rsidRPr="00605436" w:rsidRDefault="00E236F7" w:rsidP="00E236F7">
      <w:pPr>
        <w:spacing w:before="5" w:line="400" w:lineRule="exact"/>
        <w:rPr>
          <w:rFonts w:ascii="Arial Narrow" w:hAnsi="Arial Narrow"/>
          <w:sz w:val="40"/>
          <w:szCs w:val="40"/>
          <w:lang w:val="es-ES_tradnl"/>
        </w:rPr>
      </w:pPr>
    </w:p>
    <w:p w14:paraId="614A3925" w14:textId="77777777" w:rsidR="00E236F7" w:rsidRPr="00605436" w:rsidRDefault="00E236F7" w:rsidP="00E236F7">
      <w:pPr>
        <w:ind w:right="71"/>
        <w:jc w:val="center"/>
        <w:rPr>
          <w:rFonts w:ascii="Arial Narrow" w:eastAsia="Arial Narrow" w:hAnsi="Arial Narrow" w:cs="Arial Narrow"/>
          <w:sz w:val="28"/>
          <w:szCs w:val="28"/>
          <w:lang w:val="es-ES_tradnl"/>
        </w:rPr>
      </w:pPr>
      <w:r w:rsidRPr="00605436">
        <w:rPr>
          <w:rFonts w:ascii="Arial Narrow" w:hAnsi="Arial Narrow"/>
          <w:b/>
          <w:sz w:val="28"/>
          <w:lang w:val="es-ES_tradnl"/>
        </w:rPr>
        <w:t>BASES</w:t>
      </w:r>
      <w:r w:rsidR="00BD2EBA" w:rsidRPr="00605436">
        <w:rPr>
          <w:rFonts w:ascii="Arial Narrow" w:hAnsi="Arial Narrow"/>
          <w:b/>
          <w:sz w:val="28"/>
          <w:lang w:val="es-ES_tradnl"/>
        </w:rPr>
        <w:t xml:space="preserve"> </w:t>
      </w:r>
      <w:r w:rsidRPr="00605436">
        <w:rPr>
          <w:rFonts w:ascii="Arial Narrow" w:hAnsi="Arial Narrow"/>
          <w:b/>
          <w:spacing w:val="-1"/>
          <w:sz w:val="28"/>
          <w:lang w:val="es-ES_tradnl"/>
        </w:rPr>
        <w:t>GENERALES</w:t>
      </w:r>
      <w:r w:rsidR="00BD2EBA" w:rsidRPr="00605436">
        <w:rPr>
          <w:rFonts w:ascii="Arial Narrow" w:hAnsi="Arial Narrow"/>
          <w:b/>
          <w:spacing w:val="-1"/>
          <w:sz w:val="28"/>
          <w:lang w:val="es-ES_tradnl"/>
        </w:rPr>
        <w:t xml:space="preserve"> </w:t>
      </w:r>
      <w:r w:rsidRPr="00605436">
        <w:rPr>
          <w:rFonts w:ascii="Arial Narrow" w:hAnsi="Arial Narrow"/>
          <w:b/>
          <w:sz w:val="28"/>
          <w:lang w:val="es-ES_tradnl"/>
        </w:rPr>
        <w:t>DEL</w:t>
      </w:r>
      <w:r w:rsidR="00BD2EBA" w:rsidRPr="00605436">
        <w:rPr>
          <w:rFonts w:ascii="Arial Narrow" w:hAnsi="Arial Narrow"/>
          <w:b/>
          <w:sz w:val="28"/>
          <w:lang w:val="es-ES_tradnl"/>
        </w:rPr>
        <w:t xml:space="preserve"> </w:t>
      </w:r>
      <w:r w:rsidRPr="00605436">
        <w:rPr>
          <w:rFonts w:ascii="Arial Narrow" w:hAnsi="Arial Narrow"/>
          <w:b/>
          <w:spacing w:val="-1"/>
          <w:sz w:val="28"/>
          <w:lang w:val="es-ES_tradnl"/>
        </w:rPr>
        <w:t>CONCURSO</w:t>
      </w:r>
    </w:p>
    <w:p w14:paraId="777F20A5" w14:textId="77777777" w:rsidR="00E236F7" w:rsidRPr="00605436" w:rsidRDefault="00E236F7" w:rsidP="00E236F7">
      <w:pPr>
        <w:spacing w:line="280" w:lineRule="exact"/>
        <w:rPr>
          <w:rFonts w:ascii="Arial Narrow" w:hAnsi="Arial Narrow"/>
          <w:sz w:val="28"/>
          <w:szCs w:val="28"/>
          <w:lang w:val="es-ES_tradnl"/>
        </w:rPr>
      </w:pPr>
    </w:p>
    <w:p w14:paraId="631462D5" w14:textId="77777777" w:rsidR="00E236F7" w:rsidRPr="00605436" w:rsidRDefault="00E236F7" w:rsidP="00E236F7">
      <w:pPr>
        <w:spacing w:line="280" w:lineRule="exact"/>
        <w:rPr>
          <w:rFonts w:ascii="Arial Narrow" w:hAnsi="Arial Narrow"/>
          <w:sz w:val="28"/>
          <w:szCs w:val="28"/>
          <w:lang w:val="es-ES_tradnl"/>
        </w:rPr>
      </w:pPr>
    </w:p>
    <w:p w14:paraId="20208030" w14:textId="77777777" w:rsidR="00E236F7" w:rsidRPr="00605436" w:rsidRDefault="00E236F7" w:rsidP="00E236F7">
      <w:pPr>
        <w:spacing w:before="3" w:line="400" w:lineRule="exact"/>
        <w:rPr>
          <w:rFonts w:ascii="Arial Narrow" w:hAnsi="Arial Narrow"/>
          <w:sz w:val="40"/>
          <w:szCs w:val="40"/>
          <w:lang w:val="es-ES_tradnl"/>
        </w:rPr>
      </w:pPr>
    </w:p>
    <w:p w14:paraId="19E2801D" w14:textId="2FB332E0" w:rsidR="00BD2EBA" w:rsidRPr="00605436" w:rsidRDefault="00BD2EBA" w:rsidP="00BD2EBA">
      <w:pPr>
        <w:pStyle w:val="Sangradetextonormal"/>
        <w:ind w:left="708" w:right="55"/>
        <w:jc w:val="both"/>
        <w:rPr>
          <w:rFonts w:ascii="Arial Narrow" w:hAnsi="Arial Narrow"/>
          <w:b/>
          <w:sz w:val="28"/>
          <w:szCs w:val="28"/>
          <w:lang w:val="es-ES_tradnl"/>
        </w:rPr>
      </w:pPr>
      <w:r w:rsidRPr="00605436">
        <w:rPr>
          <w:rFonts w:ascii="Arial Narrow" w:hAnsi="Arial Narrow"/>
          <w:b/>
          <w:sz w:val="28"/>
          <w:szCs w:val="28"/>
          <w:lang w:val="es-ES_tradnl"/>
        </w:rPr>
        <w:t>LA</w:t>
      </w:r>
      <w:r w:rsidRPr="00605436">
        <w:rPr>
          <w:rFonts w:ascii="Arial Narrow" w:hAnsi="Arial Narrow"/>
          <w:b/>
          <w:sz w:val="40"/>
          <w:szCs w:val="40"/>
          <w:lang w:val="es-ES_tradnl"/>
        </w:rPr>
        <w:t xml:space="preserve"> </w:t>
      </w:r>
      <w:r w:rsidRPr="00605436">
        <w:rPr>
          <w:rFonts w:ascii="Arial Narrow" w:hAnsi="Arial Narrow"/>
          <w:b/>
          <w:sz w:val="28"/>
          <w:szCs w:val="28"/>
          <w:lang w:val="es-ES_tradnl"/>
        </w:rPr>
        <w:t xml:space="preserve">ADJUDICACIÓN DE UN PROYECTO DE ASOCIACIÓN PÚBLICO-PRIVADA, PARA </w:t>
      </w:r>
      <w:r w:rsidR="00DE1972" w:rsidRPr="00605436">
        <w:rPr>
          <w:rFonts w:ascii="Arial Narrow" w:hAnsi="Arial Narrow"/>
          <w:b/>
          <w:sz w:val="28"/>
          <w:szCs w:val="28"/>
          <w:lang w:val="es-ES_tradnl"/>
        </w:rPr>
        <w:t>DISEÑAR</w:t>
      </w:r>
      <w:r w:rsidRPr="00605436">
        <w:rPr>
          <w:rFonts w:ascii="Arial Narrow" w:hAnsi="Arial Narrow"/>
          <w:b/>
          <w:sz w:val="28"/>
          <w:szCs w:val="28"/>
          <w:lang w:val="es-ES_tradnl"/>
        </w:rPr>
        <w:t xml:space="preserve">, </w:t>
      </w:r>
      <w:r w:rsidR="00C548D5" w:rsidRPr="00605436">
        <w:rPr>
          <w:rFonts w:ascii="Arial Narrow" w:hAnsi="Arial Narrow"/>
          <w:b/>
          <w:sz w:val="28"/>
          <w:szCs w:val="28"/>
          <w:lang w:val="es-ES_tradnl"/>
        </w:rPr>
        <w:t xml:space="preserve">CONSTRUIR, </w:t>
      </w:r>
      <w:r w:rsidRPr="00605436">
        <w:rPr>
          <w:rFonts w:ascii="Arial Narrow" w:hAnsi="Arial Narrow"/>
          <w:b/>
          <w:sz w:val="28"/>
          <w:szCs w:val="28"/>
          <w:lang w:val="es-ES_tradnl"/>
        </w:rPr>
        <w:t>OPERAR, EXPLOTAR, CONSERVAR Y MANTENER POR 30 AÑOS EL "VIADUCTO LA RAZA – INDIOS VERDES – SANTA CLARA”, ASÍ COMO EL OTORGAMIENTO DE PERMISOS Y AUTORIZACIONES PARA EL USO Y EXPLOTACIÓN DE LOS BIENES PÚBLICOS Y LA PRESTACIÓN DE LOS SERVICIOS RESPECTIVOS.</w:t>
      </w:r>
    </w:p>
    <w:p w14:paraId="2159A7BD" w14:textId="77777777" w:rsidR="00E236F7" w:rsidRPr="00605436" w:rsidRDefault="00E236F7" w:rsidP="00E236F7">
      <w:pPr>
        <w:spacing w:line="280" w:lineRule="exact"/>
        <w:jc w:val="both"/>
        <w:rPr>
          <w:rFonts w:ascii="Arial Narrow" w:hAnsi="Arial Narrow"/>
          <w:sz w:val="28"/>
          <w:szCs w:val="28"/>
          <w:lang w:val="es-ES_tradnl"/>
        </w:rPr>
      </w:pPr>
    </w:p>
    <w:p w14:paraId="0784B0EA" w14:textId="77777777" w:rsidR="00E236F7" w:rsidRPr="00605436" w:rsidRDefault="00E236F7" w:rsidP="00E236F7">
      <w:pPr>
        <w:spacing w:line="280" w:lineRule="exact"/>
        <w:rPr>
          <w:rFonts w:ascii="Arial Narrow" w:hAnsi="Arial Narrow"/>
          <w:sz w:val="28"/>
          <w:szCs w:val="28"/>
          <w:lang w:val="es-ES_tradnl"/>
        </w:rPr>
      </w:pPr>
    </w:p>
    <w:p w14:paraId="0883BDC7" w14:textId="77777777" w:rsidR="00E236F7" w:rsidRPr="00605436" w:rsidRDefault="00E236F7" w:rsidP="00E236F7">
      <w:pPr>
        <w:spacing w:before="3" w:line="400" w:lineRule="exact"/>
        <w:rPr>
          <w:rFonts w:ascii="Arial Narrow" w:hAnsi="Arial Narrow"/>
          <w:sz w:val="40"/>
          <w:szCs w:val="40"/>
          <w:lang w:val="es-ES_tradnl"/>
        </w:rPr>
      </w:pPr>
    </w:p>
    <w:p w14:paraId="3B504D1C" w14:textId="20D87DA8" w:rsidR="00613A20" w:rsidRPr="00605436" w:rsidRDefault="00E236F7" w:rsidP="00613A20">
      <w:pPr>
        <w:ind w:left="2583" w:right="2599" w:hanging="3"/>
        <w:jc w:val="center"/>
        <w:rPr>
          <w:rFonts w:ascii="Arial Narrow" w:hAnsi="Arial Narrow"/>
          <w:b/>
          <w:spacing w:val="-1"/>
          <w:sz w:val="28"/>
          <w:lang w:val="es-ES_tradnl"/>
        </w:rPr>
      </w:pPr>
      <w:r w:rsidRPr="00605436">
        <w:rPr>
          <w:rFonts w:ascii="Arial Narrow" w:hAnsi="Arial Narrow"/>
          <w:b/>
          <w:sz w:val="28"/>
          <w:lang w:val="es-ES_tradnl"/>
        </w:rPr>
        <w:t>ANEXOS</w:t>
      </w:r>
      <w:r w:rsidR="00BD2EBA" w:rsidRPr="00605436">
        <w:rPr>
          <w:rFonts w:ascii="Arial Narrow" w:hAnsi="Arial Narrow"/>
          <w:b/>
          <w:sz w:val="28"/>
          <w:lang w:val="es-ES_tradnl"/>
        </w:rPr>
        <w:t xml:space="preserve"> </w:t>
      </w:r>
      <w:r w:rsidRPr="00605436">
        <w:rPr>
          <w:rFonts w:ascii="Arial Narrow" w:hAnsi="Arial Narrow"/>
          <w:b/>
          <w:spacing w:val="-1"/>
          <w:sz w:val="28"/>
          <w:lang w:val="es-ES_tradnl"/>
        </w:rPr>
        <w:t>DEL</w:t>
      </w:r>
      <w:r w:rsidR="00BD2EBA" w:rsidRPr="00605436">
        <w:rPr>
          <w:rFonts w:ascii="Arial Narrow" w:hAnsi="Arial Narrow"/>
          <w:b/>
          <w:spacing w:val="-1"/>
          <w:sz w:val="28"/>
          <w:lang w:val="es-ES_tradnl"/>
        </w:rPr>
        <w:t xml:space="preserve"> </w:t>
      </w:r>
      <w:r w:rsidRPr="00605436">
        <w:rPr>
          <w:rFonts w:ascii="Arial Narrow" w:hAnsi="Arial Narrow"/>
          <w:b/>
          <w:spacing w:val="-1"/>
          <w:sz w:val="28"/>
          <w:lang w:val="es-ES_tradnl"/>
        </w:rPr>
        <w:t>APÉNDICE</w:t>
      </w:r>
      <w:r w:rsidR="00BD2EBA" w:rsidRPr="00605436">
        <w:rPr>
          <w:rFonts w:ascii="Arial Narrow" w:hAnsi="Arial Narrow"/>
          <w:b/>
          <w:spacing w:val="-1"/>
          <w:sz w:val="28"/>
          <w:lang w:val="es-ES_tradnl"/>
        </w:rPr>
        <w:t xml:space="preserve"> </w:t>
      </w:r>
      <w:r w:rsidR="00613A20" w:rsidRPr="00605436">
        <w:rPr>
          <w:rFonts w:ascii="Arial Narrow" w:hAnsi="Arial Narrow"/>
          <w:b/>
          <w:sz w:val="28"/>
          <w:lang w:val="es-ES_tradnl"/>
        </w:rPr>
        <w:t>3</w:t>
      </w:r>
      <w:r w:rsidR="00BD2EBA" w:rsidRPr="00605436">
        <w:rPr>
          <w:rFonts w:ascii="Arial Narrow" w:hAnsi="Arial Narrow"/>
          <w:b/>
          <w:sz w:val="28"/>
          <w:lang w:val="es-ES_tradnl"/>
        </w:rPr>
        <w:t xml:space="preserve"> </w:t>
      </w:r>
      <w:r w:rsidRPr="00605436">
        <w:rPr>
          <w:rFonts w:ascii="Arial Narrow" w:hAnsi="Arial Narrow"/>
          <w:b/>
          <w:sz w:val="28"/>
          <w:lang w:val="es-ES_tradnl"/>
        </w:rPr>
        <w:t>APARTADO</w:t>
      </w:r>
      <w:r w:rsidR="00BD2EBA" w:rsidRPr="00605436">
        <w:rPr>
          <w:rFonts w:ascii="Arial Narrow" w:hAnsi="Arial Narrow"/>
          <w:b/>
          <w:sz w:val="28"/>
          <w:lang w:val="es-ES_tradnl"/>
        </w:rPr>
        <w:t xml:space="preserve"> </w:t>
      </w:r>
      <w:r w:rsidRPr="00605436">
        <w:rPr>
          <w:rFonts w:ascii="Arial Narrow" w:hAnsi="Arial Narrow"/>
          <w:b/>
          <w:spacing w:val="-2"/>
          <w:sz w:val="28"/>
          <w:lang w:val="es-ES_tradnl"/>
        </w:rPr>
        <w:t>DE</w:t>
      </w:r>
      <w:r w:rsidR="00BD2EBA" w:rsidRPr="00605436">
        <w:rPr>
          <w:rFonts w:ascii="Arial Narrow" w:hAnsi="Arial Narrow"/>
          <w:b/>
          <w:spacing w:val="-2"/>
          <w:sz w:val="28"/>
          <w:lang w:val="es-ES_tradnl"/>
        </w:rPr>
        <w:t xml:space="preserve"> </w:t>
      </w:r>
      <w:r w:rsidRPr="00605436">
        <w:rPr>
          <w:rFonts w:ascii="Arial Narrow" w:hAnsi="Arial Narrow"/>
          <w:b/>
          <w:spacing w:val="-1"/>
          <w:sz w:val="28"/>
          <w:lang w:val="es-ES_tradnl"/>
        </w:rPr>
        <w:t>ASPECTOS</w:t>
      </w:r>
      <w:r w:rsidR="00BD2EBA" w:rsidRPr="00605436">
        <w:rPr>
          <w:rFonts w:ascii="Arial Narrow" w:hAnsi="Arial Narrow"/>
          <w:b/>
          <w:spacing w:val="-1"/>
          <w:sz w:val="28"/>
          <w:lang w:val="es-ES_tradnl"/>
        </w:rPr>
        <w:t xml:space="preserve"> </w:t>
      </w:r>
      <w:r w:rsidRPr="00605436">
        <w:rPr>
          <w:rFonts w:ascii="Arial Narrow" w:hAnsi="Arial Narrow"/>
          <w:b/>
          <w:spacing w:val="-1"/>
          <w:sz w:val="28"/>
          <w:lang w:val="es-ES_tradnl"/>
        </w:rPr>
        <w:t>LEGALES</w:t>
      </w:r>
      <w:r w:rsidR="00613A20" w:rsidRPr="00605436">
        <w:rPr>
          <w:rFonts w:ascii="Arial Narrow" w:hAnsi="Arial Narrow"/>
          <w:b/>
          <w:spacing w:val="-1"/>
          <w:sz w:val="28"/>
          <w:lang w:val="es-ES_tradnl"/>
        </w:rPr>
        <w:t xml:space="preserve"> </w:t>
      </w:r>
    </w:p>
    <w:p w14:paraId="401C18AD" w14:textId="77777777" w:rsidR="00E236F7" w:rsidRPr="00605436" w:rsidRDefault="00E236F7" w:rsidP="00E236F7">
      <w:pPr>
        <w:spacing w:line="200" w:lineRule="exact"/>
        <w:rPr>
          <w:rFonts w:ascii="Arial Narrow" w:hAnsi="Arial Narrow"/>
          <w:sz w:val="20"/>
          <w:szCs w:val="20"/>
          <w:lang w:val="es-ES_tradnl"/>
        </w:rPr>
      </w:pPr>
    </w:p>
    <w:p w14:paraId="10EB7B2B" w14:textId="77777777" w:rsidR="00E236F7" w:rsidRPr="00605436" w:rsidRDefault="00E236F7" w:rsidP="00E236F7">
      <w:pPr>
        <w:spacing w:line="200" w:lineRule="exact"/>
        <w:rPr>
          <w:rFonts w:ascii="Arial Narrow" w:hAnsi="Arial Narrow"/>
          <w:sz w:val="20"/>
          <w:szCs w:val="20"/>
          <w:lang w:val="es-ES_tradnl"/>
        </w:rPr>
      </w:pPr>
    </w:p>
    <w:p w14:paraId="34E0DDB0" w14:textId="77777777" w:rsidR="00E236F7" w:rsidRPr="00605436" w:rsidRDefault="00E236F7" w:rsidP="00E236F7">
      <w:pPr>
        <w:spacing w:line="200" w:lineRule="exact"/>
        <w:rPr>
          <w:rFonts w:ascii="Arial Narrow" w:hAnsi="Arial Narrow"/>
          <w:sz w:val="20"/>
          <w:szCs w:val="20"/>
          <w:lang w:val="es-ES_tradnl"/>
        </w:rPr>
      </w:pPr>
    </w:p>
    <w:p w14:paraId="31A58434" w14:textId="77777777" w:rsidR="00E236F7" w:rsidRPr="00605436" w:rsidRDefault="00E236F7" w:rsidP="00E236F7">
      <w:pPr>
        <w:spacing w:before="1" w:line="240" w:lineRule="exact"/>
        <w:rPr>
          <w:rFonts w:ascii="Arial Narrow" w:hAnsi="Arial Narrow"/>
          <w:sz w:val="24"/>
          <w:szCs w:val="24"/>
          <w:lang w:val="es-ES_tradnl"/>
        </w:rPr>
      </w:pPr>
    </w:p>
    <w:p w14:paraId="35CD7B82" w14:textId="77777777" w:rsidR="00E236F7" w:rsidRPr="00605436" w:rsidRDefault="00E236F7" w:rsidP="00E236F7">
      <w:pPr>
        <w:rPr>
          <w:rFonts w:ascii="Arial Narrow" w:eastAsia="Arial Narrow" w:hAnsi="Arial Narrow" w:cs="Arial Narrow"/>
          <w:sz w:val="20"/>
          <w:szCs w:val="20"/>
          <w:lang w:val="es-ES_tradnl"/>
        </w:rPr>
      </w:pPr>
    </w:p>
    <w:p w14:paraId="2708020B" w14:textId="77777777" w:rsidR="00E236F7" w:rsidRPr="00605436" w:rsidRDefault="00E236F7" w:rsidP="00E236F7">
      <w:pPr>
        <w:rPr>
          <w:rFonts w:ascii="Arial Narrow" w:eastAsia="Arial Narrow" w:hAnsi="Arial Narrow" w:cs="Arial Narrow"/>
          <w:sz w:val="20"/>
          <w:szCs w:val="20"/>
          <w:lang w:val="es-ES_tradnl"/>
        </w:rPr>
      </w:pPr>
    </w:p>
    <w:p w14:paraId="79433556" w14:textId="77777777" w:rsidR="00E236F7" w:rsidRPr="00605436" w:rsidRDefault="00E236F7" w:rsidP="00E236F7">
      <w:pPr>
        <w:rPr>
          <w:rFonts w:ascii="Arial Narrow" w:eastAsia="Arial Narrow" w:hAnsi="Arial Narrow" w:cs="Arial Narrow"/>
          <w:sz w:val="20"/>
          <w:szCs w:val="20"/>
          <w:lang w:val="es-ES_tradnl"/>
        </w:rPr>
      </w:pPr>
    </w:p>
    <w:p w14:paraId="2262202D" w14:textId="77777777" w:rsidR="00E236F7" w:rsidRPr="00605436" w:rsidRDefault="00E236F7" w:rsidP="00E236F7">
      <w:pPr>
        <w:rPr>
          <w:rFonts w:ascii="Arial Narrow" w:eastAsia="Arial Narrow" w:hAnsi="Arial Narrow" w:cs="Arial Narrow"/>
          <w:sz w:val="20"/>
          <w:szCs w:val="20"/>
          <w:lang w:val="es-ES_tradnl"/>
        </w:rPr>
      </w:pPr>
    </w:p>
    <w:p w14:paraId="2979229C" w14:textId="77777777" w:rsidR="00E236F7" w:rsidRPr="00605436" w:rsidRDefault="00E236F7" w:rsidP="00E236F7">
      <w:pPr>
        <w:rPr>
          <w:rFonts w:ascii="Arial Narrow" w:eastAsia="Arial Narrow" w:hAnsi="Arial Narrow" w:cs="Arial Narrow"/>
          <w:sz w:val="20"/>
          <w:szCs w:val="20"/>
          <w:lang w:val="es-ES_tradnl"/>
        </w:rPr>
      </w:pPr>
    </w:p>
    <w:p w14:paraId="2731805B" w14:textId="77777777" w:rsidR="00E236F7" w:rsidRPr="00605436" w:rsidRDefault="00E236F7" w:rsidP="00E236F7">
      <w:pPr>
        <w:rPr>
          <w:rFonts w:ascii="Arial Narrow" w:eastAsia="Arial Narrow" w:hAnsi="Arial Narrow" w:cs="Arial Narrow"/>
          <w:sz w:val="20"/>
          <w:szCs w:val="20"/>
          <w:lang w:val="es-ES_tradnl"/>
        </w:rPr>
      </w:pPr>
    </w:p>
    <w:p w14:paraId="3115FA0D" w14:textId="77777777" w:rsidR="00E236F7" w:rsidRPr="00605436" w:rsidRDefault="00E236F7" w:rsidP="00E236F7">
      <w:pPr>
        <w:rPr>
          <w:rFonts w:ascii="Arial Narrow" w:eastAsia="Arial Narrow" w:hAnsi="Arial Narrow" w:cs="Arial Narrow"/>
          <w:sz w:val="20"/>
          <w:szCs w:val="20"/>
          <w:lang w:val="es-ES_tradnl"/>
        </w:rPr>
      </w:pPr>
    </w:p>
    <w:p w14:paraId="33269A24" w14:textId="77777777" w:rsidR="00E236F7" w:rsidRPr="00605436" w:rsidRDefault="00E236F7" w:rsidP="00E236F7">
      <w:pPr>
        <w:rPr>
          <w:rFonts w:ascii="Arial Narrow" w:eastAsia="Arial Narrow" w:hAnsi="Arial Narrow" w:cs="Arial Narrow"/>
          <w:sz w:val="20"/>
          <w:szCs w:val="20"/>
          <w:lang w:val="es-ES_tradnl"/>
        </w:rPr>
      </w:pPr>
    </w:p>
    <w:p w14:paraId="6AF4339D" w14:textId="77777777" w:rsidR="00E236F7" w:rsidRPr="00605436" w:rsidRDefault="00E236F7" w:rsidP="00E236F7">
      <w:pPr>
        <w:rPr>
          <w:rFonts w:ascii="Arial Narrow" w:eastAsia="Arial Narrow" w:hAnsi="Arial Narrow" w:cs="Arial Narrow"/>
          <w:sz w:val="20"/>
          <w:szCs w:val="20"/>
          <w:lang w:val="es-ES_tradnl"/>
        </w:rPr>
      </w:pPr>
    </w:p>
    <w:p w14:paraId="356CF463" w14:textId="77777777" w:rsidR="00E236F7" w:rsidRPr="00605436" w:rsidRDefault="00E236F7" w:rsidP="00E236F7">
      <w:pPr>
        <w:rPr>
          <w:rFonts w:ascii="Arial Narrow" w:eastAsia="Arial Narrow" w:hAnsi="Arial Narrow" w:cs="Arial Narrow"/>
          <w:sz w:val="20"/>
          <w:szCs w:val="20"/>
          <w:lang w:val="es-ES_tradnl"/>
        </w:rPr>
      </w:pPr>
    </w:p>
    <w:p w14:paraId="2FE8589A" w14:textId="77777777" w:rsidR="00E236F7" w:rsidRPr="00605436" w:rsidRDefault="00E236F7" w:rsidP="00E236F7">
      <w:pPr>
        <w:rPr>
          <w:rFonts w:ascii="Arial Narrow" w:eastAsia="Arial Narrow" w:hAnsi="Arial Narrow" w:cs="Arial Narrow"/>
          <w:sz w:val="20"/>
          <w:szCs w:val="20"/>
          <w:lang w:val="es-ES_tradnl"/>
        </w:rPr>
        <w:sectPr w:rsidR="00E236F7" w:rsidRPr="00605436">
          <w:headerReference w:type="default" r:id="rId8"/>
          <w:footerReference w:type="default" r:id="rId9"/>
          <w:pgSz w:w="12240" w:h="15840"/>
          <w:pgMar w:top="1702" w:right="1300" w:bottom="1418" w:left="1600" w:header="567" w:footer="283" w:gutter="0"/>
          <w:cols w:space="720"/>
          <w:docGrid w:linePitch="299"/>
        </w:sectPr>
      </w:pPr>
    </w:p>
    <w:p w14:paraId="7F9BCF3A" w14:textId="77777777" w:rsidR="00E236F7" w:rsidRPr="00605436" w:rsidRDefault="00E236F7" w:rsidP="00E236F7">
      <w:pPr>
        <w:spacing w:before="19" w:line="60" w:lineRule="exact"/>
        <w:rPr>
          <w:rFonts w:ascii="Arial Narrow" w:hAnsi="Arial Narrow"/>
          <w:sz w:val="6"/>
          <w:szCs w:val="6"/>
          <w:lang w:val="es-ES_tradnl"/>
        </w:rPr>
      </w:pPr>
    </w:p>
    <w:p w14:paraId="1769E89F" w14:textId="77777777" w:rsidR="00E236F7" w:rsidRPr="00605436" w:rsidRDefault="00E236F7" w:rsidP="00E236F7">
      <w:pPr>
        <w:spacing w:before="3" w:line="180" w:lineRule="exact"/>
        <w:rPr>
          <w:rFonts w:ascii="Arial Narrow" w:hAnsi="Arial Narrow"/>
          <w:sz w:val="18"/>
          <w:szCs w:val="18"/>
          <w:lang w:val="es-ES_tradnl"/>
        </w:rPr>
      </w:pPr>
    </w:p>
    <w:p w14:paraId="550DDBAD" w14:textId="584FD8E6" w:rsidR="00E236F7" w:rsidRPr="00605436" w:rsidRDefault="00E236F7" w:rsidP="0053294C">
      <w:pPr>
        <w:pStyle w:val="Ttulo11"/>
        <w:spacing w:before="71"/>
        <w:ind w:right="18"/>
        <w:jc w:val="center"/>
        <w:rPr>
          <w:b w:val="0"/>
          <w:bCs w:val="0"/>
          <w:lang w:val="es-ES_tradnl"/>
        </w:rPr>
      </w:pPr>
      <w:r w:rsidRPr="00605436">
        <w:rPr>
          <w:lang w:val="es-ES_tradnl"/>
        </w:rPr>
        <w:t>Anexo</w:t>
      </w:r>
      <w:r w:rsidR="00BD2EBA" w:rsidRPr="00605436">
        <w:rPr>
          <w:lang w:val="es-ES_tradnl"/>
        </w:rPr>
        <w:t xml:space="preserve"> </w:t>
      </w:r>
      <w:r w:rsidR="00613A20" w:rsidRPr="00605436">
        <w:rPr>
          <w:lang w:val="es-ES_tradnl"/>
        </w:rPr>
        <w:t>AL</w:t>
      </w:r>
      <w:r w:rsidR="00613A20" w:rsidRPr="00605436">
        <w:rPr>
          <w:spacing w:val="-1"/>
          <w:lang w:val="es-ES_tradnl"/>
        </w:rPr>
        <w:t xml:space="preserve"> 01</w:t>
      </w:r>
    </w:p>
    <w:p w14:paraId="0FB1535E" w14:textId="77777777" w:rsidR="00E236F7" w:rsidRPr="00605436" w:rsidRDefault="00E236F7" w:rsidP="0053294C">
      <w:pPr>
        <w:ind w:left="567" w:right="693"/>
        <w:jc w:val="both"/>
        <w:rPr>
          <w:rFonts w:ascii="Arial Narrow" w:eastAsia="Arial Narrow" w:hAnsi="Arial Narrow" w:cs="Arial Narrow"/>
          <w:sz w:val="24"/>
          <w:szCs w:val="24"/>
          <w:lang w:val="es-ES_tradnl"/>
        </w:rPr>
      </w:pPr>
      <w:r w:rsidRPr="00605436">
        <w:rPr>
          <w:rFonts w:ascii="Arial Narrow" w:hAnsi="Arial Narrow"/>
          <w:b/>
          <w:spacing w:val="-1"/>
          <w:sz w:val="24"/>
          <w:lang w:val="es-ES_tradnl"/>
        </w:rPr>
        <w:t>FORMATO</w:t>
      </w:r>
      <w:r w:rsidR="00BD2EBA"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BD2EBA" w:rsidRPr="00605436">
        <w:rPr>
          <w:rFonts w:ascii="Arial Narrow" w:hAnsi="Arial Narrow"/>
          <w:b/>
          <w:sz w:val="24"/>
          <w:lang w:val="es-ES_tradnl"/>
        </w:rPr>
        <w:t xml:space="preserve"> </w:t>
      </w:r>
      <w:r w:rsidRPr="00605436">
        <w:rPr>
          <w:rFonts w:ascii="Arial Narrow" w:hAnsi="Arial Narrow"/>
          <w:b/>
          <w:sz w:val="24"/>
          <w:lang w:val="es-ES_tradnl"/>
        </w:rPr>
        <w:t>DECLARACIÓN</w:t>
      </w:r>
      <w:r w:rsidR="00BD2EBA" w:rsidRPr="00605436">
        <w:rPr>
          <w:rFonts w:ascii="Arial Narrow" w:hAnsi="Arial Narrow"/>
          <w:b/>
          <w:sz w:val="24"/>
          <w:lang w:val="es-ES_tradnl"/>
        </w:rPr>
        <w:t xml:space="preserve"> </w:t>
      </w:r>
      <w:r w:rsidRPr="00605436">
        <w:rPr>
          <w:rFonts w:ascii="Arial Narrow" w:hAnsi="Arial Narrow"/>
          <w:b/>
          <w:sz w:val="24"/>
          <w:lang w:val="es-ES_tradnl"/>
        </w:rPr>
        <w:t>DE</w:t>
      </w:r>
      <w:r w:rsidR="00BD2EBA" w:rsidRPr="00605436">
        <w:rPr>
          <w:rFonts w:ascii="Arial Narrow" w:hAnsi="Arial Narrow"/>
          <w:b/>
          <w:sz w:val="24"/>
          <w:lang w:val="es-ES_tradnl"/>
        </w:rPr>
        <w:t xml:space="preserve"> </w:t>
      </w:r>
      <w:r w:rsidRPr="00605436">
        <w:rPr>
          <w:rFonts w:ascii="Arial Narrow" w:hAnsi="Arial Narrow"/>
          <w:b/>
          <w:sz w:val="24"/>
          <w:lang w:val="es-ES_tradnl"/>
        </w:rPr>
        <w:t>NO</w:t>
      </w:r>
      <w:r w:rsidR="00BD2EBA" w:rsidRPr="00605436">
        <w:rPr>
          <w:rFonts w:ascii="Arial Narrow" w:hAnsi="Arial Narrow"/>
          <w:b/>
          <w:sz w:val="24"/>
          <w:lang w:val="es-ES_tradnl"/>
        </w:rPr>
        <w:t xml:space="preserve"> </w:t>
      </w:r>
      <w:r w:rsidRPr="00605436">
        <w:rPr>
          <w:rFonts w:ascii="Arial Narrow" w:hAnsi="Arial Narrow"/>
          <w:b/>
          <w:sz w:val="24"/>
          <w:lang w:val="es-ES_tradnl"/>
        </w:rPr>
        <w:t>ESTAR</w:t>
      </w:r>
      <w:r w:rsidR="00BD2EBA" w:rsidRPr="00605436">
        <w:rPr>
          <w:rFonts w:ascii="Arial Narrow" w:hAnsi="Arial Narrow"/>
          <w:b/>
          <w:sz w:val="24"/>
          <w:lang w:val="es-ES_tradnl"/>
        </w:rPr>
        <w:t xml:space="preserve"> </w:t>
      </w:r>
      <w:r w:rsidRPr="00605436">
        <w:rPr>
          <w:rFonts w:ascii="Arial Narrow" w:hAnsi="Arial Narrow"/>
          <w:b/>
          <w:spacing w:val="-1"/>
          <w:sz w:val="24"/>
          <w:lang w:val="es-ES_tradnl"/>
        </w:rPr>
        <w:t>SUJETO</w:t>
      </w:r>
      <w:r w:rsidR="00BD2EBA" w:rsidRPr="00605436">
        <w:rPr>
          <w:rFonts w:ascii="Arial Narrow" w:hAnsi="Arial Narrow"/>
          <w:b/>
          <w:spacing w:val="-1"/>
          <w:sz w:val="24"/>
          <w:lang w:val="es-ES_tradnl"/>
        </w:rPr>
        <w:t xml:space="preserve"> </w:t>
      </w:r>
      <w:r w:rsidRPr="00605436">
        <w:rPr>
          <w:rFonts w:ascii="Arial Narrow" w:hAnsi="Arial Narrow"/>
          <w:b/>
          <w:sz w:val="24"/>
          <w:lang w:val="es-ES_tradnl"/>
        </w:rPr>
        <w:t>A</w:t>
      </w:r>
      <w:r w:rsidR="00BD2EBA" w:rsidRPr="00605436">
        <w:rPr>
          <w:rFonts w:ascii="Arial Narrow" w:hAnsi="Arial Narrow"/>
          <w:b/>
          <w:sz w:val="24"/>
          <w:lang w:val="es-ES_tradnl"/>
        </w:rPr>
        <w:t xml:space="preserve"> </w:t>
      </w:r>
      <w:r w:rsidRPr="00605436">
        <w:rPr>
          <w:rFonts w:ascii="Arial Narrow" w:hAnsi="Arial Narrow"/>
          <w:b/>
          <w:spacing w:val="-1"/>
          <w:sz w:val="24"/>
          <w:lang w:val="es-ES_tradnl"/>
        </w:rPr>
        <w:t>PROCEDIMIENTO</w:t>
      </w:r>
      <w:r w:rsidR="00BD2EBA"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BD2EBA" w:rsidRPr="00605436">
        <w:rPr>
          <w:rFonts w:ascii="Arial Narrow" w:hAnsi="Arial Narrow"/>
          <w:b/>
          <w:sz w:val="24"/>
          <w:lang w:val="es-ES_tradnl"/>
        </w:rPr>
        <w:t xml:space="preserve"> </w:t>
      </w:r>
      <w:r w:rsidRPr="00605436">
        <w:rPr>
          <w:rFonts w:ascii="Arial Narrow" w:hAnsi="Arial Narrow"/>
          <w:b/>
          <w:sz w:val="24"/>
          <w:lang w:val="es-ES_tradnl"/>
        </w:rPr>
        <w:t>REVOCACIÓN</w:t>
      </w:r>
      <w:r w:rsidR="00BD2EBA" w:rsidRPr="00605436">
        <w:rPr>
          <w:rFonts w:ascii="Arial Narrow" w:hAnsi="Arial Narrow"/>
          <w:b/>
          <w:sz w:val="24"/>
          <w:lang w:val="es-ES_tradnl"/>
        </w:rPr>
        <w:t xml:space="preserve"> </w:t>
      </w:r>
      <w:r w:rsidRPr="00605436">
        <w:rPr>
          <w:rFonts w:ascii="Arial Narrow" w:hAnsi="Arial Narrow"/>
          <w:b/>
          <w:sz w:val="24"/>
          <w:lang w:val="es-ES_tradnl"/>
        </w:rPr>
        <w:t>DE</w:t>
      </w:r>
      <w:r w:rsidR="00BD2EBA" w:rsidRPr="00605436">
        <w:rPr>
          <w:rFonts w:ascii="Arial Narrow" w:hAnsi="Arial Narrow"/>
          <w:b/>
          <w:sz w:val="24"/>
          <w:lang w:val="es-ES_tradnl"/>
        </w:rPr>
        <w:t xml:space="preserve"> </w:t>
      </w:r>
      <w:r w:rsidRPr="00605436">
        <w:rPr>
          <w:rFonts w:ascii="Arial Narrow" w:hAnsi="Arial Narrow"/>
          <w:b/>
          <w:sz w:val="24"/>
          <w:lang w:val="es-ES_tradnl"/>
        </w:rPr>
        <w:t>CONCESIONES</w:t>
      </w:r>
      <w:r w:rsidR="00BD2EBA" w:rsidRPr="00605436">
        <w:rPr>
          <w:rFonts w:ascii="Arial Narrow" w:hAnsi="Arial Narrow"/>
          <w:b/>
          <w:sz w:val="24"/>
          <w:lang w:val="es-ES_tradnl"/>
        </w:rPr>
        <w:t xml:space="preserve"> </w:t>
      </w:r>
      <w:r w:rsidRPr="00605436">
        <w:rPr>
          <w:rFonts w:ascii="Arial Narrow" w:hAnsi="Arial Narrow"/>
          <w:b/>
          <w:sz w:val="24"/>
          <w:lang w:val="es-ES_tradnl"/>
        </w:rPr>
        <w:t>O</w:t>
      </w:r>
      <w:r w:rsidR="00BD2EBA" w:rsidRPr="00605436">
        <w:rPr>
          <w:rFonts w:ascii="Arial Narrow" w:hAnsi="Arial Narrow"/>
          <w:b/>
          <w:sz w:val="24"/>
          <w:lang w:val="es-ES_tradnl"/>
        </w:rPr>
        <w:t xml:space="preserve"> </w:t>
      </w:r>
      <w:r w:rsidRPr="00605436">
        <w:rPr>
          <w:rFonts w:ascii="Arial Narrow" w:hAnsi="Arial Narrow"/>
          <w:b/>
          <w:sz w:val="24"/>
          <w:lang w:val="es-ES_tradnl"/>
        </w:rPr>
        <w:t>DE</w:t>
      </w:r>
      <w:r w:rsidR="00BD2EBA" w:rsidRPr="00605436">
        <w:rPr>
          <w:rFonts w:ascii="Arial Narrow" w:hAnsi="Arial Narrow"/>
          <w:b/>
          <w:sz w:val="24"/>
          <w:lang w:val="es-ES_tradnl"/>
        </w:rPr>
        <w:t xml:space="preserve"> </w:t>
      </w:r>
      <w:r w:rsidRPr="00605436">
        <w:rPr>
          <w:rFonts w:ascii="Arial Narrow" w:hAnsi="Arial Narrow"/>
          <w:b/>
          <w:spacing w:val="-1"/>
          <w:sz w:val="24"/>
          <w:lang w:val="es-ES_tradnl"/>
        </w:rPr>
        <w:t>RESCISIÓN</w:t>
      </w:r>
      <w:r w:rsidR="00BD2EBA"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BD2EBA" w:rsidRPr="00605436">
        <w:rPr>
          <w:rFonts w:ascii="Arial Narrow" w:hAnsi="Arial Narrow"/>
          <w:b/>
          <w:sz w:val="24"/>
          <w:lang w:val="es-ES_tradnl"/>
        </w:rPr>
        <w:t xml:space="preserve"> </w:t>
      </w:r>
      <w:r w:rsidRPr="00605436">
        <w:rPr>
          <w:rFonts w:ascii="Arial Narrow" w:hAnsi="Arial Narrow"/>
          <w:b/>
          <w:sz w:val="24"/>
          <w:lang w:val="es-ES_tradnl"/>
        </w:rPr>
        <w:t>CONTRATOS</w:t>
      </w:r>
    </w:p>
    <w:p w14:paraId="20D7F69F" w14:textId="77777777" w:rsidR="00E236F7" w:rsidRPr="00605436" w:rsidRDefault="00E236F7" w:rsidP="00E236F7">
      <w:pPr>
        <w:spacing w:before="14" w:line="260" w:lineRule="exact"/>
        <w:rPr>
          <w:rFonts w:ascii="Arial Narrow" w:hAnsi="Arial Narrow"/>
          <w:sz w:val="26"/>
          <w:szCs w:val="26"/>
          <w:lang w:val="es-ES_tradnl"/>
        </w:rPr>
      </w:pPr>
    </w:p>
    <w:p w14:paraId="181CF174" w14:textId="77777777" w:rsidR="00E236F7" w:rsidRPr="00605436" w:rsidRDefault="00E236F7" w:rsidP="00F051F0">
      <w:pPr>
        <w:pStyle w:val="Textoindependiente"/>
        <w:ind w:right="2477"/>
        <w:jc w:val="right"/>
        <w:rPr>
          <w:sz w:val="20"/>
          <w:szCs w:val="20"/>
          <w:lang w:val="es-ES_tradnl"/>
        </w:rPr>
      </w:pPr>
      <w:r w:rsidRPr="00605436">
        <w:rPr>
          <w:spacing w:val="-1"/>
          <w:sz w:val="20"/>
          <w:szCs w:val="20"/>
          <w:lang w:val="es-ES_tradnl"/>
        </w:rPr>
        <w:t>[Elaborar</w:t>
      </w:r>
      <w:r w:rsidR="00F051F0" w:rsidRPr="00605436">
        <w:rPr>
          <w:spacing w:val="-1"/>
          <w:sz w:val="20"/>
          <w:szCs w:val="20"/>
          <w:lang w:val="es-ES_tradnl"/>
        </w:rPr>
        <w:t xml:space="preserve"> </w:t>
      </w:r>
      <w:r w:rsidRPr="00605436">
        <w:rPr>
          <w:sz w:val="20"/>
          <w:szCs w:val="20"/>
          <w:lang w:val="es-ES_tradnl"/>
        </w:rPr>
        <w:t>en</w:t>
      </w:r>
      <w:r w:rsidR="00F051F0" w:rsidRPr="00605436">
        <w:rPr>
          <w:sz w:val="20"/>
          <w:szCs w:val="20"/>
          <w:lang w:val="es-ES_tradnl"/>
        </w:rPr>
        <w:t xml:space="preserve"> </w:t>
      </w:r>
      <w:r w:rsidRPr="00605436">
        <w:rPr>
          <w:spacing w:val="-1"/>
          <w:sz w:val="20"/>
          <w:szCs w:val="20"/>
          <w:lang w:val="es-ES_tradnl"/>
        </w:rPr>
        <w:t>papel</w:t>
      </w:r>
      <w:r w:rsidR="00F051F0" w:rsidRPr="00605436">
        <w:rPr>
          <w:spacing w:val="-1"/>
          <w:sz w:val="20"/>
          <w:szCs w:val="20"/>
          <w:lang w:val="es-ES_tradnl"/>
        </w:rPr>
        <w:t xml:space="preserve"> </w:t>
      </w:r>
      <w:r w:rsidRPr="00605436">
        <w:rPr>
          <w:spacing w:val="-1"/>
          <w:sz w:val="20"/>
          <w:szCs w:val="20"/>
          <w:lang w:val="es-ES_tradnl"/>
        </w:rPr>
        <w:t>membretado</w:t>
      </w:r>
      <w:r w:rsidR="00F051F0" w:rsidRPr="00605436">
        <w:rPr>
          <w:spacing w:val="-1"/>
          <w:sz w:val="20"/>
          <w:szCs w:val="20"/>
          <w:lang w:val="es-ES_tradnl"/>
        </w:rPr>
        <w:t xml:space="preserve"> </w:t>
      </w:r>
      <w:r w:rsidRPr="00605436">
        <w:rPr>
          <w:sz w:val="20"/>
          <w:szCs w:val="20"/>
          <w:lang w:val="es-ES_tradnl"/>
        </w:rPr>
        <w:t>del</w:t>
      </w:r>
      <w:r w:rsidR="00F051F0" w:rsidRPr="00605436">
        <w:rPr>
          <w:sz w:val="20"/>
          <w:szCs w:val="20"/>
          <w:lang w:val="es-ES_tradnl"/>
        </w:rPr>
        <w:t xml:space="preserve"> </w:t>
      </w:r>
      <w:r w:rsidR="00F051F0" w:rsidRPr="00605436">
        <w:rPr>
          <w:spacing w:val="-1"/>
          <w:sz w:val="20"/>
          <w:szCs w:val="20"/>
          <w:lang w:val="es-ES_tradnl"/>
        </w:rPr>
        <w:t>Concursante</w:t>
      </w:r>
      <w:r w:rsidRPr="00605436">
        <w:rPr>
          <w:spacing w:val="-1"/>
          <w:sz w:val="20"/>
          <w:szCs w:val="20"/>
          <w:lang w:val="es-ES_tradnl"/>
        </w:rPr>
        <w:t>]</w:t>
      </w:r>
      <w:r w:rsidR="00F051F0" w:rsidRPr="00605436">
        <w:rPr>
          <w:spacing w:val="-1"/>
          <w:sz w:val="20"/>
          <w:szCs w:val="20"/>
          <w:lang w:val="es-ES_tradnl"/>
        </w:rPr>
        <w:t xml:space="preserve">   </w:t>
      </w:r>
      <w:r w:rsidRPr="00605436">
        <w:rPr>
          <w:spacing w:val="-1"/>
          <w:sz w:val="20"/>
          <w:szCs w:val="20"/>
          <w:lang w:val="es-ES_tradnl"/>
        </w:rPr>
        <w:t>[Insertar</w:t>
      </w:r>
      <w:r w:rsidR="00F051F0" w:rsidRPr="00605436">
        <w:rPr>
          <w:spacing w:val="-1"/>
          <w:sz w:val="20"/>
          <w:szCs w:val="20"/>
          <w:lang w:val="es-ES_tradnl"/>
        </w:rPr>
        <w:t xml:space="preserve"> </w:t>
      </w:r>
      <w:r w:rsidRPr="00605436">
        <w:rPr>
          <w:spacing w:val="-1"/>
          <w:sz w:val="20"/>
          <w:szCs w:val="20"/>
          <w:lang w:val="es-ES_tradnl"/>
        </w:rPr>
        <w:t>fecha]</w:t>
      </w:r>
    </w:p>
    <w:p w14:paraId="2967B1C1" w14:textId="77777777" w:rsidR="00E236F7" w:rsidRPr="00605436" w:rsidRDefault="00E236F7" w:rsidP="00E236F7">
      <w:pPr>
        <w:spacing w:line="240" w:lineRule="exact"/>
        <w:rPr>
          <w:rFonts w:ascii="Arial Narrow" w:hAnsi="Arial Narrow"/>
          <w:sz w:val="24"/>
          <w:szCs w:val="24"/>
          <w:lang w:val="es-ES_tradnl"/>
        </w:rPr>
      </w:pPr>
    </w:p>
    <w:p w14:paraId="0A1AFEF3" w14:textId="77777777" w:rsidR="00E236F7" w:rsidRPr="00605436" w:rsidRDefault="00E236F7" w:rsidP="00E236F7">
      <w:pPr>
        <w:spacing w:before="10" w:line="300" w:lineRule="exact"/>
        <w:rPr>
          <w:rFonts w:ascii="Arial Narrow" w:hAnsi="Arial Narrow"/>
          <w:sz w:val="30"/>
          <w:szCs w:val="30"/>
          <w:lang w:val="es-ES_tradnl"/>
        </w:rPr>
      </w:pPr>
    </w:p>
    <w:p w14:paraId="48B36ED8" w14:textId="77777777" w:rsidR="00E236F7" w:rsidRPr="00605436" w:rsidRDefault="00E236F7" w:rsidP="00E236F7">
      <w:pPr>
        <w:pStyle w:val="Textoindependiente"/>
        <w:ind w:right="5027"/>
        <w:rPr>
          <w:lang w:val="es-ES_tradnl"/>
        </w:rPr>
      </w:pPr>
      <w:r w:rsidRPr="00605436">
        <w:rPr>
          <w:spacing w:val="-1"/>
          <w:lang w:val="es-ES_tradnl"/>
        </w:rPr>
        <w:t>Secretaría</w:t>
      </w:r>
      <w:r w:rsidR="00BD2EBA" w:rsidRPr="00605436">
        <w:rPr>
          <w:spacing w:val="-1"/>
          <w:lang w:val="es-ES_tradnl"/>
        </w:rPr>
        <w:t xml:space="preserve"> </w:t>
      </w:r>
      <w:r w:rsidRPr="00605436">
        <w:rPr>
          <w:spacing w:val="-1"/>
          <w:lang w:val="es-ES_tradnl"/>
        </w:rPr>
        <w:t>de</w:t>
      </w:r>
      <w:r w:rsidR="00BD2EBA" w:rsidRPr="00605436">
        <w:rPr>
          <w:spacing w:val="-1"/>
          <w:lang w:val="es-ES_tradnl"/>
        </w:rPr>
        <w:t xml:space="preserve"> </w:t>
      </w:r>
      <w:r w:rsidRPr="00605436">
        <w:rPr>
          <w:spacing w:val="-1"/>
          <w:lang w:val="es-ES_tradnl"/>
        </w:rPr>
        <w:t>Comunicaciones</w:t>
      </w:r>
      <w:r w:rsidR="00BD2EBA" w:rsidRPr="00605436">
        <w:rPr>
          <w:spacing w:val="-1"/>
          <w:lang w:val="es-ES_tradnl"/>
        </w:rPr>
        <w:t xml:space="preserve"> </w:t>
      </w:r>
      <w:proofErr w:type="spellStart"/>
      <w:r w:rsidRPr="00605436">
        <w:rPr>
          <w:lang w:val="es-ES_tradnl"/>
        </w:rPr>
        <w:t>y</w:t>
      </w:r>
      <w:r w:rsidRPr="00605436">
        <w:rPr>
          <w:spacing w:val="-1"/>
          <w:lang w:val="es-ES_tradnl"/>
        </w:rPr>
        <w:t>Transportes</w:t>
      </w:r>
      <w:proofErr w:type="spellEnd"/>
      <w:r w:rsidR="00BD2EBA" w:rsidRPr="00605436">
        <w:rPr>
          <w:spacing w:val="-1"/>
          <w:lang w:val="es-ES_tradnl"/>
        </w:rPr>
        <w:t xml:space="preserve"> </w:t>
      </w:r>
      <w:r w:rsidRPr="00605436">
        <w:rPr>
          <w:spacing w:val="-1"/>
          <w:lang w:val="es-ES_tradnl"/>
        </w:rPr>
        <w:t>Subsecretaría</w:t>
      </w:r>
      <w:r w:rsidR="00BD2EBA" w:rsidRPr="00605436">
        <w:rPr>
          <w:spacing w:val="-1"/>
          <w:lang w:val="es-ES_tradnl"/>
        </w:rPr>
        <w:t xml:space="preserve"> </w:t>
      </w:r>
      <w:r w:rsidRPr="00605436">
        <w:rPr>
          <w:lang w:val="es-ES_tradnl"/>
        </w:rPr>
        <w:t>de</w:t>
      </w:r>
      <w:r w:rsidR="00BD2EBA" w:rsidRPr="00605436">
        <w:rPr>
          <w:lang w:val="es-ES_tradnl"/>
        </w:rPr>
        <w:t xml:space="preserve"> </w:t>
      </w:r>
      <w:r w:rsidRPr="00605436">
        <w:rPr>
          <w:spacing w:val="-1"/>
          <w:lang w:val="es-ES_tradnl"/>
        </w:rPr>
        <w:t>Infraestructura</w:t>
      </w:r>
    </w:p>
    <w:p w14:paraId="26B021A6" w14:textId="77777777" w:rsidR="00E236F7" w:rsidRPr="00605436" w:rsidRDefault="00E236F7" w:rsidP="00E236F7">
      <w:pPr>
        <w:pStyle w:val="Textoindependiente"/>
        <w:ind w:right="5027"/>
        <w:rPr>
          <w:lang w:val="es-ES_tradnl"/>
        </w:rPr>
      </w:pPr>
      <w:r w:rsidRPr="00605436">
        <w:rPr>
          <w:spacing w:val="-1"/>
          <w:lang w:val="es-ES_tradnl"/>
        </w:rPr>
        <w:t>Dirección</w:t>
      </w:r>
      <w:r w:rsidR="00BD2EBA" w:rsidRPr="00605436">
        <w:rPr>
          <w:spacing w:val="-1"/>
          <w:lang w:val="es-ES_tradnl"/>
        </w:rPr>
        <w:t xml:space="preserve"> </w:t>
      </w:r>
      <w:r w:rsidRPr="00605436">
        <w:rPr>
          <w:spacing w:val="-1"/>
          <w:lang w:val="es-ES_tradnl"/>
        </w:rPr>
        <w:t>General</w:t>
      </w:r>
      <w:r w:rsidR="00BD2EBA" w:rsidRPr="00605436">
        <w:rPr>
          <w:spacing w:val="-1"/>
          <w:lang w:val="es-ES_tradnl"/>
        </w:rPr>
        <w:t xml:space="preserve"> </w:t>
      </w:r>
      <w:r w:rsidRPr="00605436">
        <w:rPr>
          <w:spacing w:val="-1"/>
          <w:lang w:val="es-ES_tradnl"/>
        </w:rPr>
        <w:t>de</w:t>
      </w:r>
      <w:r w:rsidR="00BD2EBA" w:rsidRPr="00605436">
        <w:rPr>
          <w:spacing w:val="-1"/>
          <w:lang w:val="es-ES_tradnl"/>
        </w:rPr>
        <w:t xml:space="preserve"> </w:t>
      </w:r>
      <w:r w:rsidRPr="00605436">
        <w:rPr>
          <w:spacing w:val="-1"/>
          <w:lang w:val="es-ES_tradnl"/>
        </w:rPr>
        <w:t>Desarrollo</w:t>
      </w:r>
      <w:r w:rsidR="00BD2EBA" w:rsidRPr="00605436">
        <w:rPr>
          <w:spacing w:val="-1"/>
          <w:lang w:val="es-ES_tradnl"/>
        </w:rPr>
        <w:t xml:space="preserve"> </w:t>
      </w:r>
      <w:r w:rsidRPr="00605436">
        <w:rPr>
          <w:spacing w:val="-1"/>
          <w:lang w:val="es-ES_tradnl"/>
        </w:rPr>
        <w:t>Carretero</w:t>
      </w:r>
      <w:r w:rsidR="00BD2EBA" w:rsidRPr="00605436">
        <w:rPr>
          <w:spacing w:val="-1"/>
          <w:lang w:val="es-ES_tradnl"/>
        </w:rPr>
        <w:t xml:space="preserve"> </w:t>
      </w:r>
      <w:r w:rsidRPr="00605436">
        <w:rPr>
          <w:lang w:val="es-ES_tradnl"/>
        </w:rPr>
        <w:t>PRESENTE</w:t>
      </w:r>
    </w:p>
    <w:p w14:paraId="4E07943A" w14:textId="77777777" w:rsidR="00E236F7" w:rsidRPr="00605436" w:rsidRDefault="00E236F7" w:rsidP="00E236F7">
      <w:pPr>
        <w:spacing w:before="14" w:line="260" w:lineRule="exact"/>
        <w:rPr>
          <w:rFonts w:ascii="Arial Narrow" w:hAnsi="Arial Narrow"/>
          <w:sz w:val="26"/>
          <w:szCs w:val="26"/>
          <w:lang w:val="es-ES_tradnl"/>
        </w:rPr>
      </w:pPr>
    </w:p>
    <w:p w14:paraId="13CE5462" w14:textId="6A73A726" w:rsidR="00E236F7" w:rsidRPr="00605436" w:rsidRDefault="00E236F7" w:rsidP="00E236F7">
      <w:pPr>
        <w:pStyle w:val="Ttulo11"/>
        <w:ind w:left="3701" w:right="117"/>
        <w:rPr>
          <w:b w:val="0"/>
          <w:bCs w:val="0"/>
          <w:lang w:val="es-ES_tradnl"/>
        </w:rPr>
      </w:pPr>
      <w:r w:rsidRPr="00605436">
        <w:rPr>
          <w:lang w:val="es-ES_tradnl"/>
        </w:rPr>
        <w:t>Re:</w:t>
      </w:r>
      <w:r w:rsidR="00BD2EBA" w:rsidRPr="00605436">
        <w:rPr>
          <w:lang w:val="es-ES_tradnl"/>
        </w:rPr>
        <w:t xml:space="preserve"> </w:t>
      </w:r>
      <w:r w:rsidRPr="00605436">
        <w:rPr>
          <w:lang w:val="es-ES_tradnl"/>
        </w:rPr>
        <w:t>Concurso</w:t>
      </w:r>
      <w:r w:rsidR="00BD2EBA" w:rsidRPr="00605436">
        <w:rPr>
          <w:lang w:val="es-ES_tradnl"/>
        </w:rPr>
        <w:t xml:space="preserve"> </w:t>
      </w:r>
      <w:r w:rsidRPr="00605436">
        <w:rPr>
          <w:lang w:val="es-ES_tradnl"/>
        </w:rPr>
        <w:t>Público</w:t>
      </w:r>
      <w:r w:rsidR="00BD2EBA" w:rsidRPr="00605436">
        <w:rPr>
          <w:lang w:val="es-ES_tradnl"/>
        </w:rPr>
        <w:t xml:space="preserve"> </w:t>
      </w:r>
      <w:r w:rsidRPr="00605436">
        <w:rPr>
          <w:spacing w:val="-1"/>
          <w:lang w:val="es-ES_tradnl"/>
        </w:rPr>
        <w:t>Internacional</w:t>
      </w:r>
      <w:r w:rsidR="00BD2EBA" w:rsidRPr="00605436">
        <w:rPr>
          <w:spacing w:val="-1"/>
          <w:lang w:val="es-ES_tradnl"/>
        </w:rPr>
        <w:t xml:space="preserve"> </w:t>
      </w:r>
      <w:r w:rsidRPr="00605436">
        <w:rPr>
          <w:lang w:val="es-ES_tradnl"/>
        </w:rPr>
        <w:t>No.</w:t>
      </w:r>
      <w:r w:rsidR="00BD2EBA" w:rsidRPr="00605436">
        <w:rPr>
          <w:lang w:val="es-ES_tradnl"/>
        </w:rPr>
        <w:t xml:space="preserve"> </w:t>
      </w:r>
      <w:r w:rsidR="007F2668" w:rsidRPr="00605436">
        <w:rPr>
          <w:lang w:val="es-ES_tradnl"/>
        </w:rPr>
        <w:t xml:space="preserve">APP-009000062-C42-2015 </w:t>
      </w:r>
      <w:r w:rsidR="00BD2EBA" w:rsidRPr="00605436">
        <w:rPr>
          <w:spacing w:val="-1"/>
          <w:lang w:val="es-ES_tradnl"/>
        </w:rPr>
        <w:t>Proyecto APP</w:t>
      </w:r>
      <w:r w:rsidRPr="00605436">
        <w:rPr>
          <w:spacing w:val="-1"/>
          <w:lang w:val="es-ES_tradnl"/>
        </w:rPr>
        <w:t>.</w:t>
      </w:r>
    </w:p>
    <w:p w14:paraId="6D87E8E0" w14:textId="77777777" w:rsidR="00E236F7" w:rsidRPr="00605436" w:rsidRDefault="00E236F7" w:rsidP="00E236F7">
      <w:pPr>
        <w:spacing w:before="14" w:line="260" w:lineRule="exact"/>
        <w:rPr>
          <w:rFonts w:ascii="Arial Narrow" w:hAnsi="Arial Narrow"/>
          <w:sz w:val="26"/>
          <w:szCs w:val="26"/>
          <w:lang w:val="es-ES_tradnl"/>
        </w:rPr>
      </w:pPr>
    </w:p>
    <w:p w14:paraId="11FDB8D6" w14:textId="10066625" w:rsidR="00BD2EBA" w:rsidRPr="00605436" w:rsidRDefault="00E236F7" w:rsidP="00BD2EBA">
      <w:pPr>
        <w:pStyle w:val="Textoindependiente"/>
        <w:ind w:right="117"/>
        <w:jc w:val="both"/>
        <w:rPr>
          <w:b/>
          <w:lang w:val="es-ES_tradnl"/>
        </w:rPr>
      </w:pPr>
      <w:r w:rsidRPr="00605436">
        <w:rPr>
          <w:lang w:val="es-ES_tradnl"/>
        </w:rPr>
        <w:t xml:space="preserve">Nos </w:t>
      </w:r>
      <w:r w:rsidRPr="00605436">
        <w:rPr>
          <w:spacing w:val="-1"/>
          <w:lang w:val="es-ES_tradnl"/>
        </w:rPr>
        <w:t>referimos</w:t>
      </w:r>
      <w:r w:rsidR="00BD2EBA" w:rsidRPr="00605436">
        <w:rPr>
          <w:spacing w:val="-1"/>
          <w:lang w:val="es-ES_tradnl"/>
        </w:rPr>
        <w:t xml:space="preserve"> </w:t>
      </w:r>
      <w:r w:rsidRPr="00605436">
        <w:rPr>
          <w:lang w:val="es-ES_tradnl"/>
        </w:rPr>
        <w:t xml:space="preserve">al </w:t>
      </w:r>
      <w:r w:rsidRPr="00605436">
        <w:rPr>
          <w:spacing w:val="-1"/>
          <w:lang w:val="es-ES_tradnl"/>
        </w:rPr>
        <w:t>Concurso Público</w:t>
      </w:r>
      <w:r w:rsidR="00BD2EBA" w:rsidRPr="00605436">
        <w:rPr>
          <w:spacing w:val="-1"/>
          <w:lang w:val="es-ES_tradnl"/>
        </w:rPr>
        <w:t xml:space="preserve"> </w:t>
      </w:r>
      <w:r w:rsidRPr="00605436">
        <w:rPr>
          <w:spacing w:val="-1"/>
          <w:lang w:val="es-ES_tradnl"/>
        </w:rPr>
        <w:t>Internacional</w:t>
      </w:r>
      <w:r w:rsidRPr="00605436">
        <w:rPr>
          <w:lang w:val="es-ES_tradnl"/>
        </w:rPr>
        <w:t xml:space="preserve"> No.</w:t>
      </w:r>
      <w:r w:rsidR="007F2668" w:rsidRPr="00605436">
        <w:rPr>
          <w:b/>
          <w:lang w:val="es-ES_tradnl"/>
        </w:rPr>
        <w:t xml:space="preserve"> </w:t>
      </w:r>
      <w:r w:rsidR="007F2668" w:rsidRPr="00605436">
        <w:rPr>
          <w:lang w:val="es-ES_tradnl"/>
        </w:rPr>
        <w:t>APP-009000062-C42-2015</w:t>
      </w:r>
      <w:r w:rsidR="00F051F0" w:rsidRPr="00605436">
        <w:rPr>
          <w:b/>
          <w:lang w:val="es-ES_tradnl"/>
        </w:rPr>
        <w:t xml:space="preserve"> </w:t>
      </w:r>
      <w:r w:rsidRPr="00605436">
        <w:rPr>
          <w:spacing w:val="-1"/>
          <w:lang w:val="es-ES_tradnl"/>
        </w:rPr>
        <w:t>relativo</w:t>
      </w:r>
      <w:r w:rsidR="00BD2EBA" w:rsidRPr="00605436">
        <w:rPr>
          <w:spacing w:val="-1"/>
          <w:lang w:val="es-ES_tradnl"/>
        </w:rPr>
        <w:t xml:space="preserve"> a la adjudicación de un proyecto de Asociación Público-Privada, para </w:t>
      </w:r>
      <w:r w:rsidR="00F051F0" w:rsidRPr="00605436">
        <w:rPr>
          <w:spacing w:val="-1"/>
          <w:lang w:val="es-ES_tradnl"/>
        </w:rPr>
        <w:t xml:space="preserve">Diseñar, Construir, </w:t>
      </w:r>
      <w:r w:rsidR="00BD2EBA" w:rsidRPr="00605436">
        <w:rPr>
          <w:spacing w:val="-1"/>
          <w:lang w:val="es-ES_tradnl"/>
        </w:rPr>
        <w:t xml:space="preserve">Operar, Explotar, Conservar y Mantener por 30 años el “Viaducto La Raza – Indios Verdes – Santa Clara”, así como para el otorgamiento de permisos y autorizaciones para el uso y explotación de los bienes públicos y la prestación de los servicios respectivos. </w:t>
      </w:r>
      <w:r w:rsidRPr="00605436">
        <w:rPr>
          <w:spacing w:val="-1"/>
          <w:lang w:val="es-ES_tradnl"/>
        </w:rPr>
        <w:t xml:space="preserve"> </w:t>
      </w:r>
    </w:p>
    <w:p w14:paraId="5B05A399" w14:textId="77777777" w:rsidR="00E236F7" w:rsidRPr="00605436" w:rsidRDefault="00E236F7" w:rsidP="00E236F7">
      <w:pPr>
        <w:spacing w:before="14" w:line="260" w:lineRule="exact"/>
        <w:rPr>
          <w:rFonts w:ascii="Arial Narrow" w:hAnsi="Arial Narrow"/>
          <w:sz w:val="24"/>
          <w:szCs w:val="24"/>
          <w:lang w:val="es-ES_tradnl"/>
        </w:rPr>
      </w:pPr>
    </w:p>
    <w:p w14:paraId="026206AB" w14:textId="77777777" w:rsidR="00E236F7" w:rsidRPr="00605436" w:rsidRDefault="00E236F7" w:rsidP="00E236F7">
      <w:pPr>
        <w:pStyle w:val="Textoindependiente"/>
        <w:tabs>
          <w:tab w:val="left" w:pos="8097"/>
          <w:tab w:val="left" w:pos="9077"/>
        </w:tabs>
        <w:jc w:val="both"/>
        <w:rPr>
          <w:lang w:val="es-ES_tradnl"/>
        </w:rPr>
      </w:pPr>
      <w:r w:rsidRPr="00605436">
        <w:rPr>
          <w:spacing w:val="-1"/>
          <w:lang w:val="es-ES_tradnl"/>
        </w:rPr>
        <w:t>Declaramos</w:t>
      </w:r>
      <w:r w:rsidR="00BD2EBA" w:rsidRPr="00605436">
        <w:rPr>
          <w:spacing w:val="-1"/>
          <w:lang w:val="es-ES_tradnl"/>
        </w:rPr>
        <w:t xml:space="preserve"> </w:t>
      </w:r>
      <w:r w:rsidRPr="00605436">
        <w:rPr>
          <w:spacing w:val="-1"/>
          <w:lang w:val="es-ES_tradnl"/>
        </w:rPr>
        <w:t>“bajo</w:t>
      </w:r>
      <w:r w:rsidR="00BD2EBA" w:rsidRPr="00605436">
        <w:rPr>
          <w:spacing w:val="-1"/>
          <w:lang w:val="es-ES_tradnl"/>
        </w:rPr>
        <w:t xml:space="preserve"> </w:t>
      </w:r>
      <w:r w:rsidRPr="00605436">
        <w:rPr>
          <w:spacing w:val="-1"/>
          <w:lang w:val="es-ES_tradnl"/>
        </w:rPr>
        <w:t>protesta</w:t>
      </w:r>
      <w:r w:rsidR="00BD2EBA" w:rsidRPr="00605436">
        <w:rPr>
          <w:spacing w:val="-1"/>
          <w:lang w:val="es-ES_tradnl"/>
        </w:rPr>
        <w:t xml:space="preserve"> </w:t>
      </w:r>
      <w:r w:rsidRPr="00605436">
        <w:rPr>
          <w:lang w:val="es-ES_tradnl"/>
        </w:rPr>
        <w:t>de</w:t>
      </w:r>
      <w:r w:rsidR="00BD2EBA" w:rsidRPr="00605436">
        <w:rPr>
          <w:lang w:val="es-ES_tradnl"/>
        </w:rPr>
        <w:t xml:space="preserve"> </w:t>
      </w:r>
      <w:r w:rsidRPr="00605436">
        <w:rPr>
          <w:spacing w:val="-1"/>
          <w:lang w:val="es-ES_tradnl"/>
        </w:rPr>
        <w:t>decir</w:t>
      </w:r>
      <w:r w:rsidR="00BD2EBA" w:rsidRPr="00605436">
        <w:rPr>
          <w:spacing w:val="-1"/>
          <w:lang w:val="es-ES_tradnl"/>
        </w:rPr>
        <w:t xml:space="preserve"> </w:t>
      </w:r>
      <w:r w:rsidRPr="00605436">
        <w:rPr>
          <w:spacing w:val="-1"/>
          <w:lang w:val="es-ES_tradnl"/>
        </w:rPr>
        <w:t>verdad”,</w:t>
      </w:r>
      <w:r w:rsidR="00BD2EBA" w:rsidRPr="00605436">
        <w:rPr>
          <w:spacing w:val="-1"/>
          <w:lang w:val="es-ES_tradnl"/>
        </w:rPr>
        <w:t xml:space="preserve"> </w:t>
      </w:r>
      <w:r w:rsidRPr="00605436">
        <w:rPr>
          <w:lang w:val="es-ES_tradnl"/>
        </w:rPr>
        <w:t>que</w:t>
      </w:r>
      <w:r w:rsidR="00BD2EBA" w:rsidRPr="00605436">
        <w:rPr>
          <w:lang w:val="es-ES_tradnl"/>
        </w:rPr>
        <w:t xml:space="preserve"> </w:t>
      </w:r>
      <w:r w:rsidRPr="00605436">
        <w:rPr>
          <w:spacing w:val="-1"/>
          <w:lang w:val="es-ES_tradnl"/>
        </w:rPr>
        <w:t>la</w:t>
      </w:r>
      <w:r w:rsidR="00BD2EBA" w:rsidRPr="00605436">
        <w:rPr>
          <w:spacing w:val="-1"/>
          <w:lang w:val="es-ES_tradnl"/>
        </w:rPr>
        <w:t xml:space="preserve"> </w:t>
      </w:r>
      <w:r w:rsidRPr="00605436">
        <w:rPr>
          <w:spacing w:val="-1"/>
          <w:lang w:val="es-ES_tradnl"/>
        </w:rPr>
        <w:t>empresa</w:t>
      </w:r>
      <w:r w:rsidR="00BD2EBA" w:rsidRPr="00605436">
        <w:rPr>
          <w:spacing w:val="-1"/>
          <w:lang w:val="es-ES_tradnl"/>
        </w:rPr>
        <w:t xml:space="preserve"> </w:t>
      </w:r>
      <w:r w:rsidRPr="00605436">
        <w:rPr>
          <w:spacing w:val="-1"/>
          <w:lang w:val="es-ES_tradnl"/>
        </w:rPr>
        <w:t>[las</w:t>
      </w:r>
      <w:r w:rsidR="00BD2EBA" w:rsidRPr="00605436">
        <w:rPr>
          <w:spacing w:val="-1"/>
          <w:lang w:val="es-ES_tradnl"/>
        </w:rPr>
        <w:t xml:space="preserve"> </w:t>
      </w:r>
      <w:r w:rsidRPr="00605436">
        <w:rPr>
          <w:spacing w:val="-1"/>
          <w:lang w:val="es-ES_tradnl"/>
        </w:rPr>
        <w:t>empresas]</w:t>
      </w:r>
      <w:r w:rsidRPr="00605436">
        <w:rPr>
          <w:spacing w:val="-1"/>
          <w:u w:val="single" w:color="000000"/>
          <w:lang w:val="es-ES_tradnl"/>
        </w:rPr>
        <w:tab/>
      </w:r>
      <w:r w:rsidRPr="00605436">
        <w:rPr>
          <w:lang w:val="es-ES_tradnl"/>
        </w:rPr>
        <w:t>,[</w:t>
      </w:r>
      <w:r w:rsidRPr="00605436">
        <w:rPr>
          <w:u w:val="single" w:color="000000"/>
          <w:lang w:val="es-ES_tradnl"/>
        </w:rPr>
        <w:tab/>
      </w:r>
      <w:r w:rsidRPr="00605436">
        <w:rPr>
          <w:lang w:val="es-ES_tradnl"/>
        </w:rPr>
        <w:t>y</w:t>
      </w:r>
    </w:p>
    <w:p w14:paraId="05A678AF" w14:textId="77777777" w:rsidR="00E236F7" w:rsidRPr="00605436" w:rsidRDefault="00E236F7" w:rsidP="00E236F7">
      <w:pPr>
        <w:pStyle w:val="Textoindependiente"/>
        <w:tabs>
          <w:tab w:val="left" w:pos="921"/>
        </w:tabs>
        <w:ind w:right="115"/>
        <w:jc w:val="both"/>
        <w:rPr>
          <w:lang w:val="es-ES_tradnl"/>
        </w:rPr>
      </w:pPr>
      <w:r w:rsidRPr="00605436">
        <w:rPr>
          <w:u w:val="single" w:color="000000"/>
          <w:lang w:val="es-ES_tradnl"/>
        </w:rPr>
        <w:tab/>
      </w:r>
      <w:r w:rsidRPr="00605436">
        <w:rPr>
          <w:lang w:val="es-ES_tradnl"/>
        </w:rPr>
        <w:t>,que</w:t>
      </w:r>
      <w:r w:rsidR="00BD2EBA" w:rsidRPr="00605436">
        <w:rPr>
          <w:lang w:val="es-ES_tradnl"/>
        </w:rPr>
        <w:t xml:space="preserve"> </w:t>
      </w:r>
      <w:r w:rsidRPr="00605436">
        <w:rPr>
          <w:spacing w:val="-1"/>
          <w:lang w:val="es-ES_tradnl"/>
        </w:rPr>
        <w:t>conforman</w:t>
      </w:r>
      <w:r w:rsidR="00BD2EBA" w:rsidRPr="00605436">
        <w:rPr>
          <w:spacing w:val="-1"/>
          <w:lang w:val="es-ES_tradnl"/>
        </w:rPr>
        <w:t xml:space="preserve"> </w:t>
      </w:r>
      <w:r w:rsidRPr="00605436">
        <w:rPr>
          <w:lang w:val="es-ES_tradnl"/>
        </w:rPr>
        <w:t>al</w:t>
      </w:r>
      <w:r w:rsidR="00BD2EBA" w:rsidRPr="00605436">
        <w:rPr>
          <w:lang w:val="es-ES_tradnl"/>
        </w:rPr>
        <w:t xml:space="preserve"> </w:t>
      </w:r>
      <w:r w:rsidRPr="00605436">
        <w:rPr>
          <w:spacing w:val="-1"/>
          <w:lang w:val="es-ES_tradnl"/>
        </w:rPr>
        <w:t>Consorcio]</w:t>
      </w:r>
      <w:r w:rsidRPr="00605436">
        <w:rPr>
          <w:spacing w:val="-1"/>
          <w:position w:val="6"/>
          <w:lang w:val="es-ES_tradnl"/>
        </w:rPr>
        <w:t>1</w:t>
      </w:r>
      <w:r w:rsidR="00BD2EBA" w:rsidRPr="00605436">
        <w:rPr>
          <w:lang w:val="es-ES_tradnl"/>
        </w:rPr>
        <w:t xml:space="preserve">ª </w:t>
      </w:r>
      <w:r w:rsidRPr="00605436">
        <w:rPr>
          <w:spacing w:val="-1"/>
          <w:lang w:val="es-ES_tradnl"/>
        </w:rPr>
        <w:t>la</w:t>
      </w:r>
      <w:r w:rsidR="00BD2EBA" w:rsidRPr="00605436">
        <w:rPr>
          <w:spacing w:val="-1"/>
          <w:lang w:val="es-ES_tradnl"/>
        </w:rPr>
        <w:t xml:space="preserve"> </w:t>
      </w:r>
      <w:r w:rsidRPr="00605436">
        <w:rPr>
          <w:spacing w:val="-1"/>
          <w:lang w:val="es-ES_tradnl"/>
        </w:rPr>
        <w:t>fecha</w:t>
      </w:r>
      <w:r w:rsidR="00BD2EBA" w:rsidRPr="00605436">
        <w:rPr>
          <w:spacing w:val="-1"/>
          <w:lang w:val="es-ES_tradnl"/>
        </w:rPr>
        <w:t xml:space="preserve"> </w:t>
      </w:r>
      <w:r w:rsidRPr="00605436">
        <w:rPr>
          <w:spacing w:val="-1"/>
          <w:lang w:val="es-ES_tradnl"/>
        </w:rPr>
        <w:t>de</w:t>
      </w:r>
      <w:r w:rsidR="00BD2EBA" w:rsidRPr="00605436">
        <w:rPr>
          <w:spacing w:val="-1"/>
          <w:lang w:val="es-ES_tradnl"/>
        </w:rPr>
        <w:t xml:space="preserve"> </w:t>
      </w:r>
      <w:r w:rsidRPr="00605436">
        <w:rPr>
          <w:spacing w:val="-1"/>
          <w:lang w:val="es-ES_tradnl"/>
        </w:rPr>
        <w:t>presentación</w:t>
      </w:r>
      <w:r w:rsidR="00BD2EBA" w:rsidRPr="00605436">
        <w:rPr>
          <w:spacing w:val="-1"/>
          <w:lang w:val="es-ES_tradnl"/>
        </w:rPr>
        <w:t xml:space="preserve"> </w:t>
      </w:r>
      <w:r w:rsidRPr="00605436">
        <w:rPr>
          <w:lang w:val="es-ES_tradnl"/>
        </w:rPr>
        <w:t>de</w:t>
      </w:r>
      <w:r w:rsidR="00BD2EBA" w:rsidRPr="00605436">
        <w:rPr>
          <w:lang w:val="es-ES_tradnl"/>
        </w:rPr>
        <w:t xml:space="preserve"> </w:t>
      </w:r>
      <w:r w:rsidRPr="00605436">
        <w:rPr>
          <w:spacing w:val="-1"/>
          <w:lang w:val="es-ES_tradnl"/>
        </w:rPr>
        <w:t>nuestro</w:t>
      </w:r>
      <w:r w:rsidR="00BD2EBA" w:rsidRPr="00605436">
        <w:rPr>
          <w:spacing w:val="-1"/>
          <w:lang w:val="es-ES_tradnl"/>
        </w:rPr>
        <w:t xml:space="preserve"> </w:t>
      </w:r>
      <w:r w:rsidRPr="00605436">
        <w:rPr>
          <w:spacing w:val="-1"/>
          <w:lang w:val="es-ES_tradnl"/>
        </w:rPr>
        <w:t>Paquete</w:t>
      </w:r>
      <w:r w:rsidR="00BD2EBA" w:rsidRPr="00605436">
        <w:rPr>
          <w:spacing w:val="-1"/>
          <w:lang w:val="es-ES_tradnl"/>
        </w:rPr>
        <w:t xml:space="preserve"> </w:t>
      </w:r>
      <w:r w:rsidRPr="00605436">
        <w:rPr>
          <w:spacing w:val="-1"/>
          <w:lang w:val="es-ES_tradnl"/>
        </w:rPr>
        <w:t>de</w:t>
      </w:r>
      <w:r w:rsidR="00BD2EBA" w:rsidRPr="00605436">
        <w:rPr>
          <w:spacing w:val="-1"/>
          <w:lang w:val="es-ES_tradnl"/>
        </w:rPr>
        <w:t xml:space="preserve"> </w:t>
      </w:r>
      <w:r w:rsidRPr="00605436">
        <w:rPr>
          <w:spacing w:val="-1"/>
          <w:lang w:val="es-ES_tradnl"/>
        </w:rPr>
        <w:t>Documentación</w:t>
      </w:r>
      <w:r w:rsidR="00BD2EBA" w:rsidRPr="00605436">
        <w:rPr>
          <w:spacing w:val="-1"/>
          <w:lang w:val="es-ES_tradnl"/>
        </w:rPr>
        <w:t xml:space="preserve"> </w:t>
      </w:r>
      <w:r w:rsidRPr="00605436">
        <w:rPr>
          <w:spacing w:val="-1"/>
          <w:lang w:val="es-ES_tradnl"/>
        </w:rPr>
        <w:t>Legal</w:t>
      </w:r>
      <w:r w:rsidR="00F051F0" w:rsidRPr="00605436">
        <w:rPr>
          <w:spacing w:val="-1"/>
          <w:lang w:val="es-ES_tradnl"/>
        </w:rPr>
        <w:t>, Técnica</w:t>
      </w:r>
      <w:r w:rsidR="00BD2EBA" w:rsidRPr="00605436">
        <w:rPr>
          <w:spacing w:val="-1"/>
          <w:lang w:val="es-ES_tradnl"/>
        </w:rPr>
        <w:t xml:space="preserve"> </w:t>
      </w:r>
      <w:r w:rsidRPr="00605436">
        <w:rPr>
          <w:lang w:val="es-ES_tradnl"/>
        </w:rPr>
        <w:t>y</w:t>
      </w:r>
      <w:r w:rsidR="00BD2EBA" w:rsidRPr="00605436">
        <w:rPr>
          <w:lang w:val="es-ES_tradnl"/>
        </w:rPr>
        <w:t xml:space="preserve"> </w:t>
      </w:r>
      <w:r w:rsidRPr="00605436">
        <w:rPr>
          <w:spacing w:val="-1"/>
          <w:lang w:val="es-ES_tradnl"/>
        </w:rPr>
        <w:t>Financiera,</w:t>
      </w:r>
      <w:r w:rsidR="00BD2EBA" w:rsidRPr="00605436">
        <w:rPr>
          <w:spacing w:val="-1"/>
          <w:lang w:val="es-ES_tradnl"/>
        </w:rPr>
        <w:t xml:space="preserve"> </w:t>
      </w:r>
      <w:r w:rsidRPr="00605436">
        <w:rPr>
          <w:lang w:val="es-ES_tradnl"/>
        </w:rPr>
        <w:t>no</w:t>
      </w:r>
      <w:r w:rsidR="00BD2EBA" w:rsidRPr="00605436">
        <w:rPr>
          <w:lang w:val="es-ES_tradnl"/>
        </w:rPr>
        <w:t xml:space="preserve"> </w:t>
      </w:r>
      <w:r w:rsidRPr="00605436">
        <w:rPr>
          <w:lang w:val="es-ES_tradnl"/>
        </w:rPr>
        <w:t>se</w:t>
      </w:r>
      <w:r w:rsidR="00BD2EBA" w:rsidRPr="00605436">
        <w:rPr>
          <w:lang w:val="es-ES_tradnl"/>
        </w:rPr>
        <w:t xml:space="preserve"> </w:t>
      </w:r>
      <w:r w:rsidRPr="00605436">
        <w:rPr>
          <w:spacing w:val="-1"/>
          <w:lang w:val="es-ES_tradnl"/>
        </w:rPr>
        <w:t>encuentra(n)</w:t>
      </w:r>
      <w:r w:rsidR="00BD2EBA" w:rsidRPr="00605436">
        <w:rPr>
          <w:spacing w:val="-1"/>
          <w:lang w:val="es-ES_tradnl"/>
        </w:rPr>
        <w:t xml:space="preserve"> </w:t>
      </w:r>
      <w:r w:rsidRPr="00605436">
        <w:rPr>
          <w:spacing w:val="-1"/>
          <w:lang w:val="es-ES_tradnl"/>
        </w:rPr>
        <w:t>sujeta(s)</w:t>
      </w:r>
      <w:r w:rsidR="00BD2EBA" w:rsidRPr="00605436">
        <w:rPr>
          <w:spacing w:val="-1"/>
          <w:lang w:val="es-ES_tradnl"/>
        </w:rPr>
        <w:t xml:space="preserve"> </w:t>
      </w:r>
      <w:r w:rsidRPr="00605436">
        <w:rPr>
          <w:lang w:val="es-ES_tradnl"/>
        </w:rPr>
        <w:t>ni</w:t>
      </w:r>
      <w:r w:rsidR="00BD2EBA" w:rsidRPr="00605436">
        <w:rPr>
          <w:lang w:val="es-ES_tradnl"/>
        </w:rPr>
        <w:t xml:space="preserve"> </w:t>
      </w:r>
      <w:r w:rsidRPr="00605436">
        <w:rPr>
          <w:spacing w:val="-1"/>
          <w:lang w:val="es-ES_tradnl"/>
        </w:rPr>
        <w:t>tenemos</w:t>
      </w:r>
      <w:r w:rsidR="00BD2EBA" w:rsidRPr="00605436">
        <w:rPr>
          <w:spacing w:val="-1"/>
          <w:lang w:val="es-ES_tradnl"/>
        </w:rPr>
        <w:t xml:space="preserve"> </w:t>
      </w:r>
      <w:r w:rsidRPr="00605436">
        <w:rPr>
          <w:spacing w:val="-1"/>
          <w:lang w:val="es-ES_tradnl"/>
        </w:rPr>
        <w:t>conocimiento,</w:t>
      </w:r>
      <w:r w:rsidR="00BD2EBA" w:rsidRPr="00605436">
        <w:rPr>
          <w:spacing w:val="-1"/>
          <w:lang w:val="es-ES_tradnl"/>
        </w:rPr>
        <w:t xml:space="preserve"> </w:t>
      </w:r>
      <w:r w:rsidRPr="00605436">
        <w:rPr>
          <w:spacing w:val="-1"/>
          <w:lang w:val="es-ES_tradnl"/>
        </w:rPr>
        <w:t>de</w:t>
      </w:r>
      <w:r w:rsidR="00BD2EBA" w:rsidRPr="00605436">
        <w:rPr>
          <w:spacing w:val="-1"/>
          <w:lang w:val="es-ES_tradnl"/>
        </w:rPr>
        <w:t xml:space="preserve"> </w:t>
      </w:r>
      <w:r w:rsidRPr="00605436">
        <w:rPr>
          <w:spacing w:val="-1"/>
          <w:lang w:val="es-ES_tradnl"/>
        </w:rPr>
        <w:t>procedimiento</w:t>
      </w:r>
      <w:r w:rsidR="00BD2EBA" w:rsidRPr="00605436">
        <w:rPr>
          <w:spacing w:val="-1"/>
          <w:lang w:val="es-ES_tradnl"/>
        </w:rPr>
        <w:t xml:space="preserve"> </w:t>
      </w:r>
      <w:r w:rsidRPr="00605436">
        <w:rPr>
          <w:lang w:val="es-ES_tradnl"/>
        </w:rPr>
        <w:t>de</w:t>
      </w:r>
      <w:r w:rsidRPr="00605436">
        <w:rPr>
          <w:spacing w:val="-1"/>
          <w:lang w:val="es-ES_tradnl"/>
        </w:rPr>
        <w:t xml:space="preserve"> revocación</w:t>
      </w:r>
      <w:r w:rsidR="00BD2EBA" w:rsidRPr="00605436">
        <w:rPr>
          <w:spacing w:val="-1"/>
          <w:lang w:val="es-ES_tradnl"/>
        </w:rPr>
        <w:t xml:space="preserve"> </w:t>
      </w:r>
      <w:r w:rsidRPr="00605436">
        <w:rPr>
          <w:spacing w:val="-1"/>
          <w:lang w:val="es-ES_tradnl"/>
        </w:rPr>
        <w:t>de concesiones</w:t>
      </w:r>
      <w:r w:rsidR="00BD2EBA" w:rsidRPr="00605436">
        <w:rPr>
          <w:spacing w:val="-1"/>
          <w:lang w:val="es-ES_tradnl"/>
        </w:rPr>
        <w:t xml:space="preserve"> </w:t>
      </w:r>
      <w:r w:rsidRPr="00605436">
        <w:rPr>
          <w:lang w:val="es-ES_tradnl"/>
        </w:rPr>
        <w:t>o</w:t>
      </w:r>
      <w:r w:rsidRPr="00605436">
        <w:rPr>
          <w:spacing w:val="-1"/>
          <w:lang w:val="es-ES_tradnl"/>
        </w:rPr>
        <w:t xml:space="preserve"> de</w:t>
      </w:r>
      <w:r w:rsidR="00BD2EBA" w:rsidRPr="00605436">
        <w:rPr>
          <w:spacing w:val="-1"/>
          <w:lang w:val="es-ES_tradnl"/>
        </w:rPr>
        <w:t xml:space="preserve"> </w:t>
      </w:r>
      <w:r w:rsidRPr="00605436">
        <w:rPr>
          <w:spacing w:val="-1"/>
          <w:lang w:val="es-ES_tradnl"/>
        </w:rPr>
        <w:t>rescisión de contratos,</w:t>
      </w:r>
      <w:r w:rsidR="00BD2EBA" w:rsidRPr="00605436">
        <w:rPr>
          <w:spacing w:val="-1"/>
          <w:lang w:val="es-ES_tradnl"/>
        </w:rPr>
        <w:t xml:space="preserve"> </w:t>
      </w:r>
      <w:r w:rsidRPr="00605436">
        <w:rPr>
          <w:spacing w:val="-1"/>
          <w:lang w:val="es-ES_tradnl"/>
        </w:rPr>
        <w:t xml:space="preserve">otorgadas </w:t>
      </w:r>
      <w:r w:rsidRPr="00605436">
        <w:rPr>
          <w:lang w:val="es-ES_tradnl"/>
        </w:rPr>
        <w:t>o</w:t>
      </w:r>
      <w:r w:rsidRPr="00605436">
        <w:rPr>
          <w:spacing w:val="-1"/>
          <w:lang w:val="es-ES_tradnl"/>
        </w:rPr>
        <w:t xml:space="preserve"> celebrados con</w:t>
      </w:r>
      <w:r w:rsidR="00BD2EBA" w:rsidRPr="00605436">
        <w:rPr>
          <w:spacing w:val="-1"/>
          <w:lang w:val="es-ES_tradnl"/>
        </w:rPr>
        <w:t xml:space="preserve"> </w:t>
      </w:r>
      <w:r w:rsidRPr="00605436">
        <w:rPr>
          <w:spacing w:val="-1"/>
          <w:lang w:val="es-ES_tradnl"/>
        </w:rPr>
        <w:t>el</w:t>
      </w:r>
      <w:r w:rsidR="00BD2EBA" w:rsidRPr="00605436">
        <w:rPr>
          <w:spacing w:val="-1"/>
          <w:lang w:val="es-ES_tradnl"/>
        </w:rPr>
        <w:t xml:space="preserve"> </w:t>
      </w:r>
      <w:r w:rsidRPr="00605436">
        <w:rPr>
          <w:spacing w:val="-1"/>
          <w:lang w:val="es-ES_tradnl"/>
        </w:rPr>
        <w:t>Gobierno</w:t>
      </w:r>
      <w:r w:rsidR="00BD2EBA" w:rsidRPr="00605436">
        <w:rPr>
          <w:spacing w:val="-1"/>
          <w:lang w:val="es-ES_tradnl"/>
        </w:rPr>
        <w:t xml:space="preserve"> </w:t>
      </w:r>
      <w:r w:rsidRPr="00605436">
        <w:rPr>
          <w:spacing w:val="-1"/>
          <w:lang w:val="es-ES_tradnl"/>
        </w:rPr>
        <w:t>Federal</w:t>
      </w:r>
      <w:r w:rsidR="00BD2EBA" w:rsidRPr="00605436">
        <w:rPr>
          <w:spacing w:val="-1"/>
          <w:lang w:val="es-ES_tradnl"/>
        </w:rPr>
        <w:t xml:space="preserve"> </w:t>
      </w:r>
      <w:r w:rsidRPr="00605436">
        <w:rPr>
          <w:spacing w:val="-1"/>
          <w:lang w:val="es-ES_tradnl"/>
        </w:rPr>
        <w:t>de</w:t>
      </w:r>
      <w:r w:rsidR="00BD2EBA" w:rsidRPr="00605436">
        <w:rPr>
          <w:spacing w:val="-1"/>
          <w:lang w:val="es-ES_tradnl"/>
        </w:rPr>
        <w:t xml:space="preserve"> </w:t>
      </w:r>
      <w:r w:rsidRPr="00605436">
        <w:rPr>
          <w:spacing w:val="-1"/>
          <w:lang w:val="es-ES_tradnl"/>
        </w:rPr>
        <w:t>México.</w:t>
      </w:r>
    </w:p>
    <w:p w14:paraId="5E708BA5" w14:textId="5619F212" w:rsidR="00E236F7" w:rsidRPr="00605436" w:rsidRDefault="0037120D" w:rsidP="00E236F7">
      <w:pPr>
        <w:spacing w:before="17" w:line="260" w:lineRule="exact"/>
        <w:rPr>
          <w:rFonts w:ascii="Arial Narrow" w:hAnsi="Arial Narrow"/>
          <w:sz w:val="24"/>
          <w:szCs w:val="24"/>
          <w:lang w:val="es-ES_tradnl"/>
        </w:rPr>
      </w:pPr>
      <w:r w:rsidRPr="00605436">
        <w:rPr>
          <w:rFonts w:ascii="Arial Narrow" w:hAnsi="Arial Narrow"/>
          <w:sz w:val="24"/>
          <w:szCs w:val="24"/>
          <w:lang w:val="es-ES_tradnl"/>
        </w:rPr>
        <w:t xml:space="preserve"> </w:t>
      </w:r>
    </w:p>
    <w:p w14:paraId="1EAA2103" w14:textId="77777777" w:rsidR="00E236F7" w:rsidRPr="00605436" w:rsidRDefault="00E236F7" w:rsidP="00E236F7">
      <w:pPr>
        <w:pStyle w:val="Textoindependiente"/>
        <w:spacing w:line="274" w:lineRule="exact"/>
        <w:jc w:val="both"/>
        <w:rPr>
          <w:lang w:val="es-ES_tradnl"/>
        </w:rPr>
      </w:pPr>
      <w:r w:rsidRPr="00605436">
        <w:rPr>
          <w:spacing w:val="-1"/>
          <w:lang w:val="es-ES_tradnl"/>
        </w:rPr>
        <w:t>Atentamente,</w:t>
      </w:r>
    </w:p>
    <w:p w14:paraId="7FC11FBE" w14:textId="77777777" w:rsidR="00E236F7" w:rsidRPr="00605436" w:rsidRDefault="00E236F7" w:rsidP="00E236F7">
      <w:pPr>
        <w:pStyle w:val="Textoindependiente"/>
        <w:spacing w:line="274" w:lineRule="exact"/>
        <w:jc w:val="both"/>
        <w:rPr>
          <w:lang w:val="es-ES_tradnl"/>
        </w:rPr>
      </w:pPr>
      <w:r w:rsidRPr="00605436">
        <w:rPr>
          <w:spacing w:val="-1"/>
          <w:lang w:val="es-ES_tradnl"/>
        </w:rPr>
        <w:t>[Nombre</w:t>
      </w:r>
      <w:r w:rsidR="00D95E72" w:rsidRPr="00605436">
        <w:rPr>
          <w:spacing w:val="-1"/>
          <w:lang w:val="es-ES_tradnl"/>
        </w:rPr>
        <w:t xml:space="preserve"> </w:t>
      </w:r>
      <w:r w:rsidRPr="00605436">
        <w:rPr>
          <w:spacing w:val="-1"/>
          <w:lang w:val="es-ES_tradnl"/>
        </w:rPr>
        <w:t>del</w:t>
      </w:r>
      <w:r w:rsidR="00D95E72" w:rsidRPr="00605436">
        <w:rPr>
          <w:spacing w:val="-1"/>
          <w:lang w:val="es-ES_tradnl"/>
        </w:rPr>
        <w:t xml:space="preserve"> </w:t>
      </w:r>
      <w:r w:rsidR="00F051F0" w:rsidRPr="00605436">
        <w:rPr>
          <w:spacing w:val="-1"/>
          <w:lang w:val="es-ES_tradnl"/>
        </w:rPr>
        <w:t>Concursante</w:t>
      </w:r>
      <w:r w:rsidRPr="00605436">
        <w:rPr>
          <w:spacing w:val="-1"/>
          <w:lang w:val="es-ES_tradnl"/>
        </w:rPr>
        <w:t>]</w:t>
      </w:r>
    </w:p>
    <w:p w14:paraId="2EEBA9F2" w14:textId="77777777" w:rsidR="00E236F7" w:rsidRPr="00605436" w:rsidRDefault="00E236F7" w:rsidP="00E236F7">
      <w:pPr>
        <w:spacing w:line="200" w:lineRule="exact"/>
        <w:rPr>
          <w:rFonts w:ascii="Arial Narrow" w:hAnsi="Arial Narrow"/>
          <w:sz w:val="20"/>
          <w:szCs w:val="20"/>
          <w:lang w:val="es-ES_tradnl"/>
        </w:rPr>
      </w:pPr>
    </w:p>
    <w:p w14:paraId="21E36E60" w14:textId="77777777" w:rsidR="00E236F7" w:rsidRPr="00605436" w:rsidRDefault="00E236F7" w:rsidP="00E236F7">
      <w:pPr>
        <w:spacing w:before="1" w:line="280" w:lineRule="exact"/>
        <w:rPr>
          <w:rFonts w:ascii="Arial Narrow" w:hAnsi="Arial Narrow"/>
          <w:sz w:val="28"/>
          <w:szCs w:val="28"/>
          <w:lang w:val="es-ES_tradnl"/>
        </w:rPr>
      </w:pPr>
    </w:p>
    <w:p w14:paraId="2D0E1AF7" w14:textId="2AAA7B8B" w:rsidR="00E236F7" w:rsidRPr="00605436" w:rsidRDefault="00276596" w:rsidP="00E236F7">
      <w:pPr>
        <w:pStyle w:val="Textoindependiente"/>
        <w:spacing w:before="71"/>
        <w:ind w:right="117"/>
        <w:rPr>
          <w:lang w:val="es-ES_tradnl"/>
        </w:rPr>
      </w:pPr>
      <w:r w:rsidRPr="00605436">
        <w:rPr>
          <w:noProof/>
          <w:lang w:eastAsia="es-MX"/>
        </w:rPr>
        <mc:AlternateContent>
          <mc:Choice Requires="wpg">
            <w:drawing>
              <wp:anchor distT="0" distB="0" distL="114300" distR="114300" simplePos="0" relativeHeight="251659264" behindDoc="1" locked="0" layoutInCell="1" allowOverlap="1" wp14:anchorId="56F2FB17" wp14:editId="304D906D">
                <wp:simplePos x="0" y="0"/>
                <wp:positionH relativeFrom="page">
                  <wp:posOffset>1080770</wp:posOffset>
                </wp:positionH>
                <wp:positionV relativeFrom="paragraph">
                  <wp:posOffset>27940</wp:posOffset>
                </wp:positionV>
                <wp:extent cx="1945005" cy="1270"/>
                <wp:effectExtent l="0" t="0" r="36195" b="24130"/>
                <wp:wrapNone/>
                <wp:docPr id="208" name="Grupo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1270"/>
                          <a:chOff x="1702" y="44"/>
                          <a:chExt cx="3063" cy="2"/>
                        </a:xfrm>
                      </wpg:grpSpPr>
                      <wps:wsp>
                        <wps:cNvPr id="209" name="Freeform 303"/>
                        <wps:cNvSpPr>
                          <a:spLocks/>
                        </wps:cNvSpPr>
                        <wps:spPr bwMode="auto">
                          <a:xfrm>
                            <a:off x="1702" y="44"/>
                            <a:ext cx="3063" cy="2"/>
                          </a:xfrm>
                          <a:custGeom>
                            <a:avLst/>
                            <a:gdLst>
                              <a:gd name="T0" fmla="+- 0 1702 1702"/>
                              <a:gd name="T1" fmla="*/ T0 w 3063"/>
                              <a:gd name="T2" fmla="+- 0 4764 170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C2600" id="Grupo 208" o:spid="_x0000_s1026" style="position:absolute;margin-left:85.1pt;margin-top:2.2pt;width:153.15pt;height:.1pt;z-index:-251657216;mso-position-horizontal-relative:page" coordorigin="1702,44" coordsize="3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">
                <v:shape id="Freeform 303" o:spid="_x0000_s1027" style="position:absolute;left:1702;top:44;width:3063;height:2;visibility:visible;mso-wrap-style:square;v-text-anchor:top" coordsize="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gJ78A&#10;AADcAAAADwAAAGRycy9kb3ducmV2LnhtbESPwcrCMBCE74LvEFbwIpoqKlqNIoKix199gKVZ22Kz&#10;KU2qrU9vBOE/DjPzDbPeNqYQT6pcblnBeBSBIE6szjlVcLsehgsQziNrLCyTgpYcbDfdzhpjbV/8&#10;R8+LT0WAsItRQeZ9GUvpkowMupEtiYN3t5VBH2SVSl3hK8BNISdRNJcGcw4LGZa0zyh5XGqjoBnU&#10;xxnVRIgL4umpnbXz91mpfq/ZrUB4avx/+Nc+aQWTaAnfM+EI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EyAnvwAAANwAAAAPAAAAAAAAAAAAAAAAAJgCAABkcnMvZG93bnJl&#10;di54bWxQSwUGAAAAAAQABAD1AAAAhAMAAAAA&#10;" path="m,l3062,e" filled="f" strokeweight=".6pt">
                  <v:path arrowok="t" o:connecttype="custom" o:connectlocs="0,0;3062,0" o:connectangles="0,0"/>
                </v:shape>
                <w10:wrap anchorx="page"/>
              </v:group>
            </w:pict>
          </mc:Fallback>
        </mc:AlternateContent>
      </w:r>
      <w:r w:rsidR="00E236F7" w:rsidRPr="00605436">
        <w:rPr>
          <w:spacing w:val="-1"/>
          <w:lang w:val="es-ES_tradnl"/>
        </w:rPr>
        <w:t>[Nombre</w:t>
      </w:r>
      <w:r w:rsidR="00D95E72" w:rsidRPr="00605436">
        <w:rPr>
          <w:spacing w:val="-1"/>
          <w:lang w:val="es-ES_tradnl"/>
        </w:rPr>
        <w:t xml:space="preserve"> </w:t>
      </w:r>
      <w:r w:rsidR="00E236F7" w:rsidRPr="00605436">
        <w:rPr>
          <w:spacing w:val="-1"/>
          <w:lang w:val="es-ES_tradnl"/>
        </w:rPr>
        <w:t>del</w:t>
      </w:r>
      <w:r w:rsidR="00D95E72" w:rsidRPr="00605436">
        <w:rPr>
          <w:spacing w:val="-1"/>
          <w:lang w:val="es-ES_tradnl"/>
        </w:rPr>
        <w:t xml:space="preserve"> </w:t>
      </w:r>
      <w:proofErr w:type="spellStart"/>
      <w:r w:rsidR="00E236F7" w:rsidRPr="00605436">
        <w:rPr>
          <w:spacing w:val="-1"/>
          <w:lang w:val="es-ES_tradnl"/>
        </w:rPr>
        <w:t>RepresentanteLegal</w:t>
      </w:r>
      <w:proofErr w:type="spellEnd"/>
      <w:r w:rsidR="00E236F7" w:rsidRPr="00605436">
        <w:rPr>
          <w:spacing w:val="-1"/>
          <w:lang w:val="es-ES_tradnl"/>
        </w:rPr>
        <w:t>]</w:t>
      </w:r>
    </w:p>
    <w:p w14:paraId="112D3127" w14:textId="77777777" w:rsidR="00E236F7" w:rsidRPr="00605436" w:rsidRDefault="00E236F7" w:rsidP="00E236F7">
      <w:pPr>
        <w:spacing w:before="9" w:line="160" w:lineRule="exact"/>
        <w:rPr>
          <w:rFonts w:ascii="Arial Narrow" w:hAnsi="Arial Narrow"/>
          <w:sz w:val="16"/>
          <w:szCs w:val="16"/>
          <w:lang w:val="es-ES_tradnl"/>
        </w:rPr>
      </w:pPr>
    </w:p>
    <w:p w14:paraId="0DC35A38" w14:textId="77777777" w:rsidR="00E236F7" w:rsidRPr="00605436" w:rsidRDefault="00E236F7" w:rsidP="00E236F7">
      <w:pPr>
        <w:spacing w:line="200" w:lineRule="exact"/>
        <w:rPr>
          <w:rFonts w:ascii="Arial Narrow" w:hAnsi="Arial Narrow"/>
          <w:sz w:val="20"/>
          <w:szCs w:val="20"/>
          <w:lang w:val="es-ES_tradnl"/>
        </w:rPr>
      </w:pPr>
    </w:p>
    <w:p w14:paraId="1A68E0E6" w14:textId="77777777" w:rsidR="00E236F7" w:rsidRPr="00605436" w:rsidRDefault="00E236F7" w:rsidP="00E236F7">
      <w:pPr>
        <w:spacing w:line="200" w:lineRule="exact"/>
        <w:rPr>
          <w:rFonts w:ascii="Arial Narrow" w:hAnsi="Arial Narrow"/>
          <w:sz w:val="20"/>
          <w:szCs w:val="20"/>
          <w:lang w:val="es-ES_tradnl"/>
        </w:rPr>
      </w:pPr>
    </w:p>
    <w:p w14:paraId="4488A721" w14:textId="77777777" w:rsidR="00E236F7" w:rsidRPr="00605436" w:rsidRDefault="00E236F7" w:rsidP="00E236F7">
      <w:pPr>
        <w:spacing w:line="200" w:lineRule="exact"/>
        <w:rPr>
          <w:rFonts w:ascii="Arial Narrow" w:hAnsi="Arial Narrow"/>
          <w:sz w:val="20"/>
          <w:szCs w:val="20"/>
          <w:lang w:val="es-ES_tradnl"/>
        </w:rPr>
      </w:pPr>
    </w:p>
    <w:p w14:paraId="49807315" w14:textId="77777777" w:rsidR="00E236F7" w:rsidRPr="00605436" w:rsidRDefault="00E236F7" w:rsidP="00E236F7">
      <w:pPr>
        <w:spacing w:line="200" w:lineRule="exact"/>
        <w:rPr>
          <w:rFonts w:ascii="Arial Narrow" w:hAnsi="Arial Narrow"/>
          <w:sz w:val="20"/>
          <w:szCs w:val="20"/>
          <w:lang w:val="es-ES_tradnl"/>
        </w:rPr>
      </w:pPr>
    </w:p>
    <w:p w14:paraId="5FCBBB27" w14:textId="4A72CB31" w:rsidR="00E236F7" w:rsidRPr="00605436" w:rsidRDefault="00276596" w:rsidP="00F051F0">
      <w:pPr>
        <w:spacing w:before="75"/>
        <w:ind w:left="211" w:right="116"/>
        <w:jc w:val="both"/>
        <w:rPr>
          <w:rFonts w:ascii="Arial Narrow" w:eastAsia="Arial Narrow" w:hAnsi="Arial Narrow" w:cs="Arial Narrow"/>
          <w:sz w:val="20"/>
          <w:szCs w:val="20"/>
          <w:lang w:val="es-ES_tradnl"/>
        </w:rPr>
      </w:pPr>
      <w:r w:rsidRPr="00605436">
        <w:rPr>
          <w:rFonts w:ascii="Arial Narrow" w:hAnsi="Arial Narrow"/>
          <w:noProof/>
          <w:lang w:eastAsia="es-MX"/>
        </w:rPr>
        <mc:AlternateContent>
          <mc:Choice Requires="wpg">
            <w:drawing>
              <wp:anchor distT="0" distB="0" distL="114300" distR="114300" simplePos="0" relativeHeight="251660288" behindDoc="1" locked="0" layoutInCell="1" allowOverlap="1" wp14:anchorId="42977DE4" wp14:editId="77DBE87C">
                <wp:simplePos x="0" y="0"/>
                <wp:positionH relativeFrom="page">
                  <wp:posOffset>1080770</wp:posOffset>
                </wp:positionH>
                <wp:positionV relativeFrom="paragraph">
                  <wp:posOffset>-10160</wp:posOffset>
                </wp:positionV>
                <wp:extent cx="1828800" cy="1270"/>
                <wp:effectExtent l="0" t="0" r="25400" b="24130"/>
                <wp:wrapNone/>
                <wp:docPr id="184" name="Grupo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85" name="Freeform 301"/>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C85F9" id="Grupo 206" o:spid="_x0000_s1026" style="position:absolute;margin-left:85.1pt;margin-top:-.8pt;width:2in;height:.1pt;z-index:-251656192;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">
                <v:shape id="Freeform 301"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X18IA&#10;AADcAAAADwAAAGRycy9kb3ducmV2LnhtbESP3YrCMBCF7xd8hzCCd9vUBZdSjSKCsrAg688DDM3Y&#10;FptJSaJmfXojCN7NcM535sxsEU0nruR8a1nBOMtBEFdWt1wrOB7WnwUIH5A1dpZJwT95WMwHHzMs&#10;tb3xjq77UIsUwr5EBU0IfSmlrxoy6DPbEyftZJ3BkFZXS+3wlsJNJ7/y/FsabDldaLCnVUPVeX8x&#10;qYb2rv6NcUP3s90W41PcFX9RqdEwLqcgAsXwNr/oH524YgLPZ9IE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fX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3"/>
          <w:lang w:val="es-ES_tradnl"/>
        </w:rPr>
        <w:t>1</w:t>
      </w:r>
      <w:r w:rsidR="00E236F7" w:rsidRPr="00605436">
        <w:rPr>
          <w:rFonts w:ascii="Arial Narrow" w:hAnsi="Arial Narrow"/>
          <w:spacing w:val="-1"/>
          <w:sz w:val="20"/>
          <w:lang w:val="es-ES_tradnl"/>
        </w:rPr>
        <w:t>Incluir</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este</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texto</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sólo</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en</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caso</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de</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que</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el</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Paquete</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de</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Documentación</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Legal</w:t>
      </w:r>
      <w:r w:rsidR="00F051F0" w:rsidRPr="00605436">
        <w:rPr>
          <w:rFonts w:ascii="Arial Narrow" w:hAnsi="Arial Narrow"/>
          <w:sz w:val="20"/>
          <w:lang w:val="es-ES_tradnl"/>
        </w:rPr>
        <w:t>, Técnica</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y</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Financiera</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sea</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presentada</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por</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un</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grupo</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de</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empresas</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y/o</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personas</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físicas</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en</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forma</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de</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Consorcio,</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en</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cuyo</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caso,</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cada</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uno</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de</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sus</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miembros</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deberá</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firmar</w:t>
      </w:r>
      <w:r w:rsidR="00D95E72" w:rsidRPr="00605436">
        <w:rPr>
          <w:rFonts w:ascii="Arial Narrow" w:hAnsi="Arial Narrow"/>
          <w:spacing w:val="-1"/>
          <w:sz w:val="20"/>
          <w:lang w:val="es-ES_tradnl"/>
        </w:rPr>
        <w:t xml:space="preserve"> </w:t>
      </w:r>
      <w:r w:rsidR="00E236F7" w:rsidRPr="00605436">
        <w:rPr>
          <w:rFonts w:ascii="Arial Narrow" w:hAnsi="Arial Narrow"/>
          <w:spacing w:val="-1"/>
          <w:sz w:val="20"/>
          <w:lang w:val="es-ES_tradnl"/>
        </w:rPr>
        <w:t>esta</w:t>
      </w:r>
      <w:r w:rsidR="00D95E72" w:rsidRPr="00605436">
        <w:rPr>
          <w:rFonts w:ascii="Arial Narrow" w:hAnsi="Arial Narrow"/>
          <w:spacing w:val="-1"/>
          <w:sz w:val="20"/>
          <w:lang w:val="es-ES_tradnl"/>
        </w:rPr>
        <w:t xml:space="preserve"> </w:t>
      </w:r>
      <w:r w:rsidR="00E236F7" w:rsidRPr="00605436">
        <w:rPr>
          <w:rFonts w:ascii="Arial Narrow" w:hAnsi="Arial Narrow"/>
          <w:spacing w:val="-1"/>
          <w:sz w:val="20"/>
          <w:lang w:val="es-ES_tradnl"/>
        </w:rPr>
        <w:t>declaración.</w:t>
      </w:r>
    </w:p>
    <w:p w14:paraId="25D7AECC" w14:textId="77777777" w:rsidR="00E236F7" w:rsidRPr="00605436" w:rsidRDefault="00E236F7" w:rsidP="00E236F7">
      <w:pPr>
        <w:spacing w:before="1" w:line="200" w:lineRule="exact"/>
        <w:rPr>
          <w:rFonts w:ascii="Arial Narrow" w:hAnsi="Arial Narrow"/>
          <w:sz w:val="20"/>
          <w:szCs w:val="20"/>
          <w:lang w:val="es-ES_tradnl"/>
        </w:rPr>
      </w:pPr>
    </w:p>
    <w:p w14:paraId="5E59839A"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2B1A8D54" w14:textId="77777777" w:rsidR="00E236F7" w:rsidRPr="00605436" w:rsidRDefault="00E236F7" w:rsidP="00E236F7">
      <w:pPr>
        <w:spacing w:before="3" w:line="180" w:lineRule="exact"/>
        <w:rPr>
          <w:rFonts w:ascii="Arial Narrow" w:hAnsi="Arial Narrow"/>
          <w:sz w:val="24"/>
          <w:szCs w:val="24"/>
          <w:lang w:val="es-ES_tradnl"/>
        </w:rPr>
      </w:pPr>
    </w:p>
    <w:p w14:paraId="34AC95F3" w14:textId="6B7BDDA7" w:rsidR="00E236F7" w:rsidRPr="00605436" w:rsidRDefault="00E236F7" w:rsidP="002153E4">
      <w:pPr>
        <w:pStyle w:val="Ttulo11"/>
        <w:spacing w:before="71"/>
        <w:ind w:right="15"/>
        <w:jc w:val="center"/>
        <w:rPr>
          <w:b w:val="0"/>
          <w:bCs w:val="0"/>
          <w:lang w:val="es-ES_tradnl"/>
        </w:rPr>
      </w:pPr>
      <w:r w:rsidRPr="00605436">
        <w:rPr>
          <w:lang w:val="es-ES_tradnl"/>
        </w:rPr>
        <w:t>ANEXO</w:t>
      </w:r>
      <w:r w:rsidR="00D95E72" w:rsidRPr="00605436">
        <w:rPr>
          <w:lang w:val="es-ES_tradnl"/>
        </w:rPr>
        <w:t xml:space="preserve"> </w:t>
      </w:r>
      <w:r w:rsidR="00A03FEA" w:rsidRPr="00605436">
        <w:rPr>
          <w:spacing w:val="-1"/>
          <w:lang w:val="es-ES_tradnl"/>
        </w:rPr>
        <w:t>AL 02</w:t>
      </w:r>
    </w:p>
    <w:p w14:paraId="5C015B39" w14:textId="77777777" w:rsidR="00E236F7" w:rsidRPr="00605436" w:rsidRDefault="00E236F7" w:rsidP="002153E4">
      <w:pPr>
        <w:ind w:left="2461" w:right="2476"/>
        <w:jc w:val="both"/>
        <w:rPr>
          <w:rFonts w:ascii="Arial Narrow" w:eastAsia="Arial Narrow" w:hAnsi="Arial Narrow" w:cs="Arial Narrow"/>
          <w:sz w:val="24"/>
          <w:szCs w:val="24"/>
          <w:lang w:val="es-ES_tradnl"/>
        </w:rPr>
      </w:pPr>
      <w:r w:rsidRPr="00605436">
        <w:rPr>
          <w:rFonts w:ascii="Arial Narrow" w:hAnsi="Arial Narrow"/>
          <w:b/>
          <w:spacing w:val="-1"/>
          <w:sz w:val="24"/>
          <w:szCs w:val="24"/>
          <w:lang w:val="es-ES_tradnl"/>
        </w:rPr>
        <w:t>FORMATO</w:t>
      </w:r>
      <w:r w:rsidR="00D95E72" w:rsidRPr="00605436">
        <w:rPr>
          <w:rFonts w:ascii="Arial Narrow" w:hAnsi="Arial Narrow"/>
          <w:b/>
          <w:spacing w:val="-1"/>
          <w:sz w:val="24"/>
          <w:szCs w:val="24"/>
          <w:lang w:val="es-ES_tradnl"/>
        </w:rPr>
        <w:t xml:space="preserve"> </w:t>
      </w:r>
      <w:r w:rsidRPr="00605436">
        <w:rPr>
          <w:rFonts w:ascii="Arial Narrow" w:hAnsi="Arial Narrow"/>
          <w:b/>
          <w:sz w:val="24"/>
          <w:szCs w:val="24"/>
          <w:lang w:val="es-ES_tradnl"/>
        </w:rPr>
        <w:t>DE</w:t>
      </w:r>
      <w:r w:rsidR="00D95E72" w:rsidRPr="00605436">
        <w:rPr>
          <w:rFonts w:ascii="Arial Narrow" w:hAnsi="Arial Narrow"/>
          <w:b/>
          <w:sz w:val="24"/>
          <w:szCs w:val="24"/>
          <w:lang w:val="es-ES_tradnl"/>
        </w:rPr>
        <w:t xml:space="preserve"> </w:t>
      </w:r>
      <w:r w:rsidRPr="00605436">
        <w:rPr>
          <w:rFonts w:ascii="Arial Narrow" w:hAnsi="Arial Narrow"/>
          <w:b/>
          <w:spacing w:val="-1"/>
          <w:sz w:val="24"/>
          <w:szCs w:val="24"/>
          <w:lang w:val="es-ES_tradnl"/>
        </w:rPr>
        <w:t>MANIFESTACIÓN</w:t>
      </w:r>
      <w:r w:rsidR="00D95E72" w:rsidRPr="00605436">
        <w:rPr>
          <w:rFonts w:ascii="Arial Narrow" w:hAnsi="Arial Narrow"/>
          <w:b/>
          <w:spacing w:val="-1"/>
          <w:sz w:val="24"/>
          <w:szCs w:val="24"/>
          <w:lang w:val="es-ES_tradnl"/>
        </w:rPr>
        <w:t xml:space="preserve"> </w:t>
      </w:r>
      <w:r w:rsidRPr="00605436">
        <w:rPr>
          <w:rFonts w:ascii="Arial Narrow" w:hAnsi="Arial Narrow"/>
          <w:b/>
          <w:sz w:val="24"/>
          <w:szCs w:val="24"/>
          <w:lang w:val="es-ES_tradnl"/>
        </w:rPr>
        <w:t>DE</w:t>
      </w:r>
      <w:r w:rsidR="00D95E72" w:rsidRPr="00605436">
        <w:rPr>
          <w:rFonts w:ascii="Arial Narrow" w:hAnsi="Arial Narrow"/>
          <w:b/>
          <w:sz w:val="24"/>
          <w:szCs w:val="24"/>
          <w:lang w:val="es-ES_tradnl"/>
        </w:rPr>
        <w:t xml:space="preserve"> </w:t>
      </w:r>
      <w:r w:rsidRPr="00605436">
        <w:rPr>
          <w:rFonts w:ascii="Arial Narrow" w:hAnsi="Arial Narrow"/>
          <w:b/>
          <w:sz w:val="24"/>
          <w:szCs w:val="24"/>
          <w:lang w:val="es-ES_tradnl"/>
        </w:rPr>
        <w:t>NO</w:t>
      </w:r>
      <w:r w:rsidR="00D95E72" w:rsidRPr="00605436">
        <w:rPr>
          <w:rFonts w:ascii="Arial Narrow" w:hAnsi="Arial Narrow"/>
          <w:b/>
          <w:sz w:val="24"/>
          <w:szCs w:val="24"/>
          <w:lang w:val="es-ES_tradnl"/>
        </w:rPr>
        <w:t xml:space="preserve"> </w:t>
      </w:r>
      <w:r w:rsidRPr="00605436">
        <w:rPr>
          <w:rFonts w:ascii="Arial Narrow" w:hAnsi="Arial Narrow"/>
          <w:b/>
          <w:sz w:val="24"/>
          <w:szCs w:val="24"/>
          <w:lang w:val="es-ES_tradnl"/>
        </w:rPr>
        <w:t>ESTAR</w:t>
      </w:r>
      <w:r w:rsidR="00D95E72" w:rsidRPr="00605436">
        <w:rPr>
          <w:rFonts w:ascii="Arial Narrow" w:hAnsi="Arial Narrow"/>
          <w:b/>
          <w:sz w:val="24"/>
          <w:szCs w:val="24"/>
          <w:lang w:val="es-ES_tradnl"/>
        </w:rPr>
        <w:t xml:space="preserve"> </w:t>
      </w:r>
      <w:r w:rsidRPr="00605436">
        <w:rPr>
          <w:rFonts w:ascii="Arial Narrow" w:hAnsi="Arial Narrow"/>
          <w:b/>
          <w:sz w:val="24"/>
          <w:szCs w:val="24"/>
          <w:lang w:val="es-ES_tradnl"/>
        </w:rPr>
        <w:t>INVOLUCRADOS</w:t>
      </w:r>
      <w:r w:rsidR="00D95E72" w:rsidRPr="00605436">
        <w:rPr>
          <w:rFonts w:ascii="Arial Narrow" w:hAnsi="Arial Narrow"/>
          <w:b/>
          <w:sz w:val="24"/>
          <w:szCs w:val="24"/>
          <w:lang w:val="es-ES_tradnl"/>
        </w:rPr>
        <w:t xml:space="preserve"> </w:t>
      </w:r>
      <w:r w:rsidRPr="00605436">
        <w:rPr>
          <w:rFonts w:ascii="Arial Narrow" w:hAnsi="Arial Narrow"/>
          <w:b/>
          <w:sz w:val="24"/>
          <w:szCs w:val="24"/>
          <w:lang w:val="es-ES_tradnl"/>
        </w:rPr>
        <w:t>EN</w:t>
      </w:r>
      <w:r w:rsidR="00D95E72" w:rsidRPr="00605436">
        <w:rPr>
          <w:rFonts w:ascii="Arial Narrow" w:hAnsi="Arial Narrow"/>
          <w:b/>
          <w:sz w:val="24"/>
          <w:szCs w:val="24"/>
          <w:lang w:val="es-ES_tradnl"/>
        </w:rPr>
        <w:t xml:space="preserve"> </w:t>
      </w:r>
      <w:r w:rsidRPr="00605436">
        <w:rPr>
          <w:rFonts w:ascii="Arial Narrow" w:hAnsi="Arial Narrow"/>
          <w:b/>
          <w:spacing w:val="-1"/>
          <w:sz w:val="24"/>
          <w:szCs w:val="24"/>
          <w:lang w:val="es-ES_tradnl"/>
        </w:rPr>
        <w:t>SITUACIONES</w:t>
      </w:r>
      <w:r w:rsidR="00D95E72" w:rsidRPr="00605436">
        <w:rPr>
          <w:rFonts w:ascii="Arial Narrow" w:hAnsi="Arial Narrow"/>
          <w:b/>
          <w:spacing w:val="-1"/>
          <w:sz w:val="24"/>
          <w:szCs w:val="24"/>
          <w:lang w:val="es-ES_tradnl"/>
        </w:rPr>
        <w:t xml:space="preserve"> </w:t>
      </w:r>
      <w:r w:rsidRPr="00605436">
        <w:rPr>
          <w:rFonts w:ascii="Arial Narrow" w:hAnsi="Arial Narrow"/>
          <w:b/>
          <w:sz w:val="24"/>
          <w:szCs w:val="24"/>
          <w:lang w:val="es-ES_tradnl"/>
        </w:rPr>
        <w:t>ILÍCITAS</w:t>
      </w:r>
    </w:p>
    <w:p w14:paraId="3B1592A4" w14:textId="77777777" w:rsidR="00E236F7" w:rsidRPr="00605436" w:rsidRDefault="00E236F7" w:rsidP="00E236F7">
      <w:pPr>
        <w:spacing w:before="14" w:line="260" w:lineRule="exact"/>
        <w:rPr>
          <w:rFonts w:ascii="Arial Narrow" w:hAnsi="Arial Narrow"/>
          <w:sz w:val="20"/>
          <w:szCs w:val="20"/>
          <w:lang w:val="es-ES_tradnl"/>
        </w:rPr>
      </w:pPr>
    </w:p>
    <w:p w14:paraId="45A77DDC" w14:textId="77777777" w:rsidR="00E236F7" w:rsidRPr="00605436" w:rsidRDefault="00E236F7" w:rsidP="00F051F0">
      <w:pPr>
        <w:pStyle w:val="Textoindependiente"/>
        <w:ind w:right="2477"/>
        <w:jc w:val="center"/>
        <w:rPr>
          <w:sz w:val="20"/>
          <w:szCs w:val="20"/>
          <w:lang w:val="es-ES_tradnl"/>
        </w:rPr>
      </w:pPr>
      <w:r w:rsidRPr="00605436">
        <w:rPr>
          <w:spacing w:val="-1"/>
          <w:sz w:val="20"/>
          <w:szCs w:val="20"/>
          <w:lang w:val="es-ES_tradnl"/>
        </w:rPr>
        <w:t>[Elaborarse</w:t>
      </w:r>
      <w:r w:rsidR="00D95E72" w:rsidRPr="00605436">
        <w:rPr>
          <w:spacing w:val="-1"/>
          <w:sz w:val="20"/>
          <w:szCs w:val="20"/>
          <w:lang w:val="es-ES_tradnl"/>
        </w:rPr>
        <w:t xml:space="preserve"> </w:t>
      </w:r>
      <w:r w:rsidRPr="00605436">
        <w:rPr>
          <w:spacing w:val="-1"/>
          <w:sz w:val="20"/>
          <w:szCs w:val="20"/>
          <w:lang w:val="es-ES_tradnl"/>
        </w:rPr>
        <w:t>en</w:t>
      </w:r>
      <w:r w:rsidR="00D95E72" w:rsidRPr="00605436">
        <w:rPr>
          <w:spacing w:val="-1"/>
          <w:sz w:val="20"/>
          <w:szCs w:val="20"/>
          <w:lang w:val="es-ES_tradnl"/>
        </w:rPr>
        <w:t xml:space="preserve"> </w:t>
      </w:r>
      <w:r w:rsidRPr="00605436">
        <w:rPr>
          <w:spacing w:val="-1"/>
          <w:sz w:val="20"/>
          <w:szCs w:val="20"/>
          <w:lang w:val="es-ES_tradnl"/>
        </w:rPr>
        <w:t>papel</w:t>
      </w:r>
      <w:r w:rsidR="00D95E72" w:rsidRPr="00605436">
        <w:rPr>
          <w:spacing w:val="-1"/>
          <w:sz w:val="20"/>
          <w:szCs w:val="20"/>
          <w:lang w:val="es-ES_tradnl"/>
        </w:rPr>
        <w:t xml:space="preserve"> </w:t>
      </w:r>
      <w:r w:rsidRPr="00605436">
        <w:rPr>
          <w:spacing w:val="-1"/>
          <w:sz w:val="20"/>
          <w:szCs w:val="20"/>
          <w:lang w:val="es-ES_tradnl"/>
        </w:rPr>
        <w:t>membretado</w:t>
      </w:r>
      <w:r w:rsidR="00D95E72" w:rsidRPr="00605436">
        <w:rPr>
          <w:spacing w:val="-1"/>
          <w:sz w:val="20"/>
          <w:szCs w:val="20"/>
          <w:lang w:val="es-ES_tradnl"/>
        </w:rPr>
        <w:t xml:space="preserve"> </w:t>
      </w:r>
      <w:r w:rsidRPr="00605436">
        <w:rPr>
          <w:sz w:val="20"/>
          <w:szCs w:val="20"/>
          <w:lang w:val="es-ES_tradnl"/>
        </w:rPr>
        <w:t>del</w:t>
      </w:r>
      <w:r w:rsidR="00D95E72" w:rsidRPr="00605436">
        <w:rPr>
          <w:sz w:val="20"/>
          <w:szCs w:val="20"/>
          <w:lang w:val="es-ES_tradnl"/>
        </w:rPr>
        <w:t xml:space="preserve"> </w:t>
      </w:r>
      <w:r w:rsidRPr="00605436">
        <w:rPr>
          <w:spacing w:val="-1"/>
          <w:sz w:val="20"/>
          <w:szCs w:val="20"/>
          <w:lang w:val="es-ES_tradnl"/>
        </w:rPr>
        <w:t>Participante]</w:t>
      </w:r>
      <w:r w:rsidR="00F051F0" w:rsidRPr="00605436">
        <w:rPr>
          <w:spacing w:val="-1"/>
          <w:sz w:val="20"/>
          <w:szCs w:val="20"/>
          <w:lang w:val="es-ES_tradnl"/>
        </w:rPr>
        <w:t xml:space="preserve"> </w:t>
      </w:r>
      <w:r w:rsidRPr="00605436">
        <w:rPr>
          <w:spacing w:val="-1"/>
          <w:sz w:val="20"/>
          <w:szCs w:val="20"/>
          <w:lang w:val="es-ES_tradnl"/>
        </w:rPr>
        <w:t>[Insertar</w:t>
      </w:r>
      <w:r w:rsidR="00D95E72" w:rsidRPr="00605436">
        <w:rPr>
          <w:spacing w:val="-1"/>
          <w:sz w:val="20"/>
          <w:szCs w:val="20"/>
          <w:lang w:val="es-ES_tradnl"/>
        </w:rPr>
        <w:t xml:space="preserve"> </w:t>
      </w:r>
      <w:r w:rsidRPr="00605436">
        <w:rPr>
          <w:spacing w:val="-1"/>
          <w:sz w:val="20"/>
          <w:szCs w:val="20"/>
          <w:lang w:val="es-ES_tradnl"/>
        </w:rPr>
        <w:t>fecha]</w:t>
      </w:r>
    </w:p>
    <w:p w14:paraId="45944A6C" w14:textId="77777777" w:rsidR="00E236F7" w:rsidRPr="00605436" w:rsidRDefault="00E236F7" w:rsidP="00F051F0">
      <w:pPr>
        <w:spacing w:before="17" w:line="260" w:lineRule="exact"/>
        <w:jc w:val="center"/>
        <w:rPr>
          <w:rFonts w:ascii="Arial Narrow" w:hAnsi="Arial Narrow"/>
          <w:sz w:val="26"/>
          <w:szCs w:val="26"/>
          <w:lang w:val="es-ES_tradnl"/>
        </w:rPr>
      </w:pPr>
    </w:p>
    <w:p w14:paraId="64F7E17B" w14:textId="77777777" w:rsidR="00E236F7" w:rsidRPr="00605436" w:rsidRDefault="00E236F7" w:rsidP="00E236F7">
      <w:pPr>
        <w:pStyle w:val="Textoindependiente"/>
        <w:ind w:right="5027"/>
        <w:rPr>
          <w:lang w:val="es-ES_tradnl"/>
        </w:rPr>
      </w:pPr>
      <w:r w:rsidRPr="00605436">
        <w:rPr>
          <w:spacing w:val="-1"/>
          <w:lang w:val="es-ES_tradnl"/>
        </w:rPr>
        <w:t>Secretaría</w:t>
      </w:r>
      <w:r w:rsidR="00D95E72" w:rsidRPr="00605436">
        <w:rPr>
          <w:spacing w:val="-1"/>
          <w:lang w:val="es-ES_tradnl"/>
        </w:rPr>
        <w:t xml:space="preserve"> </w:t>
      </w:r>
      <w:r w:rsidRPr="00605436">
        <w:rPr>
          <w:spacing w:val="-1"/>
          <w:lang w:val="es-ES_tradnl"/>
        </w:rPr>
        <w:t>de</w:t>
      </w:r>
      <w:r w:rsidR="00D95E72" w:rsidRPr="00605436">
        <w:rPr>
          <w:spacing w:val="-1"/>
          <w:lang w:val="es-ES_tradnl"/>
        </w:rPr>
        <w:t xml:space="preserve"> </w:t>
      </w:r>
      <w:r w:rsidRPr="00605436">
        <w:rPr>
          <w:spacing w:val="-1"/>
          <w:lang w:val="es-ES_tradnl"/>
        </w:rPr>
        <w:t>Comunicaciones</w:t>
      </w:r>
      <w:r w:rsidR="00D95E72" w:rsidRPr="00605436">
        <w:rPr>
          <w:spacing w:val="-1"/>
          <w:lang w:val="es-ES_tradnl"/>
        </w:rPr>
        <w:t xml:space="preserve"> </w:t>
      </w:r>
      <w:r w:rsidRPr="00605436">
        <w:rPr>
          <w:lang w:val="es-ES_tradnl"/>
        </w:rPr>
        <w:t>y</w:t>
      </w:r>
      <w:r w:rsidR="00D95E72" w:rsidRPr="00605436">
        <w:rPr>
          <w:lang w:val="es-ES_tradnl"/>
        </w:rPr>
        <w:t xml:space="preserve"> </w:t>
      </w:r>
      <w:r w:rsidRPr="00605436">
        <w:rPr>
          <w:spacing w:val="-1"/>
          <w:lang w:val="es-ES_tradnl"/>
        </w:rPr>
        <w:t>Transportes</w:t>
      </w:r>
      <w:r w:rsidR="00D95E72" w:rsidRPr="00605436">
        <w:rPr>
          <w:spacing w:val="-1"/>
          <w:lang w:val="es-ES_tradnl"/>
        </w:rPr>
        <w:t xml:space="preserve"> </w:t>
      </w:r>
      <w:r w:rsidRPr="00605436">
        <w:rPr>
          <w:spacing w:val="-1"/>
          <w:lang w:val="es-ES_tradnl"/>
        </w:rPr>
        <w:t>Subsecretaría</w:t>
      </w:r>
      <w:r w:rsidR="00D95E72" w:rsidRPr="00605436">
        <w:rPr>
          <w:spacing w:val="-1"/>
          <w:lang w:val="es-ES_tradnl"/>
        </w:rPr>
        <w:t xml:space="preserve"> </w:t>
      </w:r>
      <w:r w:rsidRPr="00605436">
        <w:rPr>
          <w:lang w:val="es-ES_tradnl"/>
        </w:rPr>
        <w:t>de</w:t>
      </w:r>
      <w:r w:rsidR="00D95E72" w:rsidRPr="00605436">
        <w:rPr>
          <w:lang w:val="es-ES_tradnl"/>
        </w:rPr>
        <w:t xml:space="preserve"> </w:t>
      </w:r>
      <w:r w:rsidRPr="00605436">
        <w:rPr>
          <w:spacing w:val="-1"/>
          <w:lang w:val="es-ES_tradnl"/>
        </w:rPr>
        <w:t>Infraestructura</w:t>
      </w:r>
    </w:p>
    <w:p w14:paraId="14921A22" w14:textId="77777777" w:rsidR="00E236F7" w:rsidRPr="00605436" w:rsidRDefault="00E236F7" w:rsidP="00E236F7">
      <w:pPr>
        <w:pStyle w:val="Textoindependiente"/>
        <w:ind w:right="5027"/>
        <w:rPr>
          <w:lang w:val="es-ES_tradnl"/>
        </w:rPr>
      </w:pPr>
      <w:r w:rsidRPr="00605436">
        <w:rPr>
          <w:spacing w:val="-1"/>
          <w:lang w:val="es-ES_tradnl"/>
        </w:rPr>
        <w:t>Dirección</w:t>
      </w:r>
      <w:r w:rsidR="00D95E72" w:rsidRPr="00605436">
        <w:rPr>
          <w:spacing w:val="-1"/>
          <w:lang w:val="es-ES_tradnl"/>
        </w:rPr>
        <w:t xml:space="preserve"> </w:t>
      </w:r>
      <w:r w:rsidRPr="00605436">
        <w:rPr>
          <w:spacing w:val="-1"/>
          <w:lang w:val="es-ES_tradnl"/>
        </w:rPr>
        <w:t>General</w:t>
      </w:r>
      <w:r w:rsidR="00D95E72" w:rsidRPr="00605436">
        <w:rPr>
          <w:spacing w:val="-1"/>
          <w:lang w:val="es-ES_tradnl"/>
        </w:rPr>
        <w:t xml:space="preserve"> </w:t>
      </w:r>
      <w:r w:rsidRPr="00605436">
        <w:rPr>
          <w:spacing w:val="-1"/>
          <w:lang w:val="es-ES_tradnl"/>
        </w:rPr>
        <w:t>de</w:t>
      </w:r>
      <w:r w:rsidR="00D95E72" w:rsidRPr="00605436">
        <w:rPr>
          <w:spacing w:val="-1"/>
          <w:lang w:val="es-ES_tradnl"/>
        </w:rPr>
        <w:t xml:space="preserve"> </w:t>
      </w:r>
      <w:r w:rsidRPr="00605436">
        <w:rPr>
          <w:spacing w:val="-1"/>
          <w:lang w:val="es-ES_tradnl"/>
        </w:rPr>
        <w:t>Desarrollo</w:t>
      </w:r>
      <w:r w:rsidR="00D95E72" w:rsidRPr="00605436">
        <w:rPr>
          <w:spacing w:val="-1"/>
          <w:lang w:val="es-ES_tradnl"/>
        </w:rPr>
        <w:t xml:space="preserve"> </w:t>
      </w:r>
      <w:r w:rsidRPr="00605436">
        <w:rPr>
          <w:spacing w:val="-1"/>
          <w:lang w:val="es-ES_tradnl"/>
        </w:rPr>
        <w:t>Carretero</w:t>
      </w:r>
      <w:r w:rsidR="00D95E72" w:rsidRPr="00605436">
        <w:rPr>
          <w:spacing w:val="-1"/>
          <w:lang w:val="es-ES_tradnl"/>
        </w:rPr>
        <w:t xml:space="preserve"> </w:t>
      </w:r>
      <w:r w:rsidRPr="00605436">
        <w:rPr>
          <w:lang w:val="es-ES_tradnl"/>
        </w:rPr>
        <w:t>PRESENTE</w:t>
      </w:r>
    </w:p>
    <w:p w14:paraId="440133C9" w14:textId="77777777" w:rsidR="00E236F7" w:rsidRPr="00605436" w:rsidRDefault="00E236F7" w:rsidP="00E236F7">
      <w:pPr>
        <w:spacing w:before="14" w:line="260" w:lineRule="exact"/>
        <w:rPr>
          <w:rFonts w:ascii="Arial Narrow" w:hAnsi="Arial Narrow"/>
          <w:sz w:val="26"/>
          <w:szCs w:val="26"/>
          <w:lang w:val="es-ES_tradnl"/>
        </w:rPr>
      </w:pPr>
    </w:p>
    <w:p w14:paraId="7D2C9104" w14:textId="0CC35748" w:rsidR="00E236F7" w:rsidRPr="00605436" w:rsidRDefault="00E236F7" w:rsidP="00E236F7">
      <w:pPr>
        <w:pStyle w:val="Ttulo11"/>
        <w:ind w:left="3701" w:right="117"/>
        <w:rPr>
          <w:b w:val="0"/>
          <w:bCs w:val="0"/>
          <w:lang w:val="es-ES_tradnl"/>
        </w:rPr>
      </w:pPr>
      <w:r w:rsidRPr="00605436">
        <w:rPr>
          <w:lang w:val="es-ES_tradnl"/>
        </w:rPr>
        <w:t>Re:</w:t>
      </w:r>
      <w:r w:rsidR="00D95E72" w:rsidRPr="00605436">
        <w:rPr>
          <w:lang w:val="es-ES_tradnl"/>
        </w:rPr>
        <w:t xml:space="preserve"> </w:t>
      </w:r>
      <w:r w:rsidRPr="00605436">
        <w:rPr>
          <w:lang w:val="es-ES_tradnl"/>
        </w:rPr>
        <w:t>Concurso</w:t>
      </w:r>
      <w:r w:rsidR="00D95E72" w:rsidRPr="00605436">
        <w:rPr>
          <w:lang w:val="es-ES_tradnl"/>
        </w:rPr>
        <w:t xml:space="preserve"> </w:t>
      </w:r>
      <w:r w:rsidRPr="00605436">
        <w:rPr>
          <w:lang w:val="es-ES_tradnl"/>
        </w:rPr>
        <w:t>Público</w:t>
      </w:r>
      <w:r w:rsidR="00D95E72" w:rsidRPr="00605436">
        <w:rPr>
          <w:lang w:val="es-ES_tradnl"/>
        </w:rPr>
        <w:t xml:space="preserve"> </w:t>
      </w:r>
      <w:r w:rsidRPr="00605436">
        <w:rPr>
          <w:spacing w:val="-1"/>
          <w:lang w:val="es-ES_tradnl"/>
        </w:rPr>
        <w:t>Internacional</w:t>
      </w:r>
      <w:r w:rsidR="00D95E72" w:rsidRPr="00605436">
        <w:rPr>
          <w:spacing w:val="-1"/>
          <w:lang w:val="es-ES_tradnl"/>
        </w:rPr>
        <w:t xml:space="preserve"> </w:t>
      </w:r>
      <w:r w:rsidRPr="00605436">
        <w:rPr>
          <w:lang w:val="es-ES_tradnl"/>
        </w:rPr>
        <w:t>No.</w:t>
      </w:r>
      <w:r w:rsidR="00D95E72" w:rsidRPr="00605436">
        <w:rPr>
          <w:lang w:val="es-ES_tradnl"/>
        </w:rPr>
        <w:t xml:space="preserve"> </w:t>
      </w:r>
      <w:r w:rsidR="007F2668" w:rsidRPr="00605436">
        <w:rPr>
          <w:lang w:val="es-ES_tradnl"/>
        </w:rPr>
        <w:t>APP-009000062-C42-2015</w:t>
      </w:r>
      <w:r w:rsidR="00F051F0" w:rsidRPr="00605436">
        <w:rPr>
          <w:b w:val="0"/>
          <w:lang w:val="es-ES_tradnl"/>
        </w:rPr>
        <w:t xml:space="preserve"> </w:t>
      </w:r>
      <w:r w:rsidR="00D95E72" w:rsidRPr="00605436">
        <w:rPr>
          <w:spacing w:val="-1"/>
          <w:lang w:val="es-ES_tradnl"/>
        </w:rPr>
        <w:t>Proyecto APP</w:t>
      </w:r>
      <w:r w:rsidRPr="00605436">
        <w:rPr>
          <w:spacing w:val="-1"/>
          <w:lang w:val="es-ES_tradnl"/>
        </w:rPr>
        <w:t>.</w:t>
      </w:r>
    </w:p>
    <w:p w14:paraId="31C42EFB" w14:textId="77777777" w:rsidR="00E236F7" w:rsidRPr="00605436" w:rsidRDefault="00E236F7" w:rsidP="00E236F7">
      <w:pPr>
        <w:pStyle w:val="Ttulo11"/>
        <w:ind w:left="3701" w:right="117"/>
        <w:rPr>
          <w:sz w:val="26"/>
          <w:szCs w:val="26"/>
          <w:lang w:val="es-ES_tradnl"/>
        </w:rPr>
      </w:pPr>
    </w:p>
    <w:p w14:paraId="4E4B15A5" w14:textId="235BE4C2" w:rsidR="00D95E72" w:rsidRPr="00605436" w:rsidRDefault="00E236F7" w:rsidP="00D95E72">
      <w:pPr>
        <w:pStyle w:val="Textoindependiente"/>
        <w:ind w:right="117"/>
        <w:jc w:val="both"/>
        <w:rPr>
          <w:b/>
          <w:lang w:val="es-ES_tradnl"/>
        </w:rPr>
      </w:pPr>
      <w:r w:rsidRPr="00605436">
        <w:rPr>
          <w:lang w:val="es-ES_tradnl"/>
        </w:rPr>
        <w:t xml:space="preserve">Nos </w:t>
      </w:r>
      <w:r w:rsidRPr="00605436">
        <w:rPr>
          <w:spacing w:val="-1"/>
          <w:lang w:val="es-ES_tradnl"/>
        </w:rPr>
        <w:t>referimos</w:t>
      </w:r>
      <w:r w:rsidR="00D95E72" w:rsidRPr="00605436">
        <w:rPr>
          <w:spacing w:val="-1"/>
          <w:lang w:val="es-ES_tradnl"/>
        </w:rPr>
        <w:t xml:space="preserve"> </w:t>
      </w:r>
      <w:r w:rsidRPr="00605436">
        <w:rPr>
          <w:lang w:val="es-ES_tradnl"/>
        </w:rPr>
        <w:t xml:space="preserve">al </w:t>
      </w:r>
      <w:r w:rsidRPr="00605436">
        <w:rPr>
          <w:spacing w:val="-1"/>
          <w:lang w:val="es-ES_tradnl"/>
        </w:rPr>
        <w:t>Concurso Público</w:t>
      </w:r>
      <w:r w:rsidR="00D95E72" w:rsidRPr="00605436">
        <w:rPr>
          <w:spacing w:val="-1"/>
          <w:lang w:val="es-ES_tradnl"/>
        </w:rPr>
        <w:t xml:space="preserve"> </w:t>
      </w:r>
      <w:r w:rsidRPr="00605436">
        <w:rPr>
          <w:spacing w:val="-1"/>
          <w:lang w:val="es-ES_tradnl"/>
        </w:rPr>
        <w:t>Internacional</w:t>
      </w:r>
      <w:r w:rsidRPr="00605436">
        <w:rPr>
          <w:lang w:val="es-ES_tradnl"/>
        </w:rPr>
        <w:t xml:space="preserve"> No.</w:t>
      </w:r>
      <w:r w:rsidR="00D95E72" w:rsidRPr="00605436">
        <w:rPr>
          <w:lang w:val="es-ES_tradnl"/>
        </w:rPr>
        <w:t xml:space="preserve"> </w:t>
      </w:r>
      <w:r w:rsidR="007F2668" w:rsidRPr="00605436">
        <w:rPr>
          <w:lang w:val="es-ES_tradnl"/>
        </w:rPr>
        <w:t>APP-009000062-C42-2015</w:t>
      </w:r>
      <w:r w:rsidR="00F051F0" w:rsidRPr="00605436">
        <w:rPr>
          <w:b/>
          <w:lang w:val="es-ES_tradnl"/>
        </w:rPr>
        <w:t xml:space="preserve"> </w:t>
      </w:r>
      <w:r w:rsidRPr="00605436">
        <w:rPr>
          <w:spacing w:val="-1"/>
          <w:lang w:val="es-ES_tradnl"/>
        </w:rPr>
        <w:t>relativo</w:t>
      </w:r>
      <w:r w:rsidR="00D95E72" w:rsidRPr="00605436">
        <w:rPr>
          <w:spacing w:val="-1"/>
          <w:lang w:val="es-ES_tradnl"/>
        </w:rPr>
        <w:t xml:space="preserve"> a la adjudicación de un proyecto de Asociación Público-Privada, para </w:t>
      </w:r>
      <w:r w:rsidR="00F051F0" w:rsidRPr="00605436">
        <w:rPr>
          <w:spacing w:val="-1"/>
          <w:lang w:val="es-ES_tradnl"/>
        </w:rPr>
        <w:t xml:space="preserve">Diseñar, </w:t>
      </w:r>
      <w:r w:rsidR="00DE1972" w:rsidRPr="00605436">
        <w:rPr>
          <w:spacing w:val="-1"/>
          <w:lang w:val="es-ES_tradnl"/>
        </w:rPr>
        <w:t xml:space="preserve">Construir, </w:t>
      </w:r>
      <w:r w:rsidR="00D95E72" w:rsidRPr="00605436">
        <w:rPr>
          <w:spacing w:val="-1"/>
          <w:lang w:val="es-ES_tradnl"/>
        </w:rPr>
        <w:t xml:space="preserve">Operar, Explotar, Conservar y Mantener por 30 años el “Viaducto La Raza – Indios Verdes – Santa Clara”, así como para el otorgamiento de permisos y autorizaciones para el uso y explotación de los bienes públicos y la prestación de los servicios respectivos.  </w:t>
      </w:r>
    </w:p>
    <w:p w14:paraId="318A3934" w14:textId="77777777" w:rsidR="00E236F7" w:rsidRPr="00605436" w:rsidRDefault="00E236F7" w:rsidP="00D95E72">
      <w:pPr>
        <w:pStyle w:val="Textoindependiente"/>
        <w:ind w:right="117"/>
        <w:jc w:val="both"/>
        <w:rPr>
          <w:lang w:val="es-ES_tradnl"/>
        </w:rPr>
      </w:pPr>
    </w:p>
    <w:p w14:paraId="1EC146B3" w14:textId="77777777" w:rsidR="00E236F7" w:rsidRPr="00605436" w:rsidRDefault="00E236F7" w:rsidP="00E236F7">
      <w:pPr>
        <w:pStyle w:val="Textoindependiente"/>
        <w:tabs>
          <w:tab w:val="left" w:pos="2318"/>
          <w:tab w:val="left" w:pos="3280"/>
          <w:tab w:val="left" w:pos="4317"/>
        </w:tabs>
        <w:ind w:right="116"/>
        <w:jc w:val="both"/>
        <w:rPr>
          <w:lang w:val="es-ES_tradnl"/>
        </w:rPr>
      </w:pPr>
      <w:r w:rsidRPr="00605436">
        <w:rPr>
          <w:lang w:val="es-ES_tradnl"/>
        </w:rPr>
        <w:t>Por</w:t>
      </w:r>
      <w:r w:rsidR="00D95E72" w:rsidRPr="00605436">
        <w:rPr>
          <w:lang w:val="es-ES_tradnl"/>
        </w:rPr>
        <w:t xml:space="preserve"> </w:t>
      </w:r>
      <w:r w:rsidRPr="00605436">
        <w:rPr>
          <w:spacing w:val="-1"/>
          <w:lang w:val="es-ES_tradnl"/>
        </w:rPr>
        <w:t>medio</w:t>
      </w:r>
      <w:r w:rsidR="00D95E72" w:rsidRPr="00605436">
        <w:rPr>
          <w:spacing w:val="-1"/>
          <w:lang w:val="es-ES_tradnl"/>
        </w:rPr>
        <w:t xml:space="preserve"> </w:t>
      </w:r>
      <w:r w:rsidRPr="00605436">
        <w:rPr>
          <w:spacing w:val="-1"/>
          <w:lang w:val="es-ES_tradnl"/>
        </w:rPr>
        <w:t>del</w:t>
      </w:r>
      <w:r w:rsidR="00D95E72" w:rsidRPr="00605436">
        <w:rPr>
          <w:spacing w:val="-1"/>
          <w:lang w:val="es-ES_tradnl"/>
        </w:rPr>
        <w:t xml:space="preserve"> </w:t>
      </w:r>
      <w:r w:rsidRPr="00605436">
        <w:rPr>
          <w:spacing w:val="-1"/>
          <w:lang w:val="es-ES_tradnl"/>
        </w:rPr>
        <w:t>presente</w:t>
      </w:r>
      <w:r w:rsidR="00D95E72" w:rsidRPr="00605436">
        <w:rPr>
          <w:spacing w:val="-1"/>
          <w:lang w:val="es-ES_tradnl"/>
        </w:rPr>
        <w:t xml:space="preserve"> </w:t>
      </w:r>
      <w:r w:rsidRPr="00605436">
        <w:rPr>
          <w:spacing w:val="-1"/>
          <w:lang w:val="es-ES_tradnl"/>
        </w:rPr>
        <w:t>escrito</w:t>
      </w:r>
      <w:r w:rsidR="00D95E72" w:rsidRPr="00605436">
        <w:rPr>
          <w:spacing w:val="-1"/>
          <w:lang w:val="es-ES_tradnl"/>
        </w:rPr>
        <w:t xml:space="preserve"> </w:t>
      </w:r>
      <w:r w:rsidRPr="00605436">
        <w:rPr>
          <w:lang w:val="es-ES_tradnl"/>
        </w:rPr>
        <w:t>y</w:t>
      </w:r>
      <w:r w:rsidR="00D95E72" w:rsidRPr="00605436">
        <w:rPr>
          <w:lang w:val="es-ES_tradnl"/>
        </w:rPr>
        <w:t xml:space="preserve"> </w:t>
      </w:r>
      <w:r w:rsidRPr="00605436">
        <w:rPr>
          <w:spacing w:val="-1"/>
          <w:lang w:val="es-ES_tradnl"/>
        </w:rPr>
        <w:t>BAJO</w:t>
      </w:r>
      <w:r w:rsidR="00D95E72" w:rsidRPr="00605436">
        <w:rPr>
          <w:spacing w:val="-1"/>
          <w:lang w:val="es-ES_tradnl"/>
        </w:rPr>
        <w:t xml:space="preserve"> </w:t>
      </w:r>
      <w:r w:rsidRPr="00605436">
        <w:rPr>
          <w:lang w:val="es-ES_tradnl"/>
        </w:rPr>
        <w:t>PROTESTA</w:t>
      </w:r>
      <w:r w:rsidR="00D95E72" w:rsidRPr="00605436">
        <w:rPr>
          <w:lang w:val="es-ES_tradnl"/>
        </w:rPr>
        <w:t xml:space="preserve"> </w:t>
      </w:r>
      <w:r w:rsidRPr="00605436">
        <w:rPr>
          <w:lang w:val="es-ES_tradnl"/>
        </w:rPr>
        <w:t>DE</w:t>
      </w:r>
      <w:r w:rsidR="00D95E72" w:rsidRPr="00605436">
        <w:rPr>
          <w:lang w:val="es-ES_tradnl"/>
        </w:rPr>
        <w:t xml:space="preserve"> </w:t>
      </w:r>
      <w:r w:rsidRPr="00605436">
        <w:rPr>
          <w:lang w:val="es-ES_tradnl"/>
        </w:rPr>
        <w:t>DECIR</w:t>
      </w:r>
      <w:r w:rsidR="00D95E72" w:rsidRPr="00605436">
        <w:rPr>
          <w:lang w:val="es-ES_tradnl"/>
        </w:rPr>
        <w:t xml:space="preserve"> </w:t>
      </w:r>
      <w:r w:rsidRPr="00605436">
        <w:rPr>
          <w:spacing w:val="-1"/>
          <w:lang w:val="es-ES_tradnl"/>
        </w:rPr>
        <w:t>VERDAD,</w:t>
      </w:r>
      <w:r w:rsidR="00D95E72" w:rsidRPr="00605436">
        <w:rPr>
          <w:spacing w:val="-1"/>
          <w:lang w:val="es-ES_tradnl"/>
        </w:rPr>
        <w:t xml:space="preserve"> </w:t>
      </w:r>
      <w:r w:rsidRPr="00605436">
        <w:rPr>
          <w:spacing w:val="-1"/>
          <w:lang w:val="es-ES_tradnl"/>
        </w:rPr>
        <w:t>manifiesto</w:t>
      </w:r>
      <w:r w:rsidR="00D95E72" w:rsidRPr="00605436">
        <w:rPr>
          <w:spacing w:val="-1"/>
          <w:lang w:val="es-ES_tradnl"/>
        </w:rPr>
        <w:t xml:space="preserve"> </w:t>
      </w:r>
      <w:r w:rsidRPr="00605436">
        <w:rPr>
          <w:spacing w:val="-1"/>
          <w:lang w:val="es-ES_tradnl"/>
        </w:rPr>
        <w:t>que</w:t>
      </w:r>
      <w:r w:rsidR="00D95E72" w:rsidRPr="00605436">
        <w:rPr>
          <w:spacing w:val="-1"/>
          <w:lang w:val="es-ES_tradnl"/>
        </w:rPr>
        <w:t xml:space="preserve"> </w:t>
      </w:r>
      <w:r w:rsidRPr="00605436">
        <w:rPr>
          <w:spacing w:val="-1"/>
          <w:lang w:val="es-ES_tradnl"/>
        </w:rPr>
        <w:t>la</w:t>
      </w:r>
      <w:r w:rsidR="00D95E72" w:rsidRPr="00605436">
        <w:rPr>
          <w:spacing w:val="-1"/>
          <w:lang w:val="es-ES_tradnl"/>
        </w:rPr>
        <w:t xml:space="preserve"> </w:t>
      </w:r>
      <w:r w:rsidRPr="00605436">
        <w:rPr>
          <w:spacing w:val="-1"/>
          <w:lang w:val="es-ES_tradnl"/>
        </w:rPr>
        <w:t>empresa</w:t>
      </w:r>
      <w:r w:rsidR="00D95E72" w:rsidRPr="00605436">
        <w:rPr>
          <w:spacing w:val="-1"/>
          <w:lang w:val="es-ES_tradnl"/>
        </w:rPr>
        <w:t xml:space="preserve"> </w:t>
      </w:r>
      <w:r w:rsidRPr="00605436">
        <w:rPr>
          <w:spacing w:val="-1"/>
          <w:lang w:val="es-ES_tradnl"/>
        </w:rPr>
        <w:t>[las</w:t>
      </w:r>
      <w:r w:rsidR="00D95E72" w:rsidRPr="00605436">
        <w:rPr>
          <w:spacing w:val="-1"/>
          <w:lang w:val="es-ES_tradnl"/>
        </w:rPr>
        <w:t xml:space="preserve"> </w:t>
      </w:r>
      <w:r w:rsidRPr="00605436">
        <w:rPr>
          <w:spacing w:val="-1"/>
          <w:lang w:val="es-ES_tradnl"/>
        </w:rPr>
        <w:t>empresas]</w:t>
      </w:r>
      <w:r w:rsidRPr="00605436">
        <w:rPr>
          <w:spacing w:val="-1"/>
          <w:u w:val="single" w:color="000000"/>
          <w:lang w:val="es-ES_tradnl"/>
        </w:rPr>
        <w:tab/>
      </w:r>
      <w:r w:rsidRPr="00605436">
        <w:rPr>
          <w:lang w:val="es-ES_tradnl"/>
        </w:rPr>
        <w:t>,</w:t>
      </w:r>
      <w:r w:rsidRPr="00605436">
        <w:rPr>
          <w:spacing w:val="-2"/>
          <w:lang w:val="es-ES_tradnl"/>
        </w:rPr>
        <w:t>[</w:t>
      </w:r>
      <w:r w:rsidRPr="00605436">
        <w:rPr>
          <w:spacing w:val="-2"/>
          <w:u w:val="single" w:color="000000"/>
          <w:lang w:val="es-ES_tradnl"/>
        </w:rPr>
        <w:tab/>
      </w:r>
      <w:r w:rsidRPr="00605436">
        <w:rPr>
          <w:lang w:val="es-ES_tradnl"/>
        </w:rPr>
        <w:t>y</w:t>
      </w:r>
      <w:r w:rsidRPr="00605436">
        <w:rPr>
          <w:u w:val="single" w:color="000000"/>
          <w:lang w:val="es-ES_tradnl"/>
        </w:rPr>
        <w:tab/>
      </w:r>
      <w:r w:rsidRPr="00605436">
        <w:rPr>
          <w:lang w:val="es-ES_tradnl"/>
        </w:rPr>
        <w:t>,que</w:t>
      </w:r>
      <w:r w:rsidR="00D95E72" w:rsidRPr="00605436">
        <w:rPr>
          <w:lang w:val="es-ES_tradnl"/>
        </w:rPr>
        <w:t xml:space="preserve"> </w:t>
      </w:r>
      <w:r w:rsidRPr="00605436">
        <w:rPr>
          <w:spacing w:val="-1"/>
          <w:lang w:val="es-ES_tradnl"/>
        </w:rPr>
        <w:t>conforman</w:t>
      </w:r>
      <w:r w:rsidR="00D95E72" w:rsidRPr="00605436">
        <w:rPr>
          <w:spacing w:val="-1"/>
          <w:lang w:val="es-ES_tradnl"/>
        </w:rPr>
        <w:t xml:space="preserve"> </w:t>
      </w:r>
      <w:r w:rsidRPr="00605436">
        <w:rPr>
          <w:lang w:val="es-ES_tradnl"/>
        </w:rPr>
        <w:t>al</w:t>
      </w:r>
      <w:r w:rsidR="00D95E72" w:rsidRPr="00605436">
        <w:rPr>
          <w:lang w:val="es-ES_tradnl"/>
        </w:rPr>
        <w:t xml:space="preserve"> </w:t>
      </w:r>
      <w:r w:rsidRPr="00605436">
        <w:rPr>
          <w:spacing w:val="-1"/>
          <w:lang w:val="es-ES_tradnl"/>
        </w:rPr>
        <w:t>Consorcio]</w:t>
      </w:r>
      <w:r w:rsidRPr="00605436">
        <w:rPr>
          <w:spacing w:val="-1"/>
          <w:position w:val="6"/>
          <w:lang w:val="es-ES_tradnl"/>
        </w:rPr>
        <w:t>1</w:t>
      </w:r>
      <w:r w:rsidRPr="00605436">
        <w:rPr>
          <w:lang w:val="es-ES_tradnl"/>
        </w:rPr>
        <w:t>,</w:t>
      </w:r>
      <w:r w:rsidRPr="00605436">
        <w:rPr>
          <w:spacing w:val="-1"/>
          <w:lang w:val="es-ES_tradnl"/>
        </w:rPr>
        <w:t>sus</w:t>
      </w:r>
      <w:r w:rsidR="00D95E72" w:rsidRPr="00605436">
        <w:rPr>
          <w:spacing w:val="-1"/>
          <w:lang w:val="es-ES_tradnl"/>
        </w:rPr>
        <w:t xml:space="preserve"> </w:t>
      </w:r>
      <w:r w:rsidRPr="00605436">
        <w:rPr>
          <w:spacing w:val="-1"/>
          <w:lang w:val="es-ES_tradnl"/>
        </w:rPr>
        <w:t>accionistas,</w:t>
      </w:r>
      <w:r w:rsidR="00D95E72" w:rsidRPr="00605436">
        <w:rPr>
          <w:spacing w:val="-1"/>
          <w:lang w:val="es-ES_tradnl"/>
        </w:rPr>
        <w:t xml:space="preserve"> </w:t>
      </w:r>
      <w:r w:rsidRPr="00605436">
        <w:rPr>
          <w:lang w:val="es-ES_tradnl"/>
        </w:rPr>
        <w:t>y</w:t>
      </w:r>
      <w:r w:rsidR="00D95E72" w:rsidRPr="00605436">
        <w:rPr>
          <w:lang w:val="es-ES_tradnl"/>
        </w:rPr>
        <w:t xml:space="preserve"> </w:t>
      </w:r>
      <w:r w:rsidRPr="00605436">
        <w:rPr>
          <w:spacing w:val="-1"/>
          <w:lang w:val="es-ES_tradnl"/>
        </w:rPr>
        <w:t>en</w:t>
      </w:r>
      <w:r w:rsidR="00D95E72" w:rsidRPr="00605436">
        <w:rPr>
          <w:spacing w:val="-1"/>
          <w:lang w:val="es-ES_tradnl"/>
        </w:rPr>
        <w:t xml:space="preserve"> </w:t>
      </w:r>
      <w:r w:rsidRPr="00605436">
        <w:rPr>
          <w:lang w:val="es-ES_tradnl"/>
        </w:rPr>
        <w:t>caso</w:t>
      </w:r>
      <w:r w:rsidR="00D95E72" w:rsidRPr="00605436">
        <w:rPr>
          <w:lang w:val="es-ES_tradnl"/>
        </w:rPr>
        <w:t xml:space="preserve"> </w:t>
      </w:r>
      <w:r w:rsidRPr="00605436">
        <w:rPr>
          <w:lang w:val="es-ES_tradnl"/>
        </w:rPr>
        <w:t>de</w:t>
      </w:r>
      <w:r w:rsidR="00D95E72" w:rsidRPr="00605436">
        <w:rPr>
          <w:lang w:val="es-ES_tradnl"/>
        </w:rPr>
        <w:t xml:space="preserve"> </w:t>
      </w:r>
      <w:r w:rsidRPr="00605436">
        <w:rPr>
          <w:lang w:val="es-ES_tradnl"/>
        </w:rPr>
        <w:t>ser</w:t>
      </w:r>
      <w:r w:rsidR="00D95E72" w:rsidRPr="00605436">
        <w:rPr>
          <w:lang w:val="es-ES_tradnl"/>
        </w:rPr>
        <w:t xml:space="preserve"> </w:t>
      </w:r>
      <w:r w:rsidRPr="00605436">
        <w:rPr>
          <w:spacing w:val="-1"/>
          <w:lang w:val="es-ES_tradnl"/>
        </w:rPr>
        <w:t>una</w:t>
      </w:r>
      <w:r w:rsidR="00D95E72" w:rsidRPr="00605436">
        <w:rPr>
          <w:spacing w:val="-1"/>
          <w:lang w:val="es-ES_tradnl"/>
        </w:rPr>
        <w:t xml:space="preserve"> </w:t>
      </w:r>
      <w:r w:rsidRPr="00605436">
        <w:rPr>
          <w:spacing w:val="-1"/>
          <w:lang w:val="es-ES_tradnl"/>
        </w:rPr>
        <w:t>sociedad</w:t>
      </w:r>
      <w:r w:rsidR="00D95E72" w:rsidRPr="00605436">
        <w:rPr>
          <w:spacing w:val="-1"/>
          <w:lang w:val="es-ES_tradnl"/>
        </w:rPr>
        <w:t xml:space="preserve"> </w:t>
      </w:r>
      <w:r w:rsidRPr="00605436">
        <w:rPr>
          <w:lang w:val="es-ES_tradnl"/>
        </w:rPr>
        <w:t>que</w:t>
      </w:r>
      <w:r w:rsidR="00D95E72" w:rsidRPr="00605436">
        <w:rPr>
          <w:lang w:val="es-ES_tradnl"/>
        </w:rPr>
        <w:t xml:space="preserve"> </w:t>
      </w:r>
      <w:r w:rsidRPr="00605436">
        <w:rPr>
          <w:spacing w:val="-1"/>
          <w:lang w:val="es-ES_tradnl"/>
        </w:rPr>
        <w:t>cotice</w:t>
      </w:r>
      <w:r w:rsidR="00D95E72" w:rsidRPr="00605436">
        <w:rPr>
          <w:spacing w:val="-1"/>
          <w:lang w:val="es-ES_tradnl"/>
        </w:rPr>
        <w:t xml:space="preserve"> </w:t>
      </w:r>
      <w:r w:rsidR="00D95E72" w:rsidRPr="00605436">
        <w:rPr>
          <w:lang w:val="es-ES_tradnl"/>
        </w:rPr>
        <w:t xml:space="preserve"> e</w:t>
      </w:r>
      <w:r w:rsidRPr="00605436">
        <w:rPr>
          <w:lang w:val="es-ES_tradnl"/>
        </w:rPr>
        <w:t>n</w:t>
      </w:r>
      <w:r w:rsidR="00D95E72" w:rsidRPr="00605436">
        <w:rPr>
          <w:lang w:val="es-ES_tradnl"/>
        </w:rPr>
        <w:t xml:space="preserve"> </w:t>
      </w:r>
      <w:r w:rsidRPr="00605436">
        <w:rPr>
          <w:spacing w:val="-1"/>
          <w:lang w:val="es-ES_tradnl"/>
        </w:rPr>
        <w:t>bolsa</w:t>
      </w:r>
      <w:r w:rsidR="00D95E72" w:rsidRPr="00605436">
        <w:rPr>
          <w:spacing w:val="-1"/>
          <w:lang w:val="es-ES_tradnl"/>
        </w:rPr>
        <w:t xml:space="preserve"> </w:t>
      </w:r>
      <w:r w:rsidRPr="00605436">
        <w:rPr>
          <w:lang w:val="es-ES_tradnl"/>
        </w:rPr>
        <w:t>sus</w:t>
      </w:r>
      <w:r w:rsidR="00D95E72" w:rsidRPr="00605436">
        <w:rPr>
          <w:lang w:val="es-ES_tradnl"/>
        </w:rPr>
        <w:t xml:space="preserve"> </w:t>
      </w:r>
      <w:r w:rsidRPr="00605436">
        <w:rPr>
          <w:spacing w:val="-1"/>
          <w:lang w:val="es-ES_tradnl"/>
        </w:rPr>
        <w:t>accionistas</w:t>
      </w:r>
      <w:r w:rsidR="00D95E72" w:rsidRPr="00605436">
        <w:rPr>
          <w:spacing w:val="-1"/>
          <w:lang w:val="es-ES_tradnl"/>
        </w:rPr>
        <w:t xml:space="preserve"> </w:t>
      </w:r>
      <w:r w:rsidRPr="00605436">
        <w:rPr>
          <w:spacing w:val="-1"/>
          <w:lang w:val="es-ES_tradnl"/>
        </w:rPr>
        <w:t>controladores</w:t>
      </w:r>
      <w:r w:rsidR="00D95E72" w:rsidRPr="00605436">
        <w:rPr>
          <w:spacing w:val="-1"/>
          <w:lang w:val="es-ES_tradnl"/>
        </w:rPr>
        <w:t xml:space="preserve"> </w:t>
      </w:r>
      <w:r w:rsidRPr="00605436">
        <w:rPr>
          <w:lang w:val="es-ES_tradnl"/>
        </w:rPr>
        <w:t>no</w:t>
      </w:r>
      <w:r w:rsidR="00D95E72" w:rsidRPr="00605436">
        <w:rPr>
          <w:lang w:val="es-ES_tradnl"/>
        </w:rPr>
        <w:t xml:space="preserve"> </w:t>
      </w:r>
      <w:r w:rsidRPr="00605436">
        <w:rPr>
          <w:lang w:val="es-ES_tradnl"/>
        </w:rPr>
        <w:t>se</w:t>
      </w:r>
      <w:r w:rsidR="00D95E72" w:rsidRPr="00605436">
        <w:rPr>
          <w:lang w:val="es-ES_tradnl"/>
        </w:rPr>
        <w:t xml:space="preserve"> </w:t>
      </w:r>
      <w:r w:rsidRPr="00605436">
        <w:rPr>
          <w:spacing w:val="-1"/>
          <w:lang w:val="es-ES_tradnl"/>
        </w:rPr>
        <w:t>encuentran</w:t>
      </w:r>
      <w:r w:rsidR="00D95E72" w:rsidRPr="00605436">
        <w:rPr>
          <w:spacing w:val="-1"/>
          <w:lang w:val="es-ES_tradnl"/>
        </w:rPr>
        <w:t xml:space="preserve"> </w:t>
      </w:r>
      <w:r w:rsidRPr="00605436">
        <w:rPr>
          <w:lang w:val="es-ES_tradnl"/>
        </w:rPr>
        <w:t>ni</w:t>
      </w:r>
      <w:r w:rsidR="00D95E72" w:rsidRPr="00605436">
        <w:rPr>
          <w:lang w:val="es-ES_tradnl"/>
        </w:rPr>
        <w:t xml:space="preserve"> </w:t>
      </w:r>
      <w:r w:rsidRPr="00605436">
        <w:rPr>
          <w:spacing w:val="-2"/>
          <w:lang w:val="es-ES_tradnl"/>
        </w:rPr>
        <w:t>han</w:t>
      </w:r>
      <w:r w:rsidR="00D95E72" w:rsidRPr="00605436">
        <w:rPr>
          <w:spacing w:val="-2"/>
          <w:lang w:val="es-ES_tradnl"/>
        </w:rPr>
        <w:t xml:space="preserve"> </w:t>
      </w:r>
      <w:r w:rsidRPr="00605436">
        <w:rPr>
          <w:spacing w:val="-1"/>
          <w:lang w:val="es-ES_tradnl"/>
        </w:rPr>
        <w:t>sido</w:t>
      </w:r>
      <w:r w:rsidR="00D95E72" w:rsidRPr="00605436">
        <w:rPr>
          <w:spacing w:val="-1"/>
          <w:lang w:val="es-ES_tradnl"/>
        </w:rPr>
        <w:t xml:space="preserve"> </w:t>
      </w:r>
      <w:r w:rsidRPr="00605436">
        <w:rPr>
          <w:spacing w:val="-1"/>
          <w:lang w:val="es-ES_tradnl"/>
        </w:rPr>
        <w:t>inculpados</w:t>
      </w:r>
      <w:r w:rsidR="00D95E72" w:rsidRPr="00605436">
        <w:rPr>
          <w:spacing w:val="-1"/>
          <w:lang w:val="es-ES_tradnl"/>
        </w:rPr>
        <w:t xml:space="preserve"> </w:t>
      </w:r>
      <w:r w:rsidRPr="00605436">
        <w:rPr>
          <w:lang w:val="es-ES_tradnl"/>
        </w:rPr>
        <w:t>y</w:t>
      </w:r>
      <w:r w:rsidR="00D95E72" w:rsidRPr="00605436">
        <w:rPr>
          <w:lang w:val="es-ES_tradnl"/>
        </w:rPr>
        <w:t xml:space="preserve"> </w:t>
      </w:r>
      <w:r w:rsidRPr="00605436">
        <w:rPr>
          <w:spacing w:val="-1"/>
          <w:lang w:val="es-ES_tradnl"/>
        </w:rPr>
        <w:t>condenados</w:t>
      </w:r>
      <w:r w:rsidR="00D95E72" w:rsidRPr="00605436">
        <w:rPr>
          <w:spacing w:val="-1"/>
          <w:lang w:val="es-ES_tradnl"/>
        </w:rPr>
        <w:t xml:space="preserve"> </w:t>
      </w:r>
      <w:r w:rsidRPr="00605436">
        <w:rPr>
          <w:spacing w:val="-1"/>
          <w:lang w:val="es-ES_tradnl"/>
        </w:rPr>
        <w:t>por</w:t>
      </w:r>
      <w:r w:rsidR="00D95E72" w:rsidRPr="00605436">
        <w:rPr>
          <w:spacing w:val="-1"/>
          <w:lang w:val="es-ES_tradnl"/>
        </w:rPr>
        <w:t xml:space="preserve"> </w:t>
      </w:r>
      <w:r w:rsidRPr="00605436">
        <w:rPr>
          <w:spacing w:val="-1"/>
          <w:lang w:val="es-ES_tradnl"/>
        </w:rPr>
        <w:t>delito</w:t>
      </w:r>
      <w:r w:rsidR="00D95E72" w:rsidRPr="00605436">
        <w:rPr>
          <w:spacing w:val="-1"/>
          <w:lang w:val="es-ES_tradnl"/>
        </w:rPr>
        <w:t xml:space="preserve"> </w:t>
      </w:r>
      <w:r w:rsidRPr="00605436">
        <w:rPr>
          <w:spacing w:val="-1"/>
          <w:lang w:val="es-ES_tradnl"/>
        </w:rPr>
        <w:t>culposo</w:t>
      </w:r>
      <w:r w:rsidR="00D95E72" w:rsidRPr="00605436">
        <w:rPr>
          <w:spacing w:val="-1"/>
          <w:lang w:val="es-ES_tradnl"/>
        </w:rPr>
        <w:t xml:space="preserve"> </w:t>
      </w:r>
      <w:r w:rsidRPr="00605436">
        <w:rPr>
          <w:lang w:val="es-ES_tradnl"/>
        </w:rPr>
        <w:t>o</w:t>
      </w:r>
      <w:r w:rsidR="00D95E72" w:rsidRPr="00605436">
        <w:rPr>
          <w:lang w:val="es-ES_tradnl"/>
        </w:rPr>
        <w:t xml:space="preserve"> </w:t>
      </w:r>
      <w:r w:rsidRPr="00605436">
        <w:rPr>
          <w:spacing w:val="-1"/>
          <w:lang w:val="es-ES_tradnl"/>
        </w:rPr>
        <w:t>doloso,</w:t>
      </w:r>
      <w:r w:rsidR="00D95E72" w:rsidRPr="00605436">
        <w:rPr>
          <w:spacing w:val="-1"/>
          <w:lang w:val="es-ES_tradnl"/>
        </w:rPr>
        <w:t xml:space="preserve"> </w:t>
      </w:r>
      <w:r w:rsidRPr="00605436">
        <w:rPr>
          <w:lang w:val="es-ES_tradnl"/>
        </w:rPr>
        <w:t>o</w:t>
      </w:r>
      <w:r w:rsidR="00D95E72" w:rsidRPr="00605436">
        <w:rPr>
          <w:lang w:val="es-ES_tradnl"/>
        </w:rPr>
        <w:t xml:space="preserve"> </w:t>
      </w:r>
      <w:r w:rsidRPr="00605436">
        <w:rPr>
          <w:spacing w:val="-1"/>
          <w:lang w:val="es-ES_tradnl"/>
        </w:rPr>
        <w:t>han</w:t>
      </w:r>
      <w:r w:rsidR="00D95E72" w:rsidRPr="00605436">
        <w:rPr>
          <w:spacing w:val="-1"/>
          <w:lang w:val="es-ES_tradnl"/>
        </w:rPr>
        <w:t xml:space="preserve"> </w:t>
      </w:r>
      <w:r w:rsidRPr="00605436">
        <w:rPr>
          <w:spacing w:val="-1"/>
          <w:lang w:val="es-ES_tradnl"/>
        </w:rPr>
        <w:t>sido,</w:t>
      </w:r>
      <w:r w:rsidR="00D95E72" w:rsidRPr="00605436">
        <w:rPr>
          <w:spacing w:val="-1"/>
          <w:lang w:val="es-ES_tradnl"/>
        </w:rPr>
        <w:t xml:space="preserve"> </w:t>
      </w:r>
      <w:r w:rsidRPr="00605436">
        <w:rPr>
          <w:lang w:val="es-ES_tradnl"/>
        </w:rPr>
        <w:t>o</w:t>
      </w:r>
      <w:r w:rsidR="00D95E72" w:rsidRPr="00605436">
        <w:rPr>
          <w:lang w:val="es-ES_tradnl"/>
        </w:rPr>
        <w:t xml:space="preserve"> </w:t>
      </w:r>
      <w:r w:rsidRPr="00605436">
        <w:rPr>
          <w:spacing w:val="-1"/>
          <w:lang w:val="es-ES_tradnl"/>
        </w:rPr>
        <w:t>son</w:t>
      </w:r>
      <w:r w:rsidR="00D95E72" w:rsidRPr="00605436">
        <w:rPr>
          <w:spacing w:val="-1"/>
          <w:lang w:val="es-ES_tradnl"/>
        </w:rPr>
        <w:t xml:space="preserve"> </w:t>
      </w:r>
      <w:r w:rsidRPr="00605436">
        <w:rPr>
          <w:spacing w:val="-1"/>
          <w:lang w:val="es-ES_tradnl"/>
        </w:rPr>
        <w:t>en</w:t>
      </w:r>
      <w:r w:rsidR="00D95E72" w:rsidRPr="00605436">
        <w:rPr>
          <w:spacing w:val="-1"/>
          <w:lang w:val="es-ES_tradnl"/>
        </w:rPr>
        <w:t xml:space="preserve"> </w:t>
      </w:r>
      <w:r w:rsidRPr="00605436">
        <w:rPr>
          <w:spacing w:val="-1"/>
          <w:lang w:val="es-ES_tradnl"/>
        </w:rPr>
        <w:t>el</w:t>
      </w:r>
      <w:r w:rsidR="00D95E72" w:rsidRPr="00605436">
        <w:rPr>
          <w:spacing w:val="-1"/>
          <w:lang w:val="es-ES_tradnl"/>
        </w:rPr>
        <w:t xml:space="preserve"> </w:t>
      </w:r>
      <w:r w:rsidRPr="00605436">
        <w:rPr>
          <w:spacing w:val="-1"/>
          <w:lang w:val="es-ES_tradnl"/>
        </w:rPr>
        <w:t>presente,</w:t>
      </w:r>
      <w:r w:rsidR="00D95E72" w:rsidRPr="00605436">
        <w:rPr>
          <w:spacing w:val="-1"/>
          <w:lang w:val="es-ES_tradnl"/>
        </w:rPr>
        <w:t xml:space="preserve"> </w:t>
      </w:r>
      <w:r w:rsidRPr="00605436">
        <w:rPr>
          <w:spacing w:val="-1"/>
          <w:lang w:val="es-ES_tradnl"/>
        </w:rPr>
        <w:t>sujetos</w:t>
      </w:r>
      <w:r w:rsidR="00D95E72" w:rsidRPr="00605436">
        <w:rPr>
          <w:spacing w:val="-1"/>
          <w:lang w:val="es-ES_tradnl"/>
        </w:rPr>
        <w:t xml:space="preserve"> </w:t>
      </w:r>
      <w:r w:rsidRPr="00605436">
        <w:rPr>
          <w:spacing w:val="-1"/>
          <w:lang w:val="es-ES_tradnl"/>
        </w:rPr>
        <w:t>de</w:t>
      </w:r>
      <w:r w:rsidR="00D95E72" w:rsidRPr="00605436">
        <w:rPr>
          <w:spacing w:val="-1"/>
          <w:lang w:val="es-ES_tradnl"/>
        </w:rPr>
        <w:t xml:space="preserve"> </w:t>
      </w:r>
      <w:r w:rsidRPr="00605436">
        <w:rPr>
          <w:spacing w:val="-1"/>
          <w:lang w:val="es-ES_tradnl"/>
        </w:rPr>
        <w:t>investigaciones</w:t>
      </w:r>
      <w:r w:rsidR="00D95E72" w:rsidRPr="00605436">
        <w:rPr>
          <w:spacing w:val="-1"/>
          <w:lang w:val="es-ES_tradnl"/>
        </w:rPr>
        <w:t xml:space="preserve"> </w:t>
      </w:r>
      <w:r w:rsidRPr="00605436">
        <w:rPr>
          <w:spacing w:val="-1"/>
          <w:lang w:val="es-ES_tradnl"/>
        </w:rPr>
        <w:t>judiciales</w:t>
      </w:r>
      <w:r w:rsidR="00D95E72" w:rsidRPr="00605436">
        <w:rPr>
          <w:spacing w:val="-1"/>
          <w:lang w:val="es-ES_tradnl"/>
        </w:rPr>
        <w:t xml:space="preserve"> </w:t>
      </w:r>
      <w:r w:rsidRPr="00605436">
        <w:rPr>
          <w:lang w:val="es-ES_tradnl"/>
        </w:rPr>
        <w:t>o</w:t>
      </w:r>
      <w:r w:rsidR="00D95E72" w:rsidRPr="00605436">
        <w:rPr>
          <w:lang w:val="es-ES_tradnl"/>
        </w:rPr>
        <w:t xml:space="preserve"> </w:t>
      </w:r>
      <w:r w:rsidRPr="00605436">
        <w:rPr>
          <w:lang w:val="es-ES_tradnl"/>
        </w:rPr>
        <w:t>de</w:t>
      </w:r>
      <w:r w:rsidR="00D95E72" w:rsidRPr="00605436">
        <w:rPr>
          <w:lang w:val="es-ES_tradnl"/>
        </w:rPr>
        <w:t xml:space="preserve"> </w:t>
      </w:r>
      <w:r w:rsidRPr="00605436">
        <w:rPr>
          <w:spacing w:val="-1"/>
          <w:lang w:val="es-ES_tradnl"/>
        </w:rPr>
        <w:t>autoridades</w:t>
      </w:r>
      <w:r w:rsidR="00D95E72" w:rsidRPr="00605436">
        <w:rPr>
          <w:spacing w:val="-1"/>
          <w:lang w:val="es-ES_tradnl"/>
        </w:rPr>
        <w:t xml:space="preserve"> </w:t>
      </w:r>
      <w:r w:rsidRPr="00605436">
        <w:rPr>
          <w:spacing w:val="-1"/>
          <w:lang w:val="es-ES_tradnl"/>
        </w:rPr>
        <w:t>gubernamentales</w:t>
      </w:r>
      <w:r w:rsidR="00D95E72" w:rsidRPr="00605436">
        <w:rPr>
          <w:spacing w:val="-1"/>
          <w:lang w:val="es-ES_tradnl"/>
        </w:rPr>
        <w:t xml:space="preserve"> </w:t>
      </w:r>
      <w:r w:rsidRPr="00605436">
        <w:rPr>
          <w:spacing w:val="-1"/>
          <w:lang w:val="es-ES_tradnl"/>
        </w:rPr>
        <w:t>relacionadas</w:t>
      </w:r>
      <w:r w:rsidR="00D95E72" w:rsidRPr="00605436">
        <w:rPr>
          <w:spacing w:val="-1"/>
          <w:lang w:val="es-ES_tradnl"/>
        </w:rPr>
        <w:t xml:space="preserve"> </w:t>
      </w:r>
      <w:r w:rsidRPr="00605436">
        <w:rPr>
          <w:spacing w:val="-1"/>
          <w:lang w:val="es-ES_tradnl"/>
        </w:rPr>
        <w:t>con</w:t>
      </w:r>
      <w:r w:rsidR="00D95E72" w:rsidRPr="00605436">
        <w:rPr>
          <w:spacing w:val="-1"/>
          <w:lang w:val="es-ES_tradnl"/>
        </w:rPr>
        <w:t xml:space="preserve"> </w:t>
      </w:r>
      <w:r w:rsidRPr="00605436">
        <w:rPr>
          <w:spacing w:val="-1"/>
          <w:lang w:val="es-ES_tradnl"/>
        </w:rPr>
        <w:t>actividades</w:t>
      </w:r>
      <w:r w:rsidR="00D95E72" w:rsidRPr="00605436">
        <w:rPr>
          <w:spacing w:val="-1"/>
          <w:lang w:val="es-ES_tradnl"/>
        </w:rPr>
        <w:t xml:space="preserve"> </w:t>
      </w:r>
      <w:r w:rsidRPr="00605436">
        <w:rPr>
          <w:spacing w:val="-1"/>
          <w:lang w:val="es-ES_tradnl"/>
        </w:rPr>
        <w:t>penales,</w:t>
      </w:r>
      <w:r w:rsidR="00D95E72" w:rsidRPr="00605436">
        <w:rPr>
          <w:spacing w:val="-1"/>
          <w:lang w:val="es-ES_tradnl"/>
        </w:rPr>
        <w:t xml:space="preserve"> </w:t>
      </w:r>
      <w:r w:rsidRPr="00605436">
        <w:rPr>
          <w:spacing w:val="-1"/>
          <w:lang w:val="es-ES_tradnl"/>
        </w:rPr>
        <w:t>criminales,</w:t>
      </w:r>
      <w:r w:rsidR="00D95E72" w:rsidRPr="00605436">
        <w:rPr>
          <w:spacing w:val="-1"/>
          <w:lang w:val="es-ES_tradnl"/>
        </w:rPr>
        <w:t xml:space="preserve"> </w:t>
      </w:r>
      <w:r w:rsidRPr="00605436">
        <w:rPr>
          <w:spacing w:val="-1"/>
          <w:lang w:val="es-ES_tradnl"/>
        </w:rPr>
        <w:t>lavado</w:t>
      </w:r>
      <w:r w:rsidR="00D95E72" w:rsidRPr="00605436">
        <w:rPr>
          <w:spacing w:val="-1"/>
          <w:lang w:val="es-ES_tradnl"/>
        </w:rPr>
        <w:t xml:space="preserve"> </w:t>
      </w:r>
      <w:r w:rsidRPr="00605436">
        <w:rPr>
          <w:spacing w:val="-1"/>
          <w:lang w:val="es-ES_tradnl"/>
        </w:rPr>
        <w:t>de</w:t>
      </w:r>
      <w:r w:rsidR="00D95E72" w:rsidRPr="00605436">
        <w:rPr>
          <w:spacing w:val="-1"/>
          <w:lang w:val="es-ES_tradnl"/>
        </w:rPr>
        <w:t xml:space="preserve"> </w:t>
      </w:r>
      <w:r w:rsidRPr="00605436">
        <w:rPr>
          <w:spacing w:val="-1"/>
          <w:lang w:val="es-ES_tradnl"/>
        </w:rPr>
        <w:t>dinero,</w:t>
      </w:r>
      <w:r w:rsidR="00D95E72" w:rsidRPr="00605436">
        <w:rPr>
          <w:spacing w:val="-1"/>
          <w:lang w:val="es-ES_tradnl"/>
        </w:rPr>
        <w:t xml:space="preserve"> </w:t>
      </w:r>
      <w:r w:rsidRPr="00605436">
        <w:rPr>
          <w:spacing w:val="-1"/>
          <w:lang w:val="es-ES_tradnl"/>
        </w:rPr>
        <w:t>evasión</w:t>
      </w:r>
      <w:r w:rsidR="00D95E72" w:rsidRPr="00605436">
        <w:rPr>
          <w:spacing w:val="-1"/>
          <w:lang w:val="es-ES_tradnl"/>
        </w:rPr>
        <w:t xml:space="preserve"> </w:t>
      </w:r>
      <w:r w:rsidRPr="00605436">
        <w:rPr>
          <w:spacing w:val="-1"/>
          <w:lang w:val="es-ES_tradnl"/>
        </w:rPr>
        <w:t>de</w:t>
      </w:r>
      <w:r w:rsidR="00D95E72" w:rsidRPr="00605436">
        <w:rPr>
          <w:spacing w:val="-1"/>
          <w:lang w:val="es-ES_tradnl"/>
        </w:rPr>
        <w:t xml:space="preserve"> </w:t>
      </w:r>
      <w:r w:rsidRPr="00605436">
        <w:rPr>
          <w:spacing w:val="-1"/>
          <w:lang w:val="es-ES_tradnl"/>
        </w:rPr>
        <w:t>impuestos</w:t>
      </w:r>
      <w:r w:rsidR="00D95E72" w:rsidRPr="00605436">
        <w:rPr>
          <w:spacing w:val="-1"/>
          <w:lang w:val="es-ES_tradnl"/>
        </w:rPr>
        <w:t xml:space="preserve"> </w:t>
      </w:r>
      <w:r w:rsidRPr="00605436">
        <w:rPr>
          <w:lang w:val="es-ES_tradnl"/>
        </w:rPr>
        <w:t>o</w:t>
      </w:r>
      <w:r w:rsidR="00D95E72" w:rsidRPr="00605436">
        <w:rPr>
          <w:lang w:val="es-ES_tradnl"/>
        </w:rPr>
        <w:t xml:space="preserve"> </w:t>
      </w:r>
      <w:r w:rsidRPr="00605436">
        <w:rPr>
          <w:spacing w:val="-1"/>
          <w:lang w:val="es-ES_tradnl"/>
        </w:rPr>
        <w:t>fraude.</w:t>
      </w:r>
    </w:p>
    <w:p w14:paraId="77C20D73" w14:textId="77777777" w:rsidR="00E236F7" w:rsidRPr="00605436" w:rsidRDefault="00E236F7" w:rsidP="00E236F7">
      <w:pPr>
        <w:spacing w:before="17" w:line="260" w:lineRule="exact"/>
        <w:rPr>
          <w:rFonts w:ascii="Arial Narrow" w:hAnsi="Arial Narrow"/>
          <w:sz w:val="24"/>
          <w:szCs w:val="24"/>
          <w:lang w:val="es-ES_tradnl"/>
        </w:rPr>
      </w:pPr>
    </w:p>
    <w:p w14:paraId="6A8AFF78" w14:textId="77777777" w:rsidR="00E236F7" w:rsidRPr="00605436" w:rsidRDefault="00E236F7" w:rsidP="00E236F7">
      <w:pPr>
        <w:pStyle w:val="Textoindependiente"/>
        <w:jc w:val="both"/>
        <w:rPr>
          <w:lang w:val="es-ES_tradnl"/>
        </w:rPr>
      </w:pPr>
      <w:r w:rsidRPr="00605436">
        <w:rPr>
          <w:spacing w:val="-1"/>
          <w:lang w:val="es-ES_tradnl"/>
        </w:rPr>
        <w:t>Atentamente,</w:t>
      </w:r>
    </w:p>
    <w:p w14:paraId="717780D2" w14:textId="77777777" w:rsidR="00E236F7" w:rsidRPr="00605436" w:rsidRDefault="00E236F7" w:rsidP="00E236F7">
      <w:pPr>
        <w:spacing w:before="14" w:line="260" w:lineRule="exact"/>
        <w:rPr>
          <w:rFonts w:ascii="Arial Narrow" w:hAnsi="Arial Narrow"/>
          <w:sz w:val="24"/>
          <w:szCs w:val="24"/>
          <w:lang w:val="es-ES_tradnl"/>
        </w:rPr>
      </w:pPr>
    </w:p>
    <w:p w14:paraId="1095FD84" w14:textId="456443EF" w:rsidR="00E236F7" w:rsidRPr="00605436" w:rsidRDefault="00E236F7" w:rsidP="00E236F7">
      <w:pPr>
        <w:pStyle w:val="Textoindependiente"/>
        <w:jc w:val="both"/>
        <w:rPr>
          <w:lang w:val="es-ES_tradnl"/>
        </w:rPr>
      </w:pPr>
      <w:r w:rsidRPr="00605436">
        <w:rPr>
          <w:spacing w:val="-1"/>
          <w:lang w:val="es-ES_tradnl"/>
        </w:rPr>
        <w:t>[Nombre</w:t>
      </w:r>
      <w:r w:rsidR="00D95E72" w:rsidRPr="00605436">
        <w:rPr>
          <w:spacing w:val="-1"/>
          <w:lang w:val="es-ES_tradnl"/>
        </w:rPr>
        <w:t xml:space="preserve"> </w:t>
      </w:r>
      <w:r w:rsidRPr="00605436">
        <w:rPr>
          <w:spacing w:val="-1"/>
          <w:lang w:val="es-ES_tradnl"/>
        </w:rPr>
        <w:t>del</w:t>
      </w:r>
      <w:r w:rsidR="00D95E72" w:rsidRPr="00605436">
        <w:rPr>
          <w:spacing w:val="-1"/>
          <w:lang w:val="es-ES_tradnl"/>
        </w:rPr>
        <w:t xml:space="preserve"> </w:t>
      </w:r>
      <w:r w:rsidR="004A59F3" w:rsidRPr="00605436">
        <w:rPr>
          <w:spacing w:val="-1"/>
          <w:lang w:val="es-ES_tradnl"/>
        </w:rPr>
        <w:t>Concursante</w:t>
      </w:r>
      <w:r w:rsidRPr="00605436">
        <w:rPr>
          <w:spacing w:val="-1"/>
          <w:lang w:val="es-ES_tradnl"/>
        </w:rPr>
        <w:t>]</w:t>
      </w:r>
    </w:p>
    <w:p w14:paraId="652B62EE" w14:textId="77777777" w:rsidR="00E236F7" w:rsidRPr="00605436" w:rsidRDefault="00E236F7" w:rsidP="00E236F7">
      <w:pPr>
        <w:spacing w:before="5" w:line="150" w:lineRule="exact"/>
        <w:rPr>
          <w:rFonts w:ascii="Arial Narrow" w:hAnsi="Arial Narrow"/>
          <w:sz w:val="24"/>
          <w:szCs w:val="24"/>
          <w:lang w:val="es-ES_tradnl"/>
        </w:rPr>
      </w:pPr>
    </w:p>
    <w:p w14:paraId="4C7F2438" w14:textId="77777777" w:rsidR="00E236F7" w:rsidRPr="00605436" w:rsidRDefault="00E236F7" w:rsidP="00E236F7">
      <w:pPr>
        <w:spacing w:line="200" w:lineRule="exact"/>
        <w:rPr>
          <w:rFonts w:ascii="Arial Narrow" w:hAnsi="Arial Narrow"/>
          <w:sz w:val="24"/>
          <w:szCs w:val="24"/>
          <w:lang w:val="es-ES_tradnl"/>
        </w:rPr>
      </w:pPr>
    </w:p>
    <w:p w14:paraId="449D576E" w14:textId="77777777" w:rsidR="00E236F7" w:rsidRPr="00605436" w:rsidRDefault="00E236F7" w:rsidP="00E236F7">
      <w:pPr>
        <w:spacing w:line="200" w:lineRule="exact"/>
        <w:rPr>
          <w:rFonts w:ascii="Arial Narrow" w:hAnsi="Arial Narrow"/>
          <w:sz w:val="24"/>
          <w:szCs w:val="24"/>
          <w:lang w:val="es-ES_tradnl"/>
        </w:rPr>
      </w:pPr>
    </w:p>
    <w:p w14:paraId="632FDDB1" w14:textId="77777777" w:rsidR="00E236F7" w:rsidRPr="00605436" w:rsidRDefault="00E236F7" w:rsidP="00E236F7">
      <w:pPr>
        <w:spacing w:line="200" w:lineRule="exact"/>
        <w:rPr>
          <w:rFonts w:ascii="Arial Narrow" w:hAnsi="Arial Narrow"/>
          <w:sz w:val="24"/>
          <w:szCs w:val="24"/>
          <w:lang w:val="es-ES_tradnl"/>
        </w:rPr>
      </w:pPr>
    </w:p>
    <w:p w14:paraId="3E58BB1F" w14:textId="03DEFCC9" w:rsidR="00E236F7" w:rsidRPr="00605436" w:rsidRDefault="00276596" w:rsidP="00E236F7">
      <w:pPr>
        <w:pStyle w:val="Textoindependiente"/>
        <w:spacing w:before="71"/>
        <w:ind w:right="117"/>
        <w:rPr>
          <w:lang w:val="es-ES_tradnl"/>
        </w:rPr>
      </w:pPr>
      <w:r w:rsidRPr="00605436">
        <w:rPr>
          <w:noProof/>
          <w:lang w:eastAsia="es-MX"/>
        </w:rPr>
        <mc:AlternateContent>
          <mc:Choice Requires="wpg">
            <w:drawing>
              <wp:anchor distT="0" distB="0" distL="114300" distR="114300" simplePos="0" relativeHeight="251661312" behindDoc="1" locked="0" layoutInCell="1" allowOverlap="1" wp14:anchorId="48C57A2E" wp14:editId="1FD32FD7">
                <wp:simplePos x="0" y="0"/>
                <wp:positionH relativeFrom="page">
                  <wp:posOffset>1080770</wp:posOffset>
                </wp:positionH>
                <wp:positionV relativeFrom="paragraph">
                  <wp:posOffset>-146050</wp:posOffset>
                </wp:positionV>
                <wp:extent cx="1945005" cy="1270"/>
                <wp:effectExtent l="0" t="0" r="36195" b="24130"/>
                <wp:wrapNone/>
                <wp:docPr id="204" name="Grupo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1270"/>
                          <a:chOff x="1702" y="-230"/>
                          <a:chExt cx="3063" cy="2"/>
                        </a:xfrm>
                      </wpg:grpSpPr>
                      <wps:wsp>
                        <wps:cNvPr id="205" name="Freeform 298"/>
                        <wps:cNvSpPr>
                          <a:spLocks/>
                        </wps:cNvSpPr>
                        <wps:spPr bwMode="auto">
                          <a:xfrm>
                            <a:off x="1702" y="-230"/>
                            <a:ext cx="3063" cy="2"/>
                          </a:xfrm>
                          <a:custGeom>
                            <a:avLst/>
                            <a:gdLst>
                              <a:gd name="T0" fmla="+- 0 1702 1702"/>
                              <a:gd name="T1" fmla="*/ T0 w 3063"/>
                              <a:gd name="T2" fmla="+- 0 4764 170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AE440" id="Grupo 204" o:spid="_x0000_s1026" style="position:absolute;margin-left:85.1pt;margin-top:-11.5pt;width:153.15pt;height:.1pt;z-index:-251655168;mso-position-horizontal-relative:page" coordorigin="1702,-230" coordsize="3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">
                <v:shape id="Freeform 298" o:spid="_x0000_s1027" style="position:absolute;left:1702;top:-230;width:3063;height:2;visibility:visible;mso-wrap-style:square;v-text-anchor:top" coordsize="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4qIsIA&#10;AADcAAAADwAAAGRycy9kb3ducmV2LnhtbESP0WqDQBRE3wP9h+UW+hKSNVJDsK4hBFLMY20/4OLe&#10;qNS9K+4atV/fDRT6OMzMGSY7zqYTdxpca1nBbhuBIK6sbrlW8PV52RxAOI+ssbNMChZycMyfVhmm&#10;2k78QffS1yJA2KWooPG+T6V0VUMG3db2xMG72cGgD3KopR5wCnDTyTiK9tJgy2GhwZ7ODVXf5WgU&#10;zOvxPaGRCPFA/FosybL/uSr18jyf3kB4mv1/+K9daAVxlMDj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ioiwgAAANwAAAAPAAAAAAAAAAAAAAAAAJgCAABkcnMvZG93&#10;bnJldi54bWxQSwUGAAAAAAQABAD1AAAAhwMAAAAA&#10;" path="m,l3062,e" filled="f" strokeweight=".6pt">
                  <v:path arrowok="t" o:connecttype="custom" o:connectlocs="0,0;3062,0" o:connectangles="0,0"/>
                </v:shape>
                <w10:wrap anchorx="page"/>
              </v:group>
            </w:pict>
          </mc:Fallback>
        </mc:AlternateContent>
      </w:r>
      <w:r w:rsidR="00E236F7" w:rsidRPr="00605436">
        <w:rPr>
          <w:spacing w:val="-1"/>
          <w:lang w:val="es-ES_tradnl"/>
        </w:rPr>
        <w:t>[Nombre</w:t>
      </w:r>
      <w:r w:rsidR="00D95E72" w:rsidRPr="00605436">
        <w:rPr>
          <w:spacing w:val="-1"/>
          <w:lang w:val="es-ES_tradnl"/>
        </w:rPr>
        <w:t xml:space="preserve"> </w:t>
      </w:r>
      <w:r w:rsidR="00E236F7" w:rsidRPr="00605436">
        <w:rPr>
          <w:spacing w:val="-1"/>
          <w:lang w:val="es-ES_tradnl"/>
        </w:rPr>
        <w:t>del</w:t>
      </w:r>
      <w:r w:rsidR="00D95E72" w:rsidRPr="00605436">
        <w:rPr>
          <w:spacing w:val="-1"/>
          <w:lang w:val="es-ES_tradnl"/>
        </w:rPr>
        <w:t xml:space="preserve"> </w:t>
      </w:r>
      <w:r w:rsidR="00E236F7" w:rsidRPr="00605436">
        <w:rPr>
          <w:spacing w:val="-1"/>
          <w:lang w:val="es-ES_tradnl"/>
        </w:rPr>
        <w:t>Representante</w:t>
      </w:r>
      <w:r w:rsidR="00D95E72" w:rsidRPr="00605436">
        <w:rPr>
          <w:spacing w:val="-1"/>
          <w:lang w:val="es-ES_tradnl"/>
        </w:rPr>
        <w:t xml:space="preserve"> </w:t>
      </w:r>
      <w:r w:rsidR="00E236F7" w:rsidRPr="00605436">
        <w:rPr>
          <w:spacing w:val="-1"/>
          <w:lang w:val="es-ES_tradnl"/>
        </w:rPr>
        <w:t>Legal]</w:t>
      </w:r>
    </w:p>
    <w:p w14:paraId="6D0F7CB6" w14:textId="77777777" w:rsidR="00E236F7" w:rsidRPr="00605436" w:rsidRDefault="00E236F7" w:rsidP="00E236F7">
      <w:pPr>
        <w:spacing w:line="200" w:lineRule="exact"/>
        <w:rPr>
          <w:rFonts w:ascii="Arial Narrow" w:hAnsi="Arial Narrow"/>
          <w:sz w:val="24"/>
          <w:szCs w:val="24"/>
          <w:lang w:val="es-ES_tradnl"/>
        </w:rPr>
      </w:pPr>
    </w:p>
    <w:p w14:paraId="063033E7" w14:textId="77777777" w:rsidR="00E236F7" w:rsidRPr="00605436" w:rsidRDefault="00E236F7" w:rsidP="00E236F7">
      <w:pPr>
        <w:spacing w:line="200" w:lineRule="exact"/>
        <w:rPr>
          <w:rFonts w:ascii="Arial Narrow" w:hAnsi="Arial Narrow"/>
          <w:sz w:val="24"/>
          <w:szCs w:val="24"/>
          <w:lang w:val="es-ES_tradnl"/>
        </w:rPr>
      </w:pPr>
    </w:p>
    <w:p w14:paraId="0243DA0C" w14:textId="77777777" w:rsidR="00E236F7" w:rsidRPr="00605436" w:rsidRDefault="00E236F7" w:rsidP="00E236F7">
      <w:pPr>
        <w:spacing w:line="200" w:lineRule="exact"/>
        <w:rPr>
          <w:rFonts w:ascii="Arial Narrow" w:hAnsi="Arial Narrow"/>
          <w:sz w:val="24"/>
          <w:szCs w:val="24"/>
          <w:lang w:val="es-ES_tradnl"/>
        </w:rPr>
      </w:pPr>
    </w:p>
    <w:p w14:paraId="0010A986" w14:textId="77777777" w:rsidR="00E236F7" w:rsidRPr="00605436" w:rsidRDefault="00E236F7" w:rsidP="00E236F7">
      <w:pPr>
        <w:spacing w:before="20" w:line="200" w:lineRule="exact"/>
        <w:rPr>
          <w:rFonts w:ascii="Arial Narrow" w:hAnsi="Arial Narrow"/>
          <w:sz w:val="24"/>
          <w:szCs w:val="24"/>
          <w:lang w:val="es-ES_tradnl"/>
        </w:rPr>
      </w:pPr>
    </w:p>
    <w:p w14:paraId="1A441EC6" w14:textId="36BEB26A" w:rsidR="00D95E72" w:rsidRPr="00605436" w:rsidRDefault="00276596" w:rsidP="00F051F0">
      <w:pPr>
        <w:spacing w:before="75"/>
        <w:ind w:left="211" w:right="116"/>
        <w:jc w:val="both"/>
        <w:rPr>
          <w:rFonts w:ascii="Arial Narrow" w:eastAsia="Arial Narrow" w:hAnsi="Arial Narrow" w:cs="Arial Narrow"/>
          <w:sz w:val="20"/>
          <w:szCs w:val="20"/>
          <w:lang w:val="es-ES_tradnl"/>
        </w:rPr>
      </w:pPr>
      <w:r w:rsidRPr="00605436">
        <w:rPr>
          <w:rFonts w:ascii="Arial Narrow" w:hAnsi="Arial Narrow"/>
          <w:noProof/>
          <w:sz w:val="20"/>
          <w:szCs w:val="20"/>
          <w:lang w:eastAsia="es-MX"/>
        </w:rPr>
        <mc:AlternateContent>
          <mc:Choice Requires="wpg">
            <w:drawing>
              <wp:anchor distT="0" distB="0" distL="114300" distR="114300" simplePos="0" relativeHeight="251757568" behindDoc="1" locked="0" layoutInCell="1" allowOverlap="1" wp14:anchorId="5AED1532" wp14:editId="7D72C363">
                <wp:simplePos x="0" y="0"/>
                <wp:positionH relativeFrom="page">
                  <wp:posOffset>1080770</wp:posOffset>
                </wp:positionH>
                <wp:positionV relativeFrom="paragraph">
                  <wp:posOffset>-10160</wp:posOffset>
                </wp:positionV>
                <wp:extent cx="1828800" cy="1270"/>
                <wp:effectExtent l="0" t="0" r="25400" b="24130"/>
                <wp:wrapNone/>
                <wp:docPr id="128" name="Grupo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29" name="Freeform 301"/>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E575B" id="Grupo 206" o:spid="_x0000_s1026" style="position:absolute;margin-left:85.1pt;margin-top:-.8pt;width:2in;height:.1pt;z-index:-251558912;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">
                <v:shape id="Freeform 301"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C6MIA&#10;AADcAAAADwAAAGRycy9kb3ducmV2LnhtbESP3YrCMBCF7xd8hzCCd2uqF1KrUURQBGFZfx5gaMa2&#10;2ExKEjX69GZhwbsZzvnOnJkvo2nFnZxvLCsYDTMQxKXVDVcKzqfNdw7CB2SNrWVS8CQPy0Xva46F&#10;tg8+0P0YKpFC2BeooA6hK6T0ZU0G/dB2xEm7WGcwpNVVUjt8pHDTynGWTaTBhtOFGjta11RejzeT&#10;amjvqn2MW3pd7U8+usRD/huVGvTjagYiUAwf8z+904kbT+HvmTSB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0kLo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D95E72" w:rsidRPr="00605436">
        <w:rPr>
          <w:rFonts w:ascii="Arial Narrow" w:hAnsi="Arial Narrow"/>
          <w:position w:val="5"/>
          <w:sz w:val="20"/>
          <w:szCs w:val="20"/>
          <w:lang w:val="es-ES_tradnl"/>
        </w:rPr>
        <w:t>1</w:t>
      </w:r>
      <w:r w:rsidR="00D95E72" w:rsidRPr="00605436">
        <w:rPr>
          <w:rFonts w:ascii="Arial Narrow" w:hAnsi="Arial Narrow"/>
          <w:spacing w:val="-1"/>
          <w:sz w:val="20"/>
          <w:szCs w:val="20"/>
          <w:lang w:val="es-ES_tradnl"/>
        </w:rPr>
        <w:t xml:space="preserve">Incluir </w:t>
      </w:r>
      <w:r w:rsidR="00D95E72" w:rsidRPr="00605436">
        <w:rPr>
          <w:rFonts w:ascii="Arial Narrow" w:hAnsi="Arial Narrow"/>
          <w:sz w:val="20"/>
          <w:szCs w:val="20"/>
          <w:lang w:val="es-ES_tradnl"/>
        </w:rPr>
        <w:t xml:space="preserve">este texto </w:t>
      </w:r>
      <w:r w:rsidR="00D95E72" w:rsidRPr="00605436">
        <w:rPr>
          <w:rFonts w:ascii="Arial Narrow" w:hAnsi="Arial Narrow"/>
          <w:spacing w:val="-1"/>
          <w:sz w:val="20"/>
          <w:szCs w:val="20"/>
          <w:lang w:val="es-ES_tradnl"/>
        </w:rPr>
        <w:t xml:space="preserve">sólo </w:t>
      </w:r>
      <w:r w:rsidR="00D95E72" w:rsidRPr="00605436">
        <w:rPr>
          <w:rFonts w:ascii="Arial Narrow" w:hAnsi="Arial Narrow"/>
          <w:sz w:val="20"/>
          <w:szCs w:val="20"/>
          <w:lang w:val="es-ES_tradnl"/>
        </w:rPr>
        <w:t xml:space="preserve">en caso de que el </w:t>
      </w:r>
      <w:r w:rsidR="00D95E72" w:rsidRPr="00605436">
        <w:rPr>
          <w:rFonts w:ascii="Arial Narrow" w:hAnsi="Arial Narrow"/>
          <w:spacing w:val="-1"/>
          <w:sz w:val="20"/>
          <w:szCs w:val="20"/>
          <w:lang w:val="es-ES_tradnl"/>
        </w:rPr>
        <w:t xml:space="preserve">Paquete </w:t>
      </w:r>
      <w:r w:rsidR="00D95E72" w:rsidRPr="00605436">
        <w:rPr>
          <w:rFonts w:ascii="Arial Narrow" w:hAnsi="Arial Narrow"/>
          <w:sz w:val="20"/>
          <w:szCs w:val="20"/>
          <w:lang w:val="es-ES_tradnl"/>
        </w:rPr>
        <w:t xml:space="preserve">de </w:t>
      </w:r>
      <w:r w:rsidR="00D95E72" w:rsidRPr="00605436">
        <w:rPr>
          <w:rFonts w:ascii="Arial Narrow" w:hAnsi="Arial Narrow"/>
          <w:spacing w:val="-1"/>
          <w:sz w:val="20"/>
          <w:szCs w:val="20"/>
          <w:lang w:val="es-ES_tradnl"/>
        </w:rPr>
        <w:t xml:space="preserve">Documentación </w:t>
      </w:r>
      <w:r w:rsidR="00D95E72" w:rsidRPr="00605436">
        <w:rPr>
          <w:rFonts w:ascii="Arial Narrow" w:hAnsi="Arial Narrow"/>
          <w:sz w:val="20"/>
          <w:szCs w:val="20"/>
          <w:lang w:val="es-ES_tradnl"/>
        </w:rPr>
        <w:t>Legal</w:t>
      </w:r>
      <w:r w:rsidR="00F051F0" w:rsidRPr="00605436">
        <w:rPr>
          <w:rFonts w:ascii="Arial Narrow" w:hAnsi="Arial Narrow"/>
          <w:sz w:val="20"/>
          <w:szCs w:val="20"/>
          <w:lang w:val="es-ES_tradnl"/>
        </w:rPr>
        <w:t>, Técnica</w:t>
      </w:r>
      <w:r w:rsidR="00D95E72" w:rsidRPr="00605436">
        <w:rPr>
          <w:rFonts w:ascii="Arial Narrow" w:hAnsi="Arial Narrow"/>
          <w:sz w:val="20"/>
          <w:szCs w:val="20"/>
          <w:lang w:val="es-ES_tradnl"/>
        </w:rPr>
        <w:t xml:space="preserve"> y </w:t>
      </w:r>
      <w:r w:rsidR="00D95E72" w:rsidRPr="00605436">
        <w:rPr>
          <w:rFonts w:ascii="Arial Narrow" w:hAnsi="Arial Narrow"/>
          <w:spacing w:val="-1"/>
          <w:sz w:val="20"/>
          <w:szCs w:val="20"/>
          <w:lang w:val="es-ES_tradnl"/>
        </w:rPr>
        <w:t xml:space="preserve">Financiera </w:t>
      </w:r>
      <w:r w:rsidR="00D95E72" w:rsidRPr="00605436">
        <w:rPr>
          <w:rFonts w:ascii="Arial Narrow" w:hAnsi="Arial Narrow"/>
          <w:sz w:val="20"/>
          <w:szCs w:val="20"/>
          <w:lang w:val="es-ES_tradnl"/>
        </w:rPr>
        <w:t>sea presentada por un grupo</w:t>
      </w:r>
      <w:r w:rsidR="00D95E72" w:rsidRPr="00605436">
        <w:rPr>
          <w:rFonts w:ascii="Arial Narrow" w:hAnsi="Arial Narrow"/>
          <w:sz w:val="20"/>
          <w:lang w:val="es-ES_tradnl"/>
        </w:rPr>
        <w:t xml:space="preserve"> </w:t>
      </w:r>
      <w:r w:rsidR="00D95E72" w:rsidRPr="00605436">
        <w:rPr>
          <w:rFonts w:ascii="Arial Narrow" w:hAnsi="Arial Narrow"/>
          <w:spacing w:val="-1"/>
          <w:sz w:val="20"/>
          <w:lang w:val="es-ES_tradnl"/>
        </w:rPr>
        <w:t xml:space="preserve">de </w:t>
      </w:r>
      <w:r w:rsidR="00D95E72" w:rsidRPr="00605436">
        <w:rPr>
          <w:rFonts w:ascii="Arial Narrow" w:hAnsi="Arial Narrow"/>
          <w:sz w:val="20"/>
          <w:lang w:val="es-ES_tradnl"/>
        </w:rPr>
        <w:t xml:space="preserve">empresas y/o personas </w:t>
      </w:r>
      <w:r w:rsidR="00D95E72" w:rsidRPr="00605436">
        <w:rPr>
          <w:rFonts w:ascii="Arial Narrow" w:hAnsi="Arial Narrow"/>
          <w:spacing w:val="-1"/>
          <w:sz w:val="20"/>
          <w:lang w:val="es-ES_tradnl"/>
        </w:rPr>
        <w:t xml:space="preserve">físicas </w:t>
      </w:r>
      <w:r w:rsidR="00D95E72" w:rsidRPr="00605436">
        <w:rPr>
          <w:rFonts w:ascii="Arial Narrow" w:hAnsi="Arial Narrow"/>
          <w:sz w:val="20"/>
          <w:lang w:val="es-ES_tradnl"/>
        </w:rPr>
        <w:t xml:space="preserve">en forma de </w:t>
      </w:r>
      <w:r w:rsidR="00D95E72" w:rsidRPr="00605436">
        <w:rPr>
          <w:rFonts w:ascii="Arial Narrow" w:hAnsi="Arial Narrow"/>
          <w:spacing w:val="-1"/>
          <w:sz w:val="20"/>
          <w:lang w:val="es-ES_tradnl"/>
        </w:rPr>
        <w:t xml:space="preserve">Consorcio, </w:t>
      </w:r>
      <w:r w:rsidR="00D95E72" w:rsidRPr="00605436">
        <w:rPr>
          <w:rFonts w:ascii="Arial Narrow" w:hAnsi="Arial Narrow"/>
          <w:sz w:val="20"/>
          <w:lang w:val="es-ES_tradnl"/>
        </w:rPr>
        <w:t xml:space="preserve">en cuyo caso, cada uno de sus </w:t>
      </w:r>
      <w:r w:rsidR="00D95E72" w:rsidRPr="00605436">
        <w:rPr>
          <w:rFonts w:ascii="Arial Narrow" w:hAnsi="Arial Narrow"/>
          <w:spacing w:val="-1"/>
          <w:sz w:val="20"/>
          <w:lang w:val="es-ES_tradnl"/>
        </w:rPr>
        <w:t xml:space="preserve">miembros </w:t>
      </w:r>
      <w:r w:rsidR="00D95E72" w:rsidRPr="00605436">
        <w:rPr>
          <w:rFonts w:ascii="Arial Narrow" w:hAnsi="Arial Narrow"/>
          <w:sz w:val="20"/>
          <w:lang w:val="es-ES_tradnl"/>
        </w:rPr>
        <w:t xml:space="preserve">deberá </w:t>
      </w:r>
      <w:r w:rsidR="00D95E72" w:rsidRPr="00605436">
        <w:rPr>
          <w:rFonts w:ascii="Arial Narrow" w:hAnsi="Arial Narrow"/>
          <w:spacing w:val="-1"/>
          <w:sz w:val="20"/>
          <w:lang w:val="es-ES_tradnl"/>
        </w:rPr>
        <w:t>firmar esta declaración.</w:t>
      </w:r>
    </w:p>
    <w:p w14:paraId="425D5908" w14:textId="77777777" w:rsidR="00D95E72" w:rsidRPr="00605436" w:rsidRDefault="00D95E72" w:rsidP="00D95E72">
      <w:pPr>
        <w:spacing w:before="1" w:line="200" w:lineRule="exact"/>
        <w:rPr>
          <w:rFonts w:ascii="Arial Narrow" w:hAnsi="Arial Narrow"/>
          <w:sz w:val="20"/>
          <w:szCs w:val="20"/>
          <w:lang w:val="es-ES_tradnl"/>
        </w:rPr>
      </w:pPr>
    </w:p>
    <w:p w14:paraId="71AB625A"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56E90391" w14:textId="77777777" w:rsidR="00E236F7" w:rsidRPr="00605436" w:rsidRDefault="00E236F7" w:rsidP="00E236F7">
      <w:pPr>
        <w:spacing w:before="3" w:line="180" w:lineRule="exact"/>
        <w:rPr>
          <w:rFonts w:ascii="Arial Narrow" w:hAnsi="Arial Narrow"/>
          <w:sz w:val="18"/>
          <w:szCs w:val="18"/>
          <w:lang w:val="es-ES_tradnl"/>
        </w:rPr>
      </w:pPr>
    </w:p>
    <w:p w14:paraId="443AA8AB" w14:textId="675CBAEC" w:rsidR="00E236F7" w:rsidRPr="00605436" w:rsidRDefault="00E236F7" w:rsidP="00E236F7">
      <w:pPr>
        <w:pStyle w:val="Ttulo11"/>
        <w:spacing w:before="71"/>
        <w:ind w:right="15"/>
        <w:jc w:val="center"/>
        <w:rPr>
          <w:spacing w:val="-1"/>
          <w:lang w:val="es-ES_tradnl"/>
        </w:rPr>
      </w:pPr>
      <w:r w:rsidRPr="00605436">
        <w:rPr>
          <w:lang w:val="es-ES_tradnl"/>
        </w:rPr>
        <w:t>ANEXO</w:t>
      </w:r>
      <w:r w:rsidR="00D95E72" w:rsidRPr="00605436">
        <w:rPr>
          <w:lang w:val="es-ES_tradnl"/>
        </w:rPr>
        <w:t xml:space="preserve"> </w:t>
      </w:r>
      <w:r w:rsidR="00A03FEA" w:rsidRPr="00605436">
        <w:rPr>
          <w:spacing w:val="-1"/>
          <w:lang w:val="es-ES_tradnl"/>
        </w:rPr>
        <w:t>AL 03</w:t>
      </w:r>
    </w:p>
    <w:p w14:paraId="2F8295BC" w14:textId="77777777" w:rsidR="002153E4" w:rsidRPr="00605436" w:rsidRDefault="002153E4" w:rsidP="00E236F7">
      <w:pPr>
        <w:pStyle w:val="Ttulo11"/>
        <w:spacing w:before="71"/>
        <w:ind w:right="15"/>
        <w:jc w:val="center"/>
        <w:rPr>
          <w:b w:val="0"/>
          <w:bCs w:val="0"/>
          <w:lang w:val="es-ES_tradnl"/>
        </w:rPr>
      </w:pPr>
    </w:p>
    <w:p w14:paraId="19657D8B" w14:textId="33DF5471" w:rsidR="00E236F7" w:rsidRPr="00605436" w:rsidRDefault="00E236F7" w:rsidP="002153E4">
      <w:pPr>
        <w:ind w:left="638" w:right="655"/>
        <w:jc w:val="both"/>
        <w:rPr>
          <w:rFonts w:ascii="Arial Narrow" w:eastAsia="Arial Narrow" w:hAnsi="Arial Narrow" w:cs="Arial Narrow"/>
          <w:sz w:val="24"/>
          <w:szCs w:val="24"/>
          <w:lang w:val="es-ES_tradnl"/>
        </w:rPr>
      </w:pPr>
      <w:r w:rsidRPr="00605436">
        <w:rPr>
          <w:rFonts w:ascii="Arial Narrow" w:hAnsi="Arial Narrow"/>
          <w:b/>
          <w:spacing w:val="-1"/>
          <w:sz w:val="24"/>
          <w:lang w:val="es-ES_tradnl"/>
        </w:rPr>
        <w:t>FORMATO</w:t>
      </w:r>
      <w:r w:rsidR="00D95E72"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D95E72" w:rsidRPr="00605436">
        <w:rPr>
          <w:rFonts w:ascii="Arial Narrow" w:hAnsi="Arial Narrow"/>
          <w:b/>
          <w:sz w:val="24"/>
          <w:lang w:val="es-ES_tradnl"/>
        </w:rPr>
        <w:t xml:space="preserve"> </w:t>
      </w:r>
      <w:r w:rsidRPr="00605436">
        <w:rPr>
          <w:rFonts w:ascii="Arial Narrow" w:hAnsi="Arial Narrow"/>
          <w:b/>
          <w:spacing w:val="-1"/>
          <w:sz w:val="24"/>
          <w:lang w:val="es-ES_tradnl"/>
        </w:rPr>
        <w:t>MANIFESTACIÓN</w:t>
      </w:r>
      <w:r w:rsidR="00D95E72"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D95E72" w:rsidRPr="00605436">
        <w:rPr>
          <w:rFonts w:ascii="Arial Narrow" w:hAnsi="Arial Narrow"/>
          <w:b/>
          <w:sz w:val="24"/>
          <w:lang w:val="es-ES_tradnl"/>
        </w:rPr>
        <w:t xml:space="preserve"> </w:t>
      </w:r>
      <w:r w:rsidRPr="00605436">
        <w:rPr>
          <w:rFonts w:ascii="Arial Narrow" w:hAnsi="Arial Narrow"/>
          <w:b/>
          <w:sz w:val="24"/>
          <w:lang w:val="es-ES_tradnl"/>
        </w:rPr>
        <w:t>QUE</w:t>
      </w:r>
      <w:r w:rsidR="00D95E72" w:rsidRPr="00605436">
        <w:rPr>
          <w:rFonts w:ascii="Arial Narrow" w:hAnsi="Arial Narrow"/>
          <w:b/>
          <w:sz w:val="24"/>
          <w:lang w:val="es-ES_tradnl"/>
        </w:rPr>
        <w:t xml:space="preserve"> </w:t>
      </w:r>
      <w:r w:rsidRPr="00605436">
        <w:rPr>
          <w:rFonts w:ascii="Arial Narrow" w:hAnsi="Arial Narrow"/>
          <w:b/>
          <w:sz w:val="24"/>
          <w:lang w:val="es-ES_tradnl"/>
        </w:rPr>
        <w:t>LOS</w:t>
      </w:r>
      <w:r w:rsidR="00D95E72" w:rsidRPr="00605436">
        <w:rPr>
          <w:rFonts w:ascii="Arial Narrow" w:hAnsi="Arial Narrow"/>
          <w:b/>
          <w:sz w:val="24"/>
          <w:lang w:val="es-ES_tradnl"/>
        </w:rPr>
        <w:t xml:space="preserve"> </w:t>
      </w:r>
      <w:r w:rsidRPr="00605436">
        <w:rPr>
          <w:rFonts w:ascii="Arial Narrow" w:hAnsi="Arial Narrow"/>
          <w:b/>
          <w:spacing w:val="-1"/>
          <w:sz w:val="24"/>
          <w:lang w:val="es-ES_tradnl"/>
        </w:rPr>
        <w:t>RECURSOS</w:t>
      </w:r>
      <w:r w:rsidR="00D95E72" w:rsidRPr="00605436">
        <w:rPr>
          <w:rFonts w:ascii="Arial Narrow" w:hAnsi="Arial Narrow"/>
          <w:b/>
          <w:spacing w:val="-1"/>
          <w:sz w:val="24"/>
          <w:lang w:val="es-ES_tradnl"/>
        </w:rPr>
        <w:t xml:space="preserve"> </w:t>
      </w:r>
      <w:r w:rsidRPr="00605436">
        <w:rPr>
          <w:rFonts w:ascii="Arial Narrow" w:hAnsi="Arial Narrow"/>
          <w:b/>
          <w:sz w:val="24"/>
          <w:lang w:val="es-ES_tradnl"/>
        </w:rPr>
        <w:t>QUE</w:t>
      </w:r>
      <w:r w:rsidR="00D95E72" w:rsidRPr="00605436">
        <w:rPr>
          <w:rFonts w:ascii="Arial Narrow" w:hAnsi="Arial Narrow"/>
          <w:b/>
          <w:sz w:val="24"/>
          <w:lang w:val="es-ES_tradnl"/>
        </w:rPr>
        <w:t xml:space="preserve"> </w:t>
      </w:r>
      <w:r w:rsidRPr="00605436">
        <w:rPr>
          <w:rFonts w:ascii="Arial Narrow" w:hAnsi="Arial Narrow"/>
          <w:b/>
          <w:spacing w:val="-1"/>
          <w:sz w:val="24"/>
          <w:lang w:val="es-ES_tradnl"/>
        </w:rPr>
        <w:t>SE</w:t>
      </w:r>
      <w:r w:rsidR="00D95E72" w:rsidRPr="00605436">
        <w:rPr>
          <w:rFonts w:ascii="Arial Narrow" w:hAnsi="Arial Narrow"/>
          <w:b/>
          <w:spacing w:val="-1"/>
          <w:sz w:val="24"/>
          <w:lang w:val="es-ES_tradnl"/>
        </w:rPr>
        <w:t xml:space="preserve"> </w:t>
      </w:r>
      <w:r w:rsidRPr="00605436">
        <w:rPr>
          <w:rFonts w:ascii="Arial Narrow" w:hAnsi="Arial Narrow"/>
          <w:b/>
          <w:sz w:val="24"/>
          <w:lang w:val="es-ES_tradnl"/>
        </w:rPr>
        <w:t>UTILIZARÁN</w:t>
      </w:r>
      <w:r w:rsidR="00D95E72" w:rsidRPr="00605436">
        <w:rPr>
          <w:rFonts w:ascii="Arial Narrow" w:hAnsi="Arial Narrow"/>
          <w:b/>
          <w:sz w:val="24"/>
          <w:lang w:val="es-ES_tradnl"/>
        </w:rPr>
        <w:t xml:space="preserve"> </w:t>
      </w:r>
      <w:r w:rsidRPr="00605436">
        <w:rPr>
          <w:rFonts w:ascii="Arial Narrow" w:hAnsi="Arial Narrow"/>
          <w:b/>
          <w:sz w:val="24"/>
          <w:lang w:val="es-ES_tradnl"/>
        </w:rPr>
        <w:t>PARA</w:t>
      </w:r>
      <w:r w:rsidR="00D95E72" w:rsidRPr="00605436">
        <w:rPr>
          <w:rFonts w:ascii="Arial Narrow" w:hAnsi="Arial Narrow"/>
          <w:b/>
          <w:sz w:val="24"/>
          <w:lang w:val="es-ES_tradnl"/>
        </w:rPr>
        <w:t xml:space="preserve"> </w:t>
      </w:r>
      <w:r w:rsidRPr="00605436">
        <w:rPr>
          <w:rFonts w:ascii="Arial Narrow" w:hAnsi="Arial Narrow"/>
          <w:b/>
          <w:sz w:val="24"/>
          <w:lang w:val="es-ES_tradnl"/>
        </w:rPr>
        <w:t>REALIZAR</w:t>
      </w:r>
      <w:r w:rsidR="00D95E72" w:rsidRPr="00605436">
        <w:rPr>
          <w:rFonts w:ascii="Arial Narrow" w:hAnsi="Arial Narrow"/>
          <w:b/>
          <w:sz w:val="24"/>
          <w:lang w:val="es-ES_tradnl"/>
        </w:rPr>
        <w:t xml:space="preserve"> </w:t>
      </w:r>
      <w:r w:rsidRPr="00605436">
        <w:rPr>
          <w:rFonts w:ascii="Arial Narrow" w:hAnsi="Arial Narrow"/>
          <w:b/>
          <w:sz w:val="24"/>
          <w:lang w:val="es-ES_tradnl"/>
        </w:rPr>
        <w:t>EL</w:t>
      </w:r>
      <w:r w:rsidR="00D95E72" w:rsidRPr="00605436">
        <w:rPr>
          <w:rFonts w:ascii="Arial Narrow" w:hAnsi="Arial Narrow"/>
          <w:b/>
          <w:sz w:val="24"/>
          <w:lang w:val="es-ES_tradnl"/>
        </w:rPr>
        <w:t xml:space="preserve"> </w:t>
      </w:r>
      <w:r w:rsidRPr="00605436">
        <w:rPr>
          <w:rFonts w:ascii="Arial Narrow" w:hAnsi="Arial Narrow"/>
          <w:b/>
          <w:sz w:val="24"/>
          <w:lang w:val="es-ES_tradnl"/>
        </w:rPr>
        <w:t>PAGO</w:t>
      </w:r>
      <w:r w:rsidR="00D95E72" w:rsidRPr="00605436">
        <w:rPr>
          <w:rFonts w:ascii="Arial Narrow" w:hAnsi="Arial Narrow"/>
          <w:b/>
          <w:sz w:val="24"/>
          <w:lang w:val="es-ES_tradnl"/>
        </w:rPr>
        <w:t xml:space="preserve"> </w:t>
      </w:r>
      <w:r w:rsidRPr="00605436">
        <w:rPr>
          <w:rFonts w:ascii="Arial Narrow" w:hAnsi="Arial Narrow"/>
          <w:b/>
          <w:spacing w:val="-1"/>
          <w:sz w:val="24"/>
          <w:lang w:val="es-ES_tradnl"/>
        </w:rPr>
        <w:t>INICIAL</w:t>
      </w:r>
      <w:r w:rsidR="00D95E72" w:rsidRPr="00605436">
        <w:rPr>
          <w:rFonts w:ascii="Arial Narrow" w:hAnsi="Arial Narrow"/>
          <w:b/>
          <w:spacing w:val="-1"/>
          <w:sz w:val="24"/>
          <w:lang w:val="es-ES_tradnl"/>
        </w:rPr>
        <w:t xml:space="preserve"> </w:t>
      </w:r>
      <w:r w:rsidRPr="00605436">
        <w:rPr>
          <w:rFonts w:ascii="Arial Narrow" w:hAnsi="Arial Narrow"/>
          <w:b/>
          <w:sz w:val="24"/>
          <w:lang w:val="es-ES_tradnl"/>
        </w:rPr>
        <w:t>PROVIENEN</w:t>
      </w:r>
      <w:r w:rsidR="00D95E72" w:rsidRPr="00605436">
        <w:rPr>
          <w:rFonts w:ascii="Arial Narrow" w:hAnsi="Arial Narrow"/>
          <w:b/>
          <w:sz w:val="24"/>
          <w:lang w:val="es-ES_tradnl"/>
        </w:rPr>
        <w:t xml:space="preserve"> </w:t>
      </w:r>
      <w:r w:rsidRPr="00605436">
        <w:rPr>
          <w:rFonts w:ascii="Arial Narrow" w:hAnsi="Arial Narrow"/>
          <w:b/>
          <w:sz w:val="24"/>
          <w:lang w:val="es-ES_tradnl"/>
        </w:rPr>
        <w:t>DE</w:t>
      </w:r>
      <w:r w:rsidR="00D95E72" w:rsidRPr="00605436">
        <w:rPr>
          <w:rFonts w:ascii="Arial Narrow" w:hAnsi="Arial Narrow"/>
          <w:b/>
          <w:sz w:val="24"/>
          <w:lang w:val="es-ES_tradnl"/>
        </w:rPr>
        <w:t xml:space="preserve"> </w:t>
      </w:r>
      <w:r w:rsidRPr="00605436">
        <w:rPr>
          <w:rFonts w:ascii="Arial Narrow" w:hAnsi="Arial Narrow"/>
          <w:b/>
          <w:spacing w:val="-1"/>
          <w:sz w:val="24"/>
          <w:lang w:val="es-ES_tradnl"/>
        </w:rPr>
        <w:t>FUENTES</w:t>
      </w:r>
      <w:r w:rsidR="00D95E72" w:rsidRPr="00605436">
        <w:rPr>
          <w:rFonts w:ascii="Arial Narrow" w:hAnsi="Arial Narrow"/>
          <w:b/>
          <w:spacing w:val="-1"/>
          <w:sz w:val="24"/>
          <w:lang w:val="es-ES_tradnl"/>
        </w:rPr>
        <w:t xml:space="preserve"> </w:t>
      </w:r>
      <w:r w:rsidRPr="00605436">
        <w:rPr>
          <w:rFonts w:ascii="Arial Narrow" w:hAnsi="Arial Narrow"/>
          <w:b/>
          <w:sz w:val="24"/>
          <w:lang w:val="es-ES_tradnl"/>
        </w:rPr>
        <w:t>LÍCITAS</w:t>
      </w:r>
    </w:p>
    <w:p w14:paraId="658DF3AB" w14:textId="77777777" w:rsidR="00E236F7" w:rsidRPr="00605436" w:rsidRDefault="00E236F7" w:rsidP="00E236F7">
      <w:pPr>
        <w:spacing w:before="14" w:line="260" w:lineRule="exact"/>
        <w:rPr>
          <w:rFonts w:ascii="Arial Narrow" w:hAnsi="Arial Narrow"/>
          <w:sz w:val="20"/>
          <w:szCs w:val="20"/>
          <w:lang w:val="es-ES_tradnl"/>
        </w:rPr>
      </w:pPr>
    </w:p>
    <w:p w14:paraId="11C9CD7A" w14:textId="77777777" w:rsidR="00E236F7" w:rsidRPr="00605436" w:rsidRDefault="00E236F7" w:rsidP="00F051F0">
      <w:pPr>
        <w:pStyle w:val="Textoindependiente"/>
        <w:ind w:right="2477"/>
        <w:jc w:val="center"/>
        <w:rPr>
          <w:sz w:val="20"/>
          <w:szCs w:val="20"/>
          <w:lang w:val="es-ES_tradnl"/>
        </w:rPr>
      </w:pPr>
      <w:r w:rsidRPr="00605436">
        <w:rPr>
          <w:spacing w:val="-1"/>
          <w:sz w:val="20"/>
          <w:szCs w:val="20"/>
          <w:lang w:val="es-ES_tradnl"/>
        </w:rPr>
        <w:t>[Elaborarse</w:t>
      </w:r>
      <w:r w:rsidR="00D95E72" w:rsidRPr="00605436">
        <w:rPr>
          <w:spacing w:val="-1"/>
          <w:sz w:val="20"/>
          <w:szCs w:val="20"/>
          <w:lang w:val="es-ES_tradnl"/>
        </w:rPr>
        <w:t xml:space="preserve"> </w:t>
      </w:r>
      <w:r w:rsidRPr="00605436">
        <w:rPr>
          <w:spacing w:val="-1"/>
          <w:sz w:val="20"/>
          <w:szCs w:val="20"/>
          <w:lang w:val="es-ES_tradnl"/>
        </w:rPr>
        <w:t>en</w:t>
      </w:r>
      <w:r w:rsidR="00D95E72" w:rsidRPr="00605436">
        <w:rPr>
          <w:spacing w:val="-1"/>
          <w:sz w:val="20"/>
          <w:szCs w:val="20"/>
          <w:lang w:val="es-ES_tradnl"/>
        </w:rPr>
        <w:t xml:space="preserve"> </w:t>
      </w:r>
      <w:r w:rsidRPr="00605436">
        <w:rPr>
          <w:spacing w:val="-1"/>
          <w:sz w:val="20"/>
          <w:szCs w:val="20"/>
          <w:lang w:val="es-ES_tradnl"/>
        </w:rPr>
        <w:t>papel</w:t>
      </w:r>
      <w:r w:rsidR="00D95E72" w:rsidRPr="00605436">
        <w:rPr>
          <w:spacing w:val="-1"/>
          <w:sz w:val="20"/>
          <w:szCs w:val="20"/>
          <w:lang w:val="es-ES_tradnl"/>
        </w:rPr>
        <w:t xml:space="preserve"> </w:t>
      </w:r>
      <w:r w:rsidRPr="00605436">
        <w:rPr>
          <w:spacing w:val="-1"/>
          <w:sz w:val="20"/>
          <w:szCs w:val="20"/>
          <w:lang w:val="es-ES_tradnl"/>
        </w:rPr>
        <w:t>membretado</w:t>
      </w:r>
      <w:r w:rsidR="00D95E72" w:rsidRPr="00605436">
        <w:rPr>
          <w:spacing w:val="-1"/>
          <w:sz w:val="20"/>
          <w:szCs w:val="20"/>
          <w:lang w:val="es-ES_tradnl"/>
        </w:rPr>
        <w:t xml:space="preserve"> </w:t>
      </w:r>
      <w:r w:rsidRPr="00605436">
        <w:rPr>
          <w:sz w:val="20"/>
          <w:szCs w:val="20"/>
          <w:lang w:val="es-ES_tradnl"/>
        </w:rPr>
        <w:t>del</w:t>
      </w:r>
      <w:r w:rsidR="00D95E72" w:rsidRPr="00605436">
        <w:rPr>
          <w:sz w:val="20"/>
          <w:szCs w:val="20"/>
          <w:lang w:val="es-ES_tradnl"/>
        </w:rPr>
        <w:t xml:space="preserve"> </w:t>
      </w:r>
      <w:r w:rsidRPr="00605436">
        <w:rPr>
          <w:spacing w:val="-1"/>
          <w:sz w:val="20"/>
          <w:szCs w:val="20"/>
          <w:lang w:val="es-ES_tradnl"/>
        </w:rPr>
        <w:t>Participante]</w:t>
      </w:r>
      <w:r w:rsidR="00F051F0" w:rsidRPr="00605436">
        <w:rPr>
          <w:spacing w:val="-1"/>
          <w:sz w:val="20"/>
          <w:szCs w:val="20"/>
          <w:lang w:val="es-ES_tradnl"/>
        </w:rPr>
        <w:t xml:space="preserve"> </w:t>
      </w:r>
      <w:r w:rsidRPr="00605436">
        <w:rPr>
          <w:sz w:val="20"/>
          <w:szCs w:val="20"/>
          <w:lang w:val="es-ES_tradnl"/>
        </w:rPr>
        <w:t>[Insertar</w:t>
      </w:r>
      <w:r w:rsidR="00D95E72" w:rsidRPr="00605436">
        <w:rPr>
          <w:sz w:val="20"/>
          <w:szCs w:val="20"/>
          <w:lang w:val="es-ES_tradnl"/>
        </w:rPr>
        <w:t xml:space="preserve"> </w:t>
      </w:r>
      <w:r w:rsidRPr="00605436">
        <w:rPr>
          <w:spacing w:val="-1"/>
          <w:sz w:val="20"/>
          <w:szCs w:val="20"/>
          <w:lang w:val="es-ES_tradnl"/>
        </w:rPr>
        <w:t>fecha]</w:t>
      </w:r>
    </w:p>
    <w:p w14:paraId="05DC7972" w14:textId="77777777" w:rsidR="00E236F7" w:rsidRPr="00605436" w:rsidRDefault="00E236F7" w:rsidP="00E236F7">
      <w:pPr>
        <w:spacing w:before="17" w:line="260" w:lineRule="exact"/>
        <w:rPr>
          <w:rFonts w:ascii="Arial Narrow" w:hAnsi="Arial Narrow"/>
          <w:sz w:val="26"/>
          <w:szCs w:val="26"/>
          <w:lang w:val="es-ES_tradnl"/>
        </w:rPr>
      </w:pPr>
    </w:p>
    <w:p w14:paraId="762BBFC3" w14:textId="77777777" w:rsidR="00E236F7" w:rsidRPr="00605436" w:rsidRDefault="00E236F7" w:rsidP="00E236F7">
      <w:pPr>
        <w:pStyle w:val="Textoindependiente"/>
        <w:ind w:right="5027"/>
        <w:rPr>
          <w:lang w:val="es-ES_tradnl"/>
        </w:rPr>
      </w:pPr>
      <w:r w:rsidRPr="00605436">
        <w:rPr>
          <w:spacing w:val="-1"/>
          <w:lang w:val="es-ES_tradnl"/>
        </w:rPr>
        <w:t>Secretaría</w:t>
      </w:r>
      <w:r w:rsidR="00D95E72" w:rsidRPr="00605436">
        <w:rPr>
          <w:spacing w:val="-1"/>
          <w:lang w:val="es-ES_tradnl"/>
        </w:rPr>
        <w:t xml:space="preserve"> </w:t>
      </w:r>
      <w:r w:rsidRPr="00605436">
        <w:rPr>
          <w:spacing w:val="-1"/>
          <w:lang w:val="es-ES_tradnl"/>
        </w:rPr>
        <w:t>de</w:t>
      </w:r>
      <w:r w:rsidR="00D95E72" w:rsidRPr="00605436">
        <w:rPr>
          <w:spacing w:val="-1"/>
          <w:lang w:val="es-ES_tradnl"/>
        </w:rPr>
        <w:t xml:space="preserve"> </w:t>
      </w:r>
      <w:r w:rsidRPr="00605436">
        <w:rPr>
          <w:spacing w:val="-1"/>
          <w:lang w:val="es-ES_tradnl"/>
        </w:rPr>
        <w:t>Comunicaciones</w:t>
      </w:r>
      <w:r w:rsidR="00D95E72" w:rsidRPr="00605436">
        <w:rPr>
          <w:spacing w:val="-1"/>
          <w:lang w:val="es-ES_tradnl"/>
        </w:rPr>
        <w:t xml:space="preserve"> </w:t>
      </w:r>
      <w:r w:rsidRPr="00605436">
        <w:rPr>
          <w:lang w:val="es-ES_tradnl"/>
        </w:rPr>
        <w:t>y</w:t>
      </w:r>
      <w:r w:rsidR="00D95E72" w:rsidRPr="00605436">
        <w:rPr>
          <w:lang w:val="es-ES_tradnl"/>
        </w:rPr>
        <w:t xml:space="preserve"> </w:t>
      </w:r>
      <w:r w:rsidRPr="00605436">
        <w:rPr>
          <w:spacing w:val="-1"/>
          <w:lang w:val="es-ES_tradnl"/>
        </w:rPr>
        <w:t>Transportes</w:t>
      </w:r>
      <w:r w:rsidR="00D95E72" w:rsidRPr="00605436">
        <w:rPr>
          <w:spacing w:val="-1"/>
          <w:lang w:val="es-ES_tradnl"/>
        </w:rPr>
        <w:t xml:space="preserve"> </w:t>
      </w:r>
      <w:r w:rsidRPr="00605436">
        <w:rPr>
          <w:spacing w:val="-1"/>
          <w:lang w:val="es-ES_tradnl"/>
        </w:rPr>
        <w:t>Subsecretaría</w:t>
      </w:r>
      <w:r w:rsidR="00D95E72" w:rsidRPr="00605436">
        <w:rPr>
          <w:spacing w:val="-1"/>
          <w:lang w:val="es-ES_tradnl"/>
        </w:rPr>
        <w:t xml:space="preserve"> </w:t>
      </w:r>
      <w:r w:rsidRPr="00605436">
        <w:rPr>
          <w:lang w:val="es-ES_tradnl"/>
        </w:rPr>
        <w:t>de</w:t>
      </w:r>
      <w:r w:rsidR="00D95E72" w:rsidRPr="00605436">
        <w:rPr>
          <w:lang w:val="es-ES_tradnl"/>
        </w:rPr>
        <w:t xml:space="preserve"> </w:t>
      </w:r>
      <w:r w:rsidRPr="00605436">
        <w:rPr>
          <w:spacing w:val="-1"/>
          <w:lang w:val="es-ES_tradnl"/>
        </w:rPr>
        <w:t>Infraestructura</w:t>
      </w:r>
    </w:p>
    <w:p w14:paraId="07688245" w14:textId="77777777" w:rsidR="00E236F7" w:rsidRPr="00605436" w:rsidRDefault="00E236F7" w:rsidP="00E236F7">
      <w:pPr>
        <w:pStyle w:val="Textoindependiente"/>
        <w:ind w:right="5027"/>
        <w:rPr>
          <w:lang w:val="es-ES_tradnl"/>
        </w:rPr>
      </w:pPr>
      <w:r w:rsidRPr="00605436">
        <w:rPr>
          <w:spacing w:val="-1"/>
          <w:lang w:val="es-ES_tradnl"/>
        </w:rPr>
        <w:t>Dirección</w:t>
      </w:r>
      <w:r w:rsidR="00D95E72" w:rsidRPr="00605436">
        <w:rPr>
          <w:spacing w:val="-1"/>
          <w:lang w:val="es-ES_tradnl"/>
        </w:rPr>
        <w:t xml:space="preserve"> </w:t>
      </w:r>
      <w:r w:rsidRPr="00605436">
        <w:rPr>
          <w:spacing w:val="-1"/>
          <w:lang w:val="es-ES_tradnl"/>
        </w:rPr>
        <w:t>General</w:t>
      </w:r>
      <w:r w:rsidR="00D95E72" w:rsidRPr="00605436">
        <w:rPr>
          <w:spacing w:val="-1"/>
          <w:lang w:val="es-ES_tradnl"/>
        </w:rPr>
        <w:t xml:space="preserve"> </w:t>
      </w:r>
      <w:r w:rsidRPr="00605436">
        <w:rPr>
          <w:spacing w:val="-1"/>
          <w:lang w:val="es-ES_tradnl"/>
        </w:rPr>
        <w:t>de</w:t>
      </w:r>
      <w:r w:rsidR="00D95E72" w:rsidRPr="00605436">
        <w:rPr>
          <w:spacing w:val="-1"/>
          <w:lang w:val="es-ES_tradnl"/>
        </w:rPr>
        <w:t xml:space="preserve"> </w:t>
      </w:r>
      <w:r w:rsidRPr="00605436">
        <w:rPr>
          <w:spacing w:val="-1"/>
          <w:lang w:val="es-ES_tradnl"/>
        </w:rPr>
        <w:t>Desarrollo</w:t>
      </w:r>
      <w:r w:rsidR="00D95E72" w:rsidRPr="00605436">
        <w:rPr>
          <w:spacing w:val="-1"/>
          <w:lang w:val="es-ES_tradnl"/>
        </w:rPr>
        <w:t xml:space="preserve"> </w:t>
      </w:r>
      <w:r w:rsidRPr="00605436">
        <w:rPr>
          <w:spacing w:val="-1"/>
          <w:lang w:val="es-ES_tradnl"/>
        </w:rPr>
        <w:t>Carretero</w:t>
      </w:r>
      <w:r w:rsidR="00D95E72" w:rsidRPr="00605436">
        <w:rPr>
          <w:spacing w:val="-1"/>
          <w:lang w:val="es-ES_tradnl"/>
        </w:rPr>
        <w:t xml:space="preserve"> </w:t>
      </w:r>
      <w:r w:rsidRPr="00605436">
        <w:rPr>
          <w:lang w:val="es-ES_tradnl"/>
        </w:rPr>
        <w:t>PRESENTE</w:t>
      </w:r>
    </w:p>
    <w:p w14:paraId="4F5A503B" w14:textId="77777777" w:rsidR="00E236F7" w:rsidRPr="00605436" w:rsidRDefault="00E236F7" w:rsidP="00E236F7">
      <w:pPr>
        <w:spacing w:before="14" w:line="260" w:lineRule="exact"/>
        <w:rPr>
          <w:rFonts w:ascii="Arial Narrow" w:hAnsi="Arial Narrow"/>
          <w:b/>
          <w:sz w:val="26"/>
          <w:szCs w:val="26"/>
          <w:lang w:val="es-ES_tradnl"/>
        </w:rPr>
      </w:pPr>
    </w:p>
    <w:p w14:paraId="56C4C5FE" w14:textId="0696A896" w:rsidR="00E236F7" w:rsidRPr="00605436" w:rsidRDefault="00E236F7" w:rsidP="00E236F7">
      <w:pPr>
        <w:pStyle w:val="Ttulo11"/>
        <w:ind w:left="3701" w:right="117"/>
        <w:rPr>
          <w:b w:val="0"/>
          <w:bCs w:val="0"/>
          <w:lang w:val="es-ES_tradnl"/>
        </w:rPr>
      </w:pPr>
      <w:r w:rsidRPr="00605436">
        <w:rPr>
          <w:lang w:val="es-ES_tradnl"/>
        </w:rPr>
        <w:t>Re:</w:t>
      </w:r>
      <w:r w:rsidR="00D95E72" w:rsidRPr="00605436">
        <w:rPr>
          <w:lang w:val="es-ES_tradnl"/>
        </w:rPr>
        <w:t xml:space="preserve"> </w:t>
      </w:r>
      <w:r w:rsidRPr="00605436">
        <w:rPr>
          <w:lang w:val="es-ES_tradnl"/>
        </w:rPr>
        <w:t>Concurso</w:t>
      </w:r>
      <w:r w:rsidR="00D95E72" w:rsidRPr="00605436">
        <w:rPr>
          <w:lang w:val="es-ES_tradnl"/>
        </w:rPr>
        <w:t xml:space="preserve"> </w:t>
      </w:r>
      <w:r w:rsidRPr="00605436">
        <w:rPr>
          <w:lang w:val="es-ES_tradnl"/>
        </w:rPr>
        <w:t>Público</w:t>
      </w:r>
      <w:r w:rsidR="00D95E72" w:rsidRPr="00605436">
        <w:rPr>
          <w:lang w:val="es-ES_tradnl"/>
        </w:rPr>
        <w:t xml:space="preserve"> </w:t>
      </w:r>
      <w:r w:rsidRPr="00605436">
        <w:rPr>
          <w:spacing w:val="-1"/>
          <w:lang w:val="es-ES_tradnl"/>
        </w:rPr>
        <w:t>Internacional</w:t>
      </w:r>
      <w:r w:rsidR="00D95E72" w:rsidRPr="00605436">
        <w:rPr>
          <w:spacing w:val="-1"/>
          <w:lang w:val="es-ES_tradnl"/>
        </w:rPr>
        <w:t xml:space="preserve"> </w:t>
      </w:r>
      <w:r w:rsidRPr="00605436">
        <w:rPr>
          <w:lang w:val="es-ES_tradnl"/>
        </w:rPr>
        <w:t>No.</w:t>
      </w:r>
      <w:r w:rsidR="00D95E72" w:rsidRPr="00605436">
        <w:rPr>
          <w:lang w:val="es-ES_tradnl"/>
        </w:rPr>
        <w:t xml:space="preserve"> </w:t>
      </w:r>
      <w:r w:rsidR="007F2668" w:rsidRPr="00605436">
        <w:rPr>
          <w:lang w:val="es-ES_tradnl"/>
        </w:rPr>
        <w:t xml:space="preserve">APP-009000062-C42-2015 </w:t>
      </w:r>
      <w:r w:rsidR="00D95E72" w:rsidRPr="00605436">
        <w:rPr>
          <w:spacing w:val="-1"/>
          <w:lang w:val="es-ES_tradnl"/>
        </w:rPr>
        <w:t>Proyecto APP</w:t>
      </w:r>
      <w:r w:rsidRPr="00605436">
        <w:rPr>
          <w:spacing w:val="-1"/>
          <w:lang w:val="es-ES_tradnl"/>
        </w:rPr>
        <w:t>.</w:t>
      </w:r>
    </w:p>
    <w:p w14:paraId="55EC83F4" w14:textId="77777777" w:rsidR="00E236F7" w:rsidRPr="00605436" w:rsidRDefault="00E236F7" w:rsidP="00E236F7">
      <w:pPr>
        <w:spacing w:before="17" w:line="260" w:lineRule="exact"/>
        <w:rPr>
          <w:rFonts w:ascii="Arial Narrow" w:hAnsi="Arial Narrow"/>
          <w:sz w:val="26"/>
          <w:szCs w:val="26"/>
          <w:lang w:val="es-ES_tradnl"/>
        </w:rPr>
      </w:pPr>
    </w:p>
    <w:p w14:paraId="6D8F09F2" w14:textId="42303DDB" w:rsidR="00D95E72" w:rsidRPr="00605436" w:rsidRDefault="00D95E72" w:rsidP="00D95E72">
      <w:pPr>
        <w:pStyle w:val="Textoindependiente"/>
        <w:ind w:right="117"/>
        <w:jc w:val="both"/>
        <w:rPr>
          <w:b/>
          <w:sz w:val="28"/>
          <w:szCs w:val="28"/>
          <w:lang w:val="es-ES_tradnl"/>
        </w:rPr>
      </w:pPr>
      <w:r w:rsidRPr="00605436">
        <w:rPr>
          <w:lang w:val="es-ES_tradnl"/>
        </w:rPr>
        <w:t xml:space="preserve">Nos </w:t>
      </w:r>
      <w:r w:rsidRPr="00605436">
        <w:rPr>
          <w:spacing w:val="-1"/>
          <w:lang w:val="es-ES_tradnl"/>
        </w:rPr>
        <w:t xml:space="preserve">referimos </w:t>
      </w:r>
      <w:r w:rsidRPr="00605436">
        <w:rPr>
          <w:lang w:val="es-ES_tradnl"/>
        </w:rPr>
        <w:t xml:space="preserve">al </w:t>
      </w:r>
      <w:r w:rsidRPr="00605436">
        <w:rPr>
          <w:spacing w:val="-1"/>
          <w:lang w:val="es-ES_tradnl"/>
        </w:rPr>
        <w:t>Concurso Público Internacional</w:t>
      </w:r>
      <w:r w:rsidRPr="00605436">
        <w:rPr>
          <w:lang w:val="es-ES_tradnl"/>
        </w:rPr>
        <w:t xml:space="preserve"> No. </w:t>
      </w:r>
      <w:r w:rsidR="007F2668" w:rsidRPr="00605436">
        <w:rPr>
          <w:lang w:val="es-ES_tradnl"/>
        </w:rPr>
        <w:t>APP-009000062-C42-2015</w:t>
      </w:r>
      <w:r w:rsidR="007F2668" w:rsidRPr="00605436">
        <w:rPr>
          <w:b/>
          <w:lang w:val="es-ES_tradnl"/>
        </w:rPr>
        <w:t xml:space="preserve"> </w:t>
      </w:r>
      <w:r w:rsidRPr="00605436">
        <w:rPr>
          <w:spacing w:val="-1"/>
          <w:lang w:val="es-ES_tradnl"/>
        </w:rPr>
        <w:t xml:space="preserve">relativo a la adjudicación de un proyecto de Asociación Público-Privada, para </w:t>
      </w:r>
      <w:r w:rsidR="00F051F0" w:rsidRPr="00605436">
        <w:rPr>
          <w:spacing w:val="-1"/>
          <w:lang w:val="es-ES_tradnl"/>
        </w:rPr>
        <w:t xml:space="preserve">Diseñar, </w:t>
      </w:r>
      <w:r w:rsidR="00DE1972" w:rsidRPr="00605436">
        <w:rPr>
          <w:spacing w:val="-1"/>
          <w:lang w:val="es-ES_tradnl"/>
        </w:rPr>
        <w:t xml:space="preserve">Construir, </w:t>
      </w:r>
      <w:r w:rsidRPr="00605436">
        <w:rPr>
          <w:spacing w:val="-1"/>
          <w:lang w:val="es-ES_tradnl"/>
        </w:rPr>
        <w:t xml:space="preserve">Operar, Explotar, Conservar y Mantener por 30 años el “Viaducto La Raza – Indios Verdes – Santa Clara”, así como para el otorgamiento de permisos y autorizaciones para el uso y explotación de los bienes públicos y la prestación de los servicios respectivos.  </w:t>
      </w:r>
    </w:p>
    <w:p w14:paraId="237D6EBE" w14:textId="77777777" w:rsidR="00E236F7" w:rsidRPr="00605436" w:rsidRDefault="00E236F7" w:rsidP="00E236F7">
      <w:pPr>
        <w:pStyle w:val="Textoindependiente"/>
        <w:ind w:right="117"/>
        <w:jc w:val="both"/>
        <w:rPr>
          <w:lang w:val="es-ES_tradnl"/>
        </w:rPr>
      </w:pPr>
    </w:p>
    <w:p w14:paraId="1E0E432C" w14:textId="77777777" w:rsidR="00E236F7" w:rsidRPr="00605436" w:rsidRDefault="00E236F7" w:rsidP="00E236F7">
      <w:pPr>
        <w:pStyle w:val="Textoindependiente"/>
        <w:ind w:right="117"/>
        <w:jc w:val="both"/>
        <w:rPr>
          <w:lang w:val="es-ES_tradnl"/>
        </w:rPr>
      </w:pPr>
      <w:r w:rsidRPr="00605436">
        <w:rPr>
          <w:lang w:val="es-ES_tradnl"/>
        </w:rPr>
        <w:t>Por</w:t>
      </w:r>
      <w:r w:rsidR="00B1648F" w:rsidRPr="00605436">
        <w:rPr>
          <w:lang w:val="es-ES_tradnl"/>
        </w:rPr>
        <w:t xml:space="preserve"> </w:t>
      </w:r>
      <w:r w:rsidRPr="00605436">
        <w:rPr>
          <w:spacing w:val="-1"/>
          <w:lang w:val="es-ES_tradnl"/>
        </w:rPr>
        <w:t>medio</w:t>
      </w:r>
      <w:r w:rsidR="00B1648F" w:rsidRPr="00605436">
        <w:rPr>
          <w:spacing w:val="-1"/>
          <w:lang w:val="es-ES_tradnl"/>
        </w:rPr>
        <w:t xml:space="preserve"> </w:t>
      </w:r>
      <w:r w:rsidRPr="00605436">
        <w:rPr>
          <w:spacing w:val="-1"/>
          <w:lang w:val="es-ES_tradnl"/>
        </w:rPr>
        <w:t>del</w:t>
      </w:r>
      <w:r w:rsidR="00B1648F" w:rsidRPr="00605436">
        <w:rPr>
          <w:spacing w:val="-1"/>
          <w:lang w:val="es-ES_tradnl"/>
        </w:rPr>
        <w:t xml:space="preserve"> </w:t>
      </w:r>
      <w:r w:rsidRPr="00605436">
        <w:rPr>
          <w:spacing w:val="-1"/>
          <w:lang w:val="es-ES_tradnl"/>
        </w:rPr>
        <w:t>presente</w:t>
      </w:r>
      <w:r w:rsidR="00B1648F" w:rsidRPr="00605436">
        <w:rPr>
          <w:spacing w:val="-1"/>
          <w:lang w:val="es-ES_tradnl"/>
        </w:rPr>
        <w:t xml:space="preserve"> </w:t>
      </w:r>
      <w:r w:rsidRPr="00605436">
        <w:rPr>
          <w:spacing w:val="-1"/>
          <w:lang w:val="es-ES_tradnl"/>
        </w:rPr>
        <w:t>escrito</w:t>
      </w:r>
      <w:r w:rsidR="00B1648F" w:rsidRPr="00605436">
        <w:rPr>
          <w:spacing w:val="-1"/>
          <w:lang w:val="es-ES_tradnl"/>
        </w:rPr>
        <w:t xml:space="preserve"> </w:t>
      </w:r>
      <w:r w:rsidRPr="00605436">
        <w:rPr>
          <w:lang w:val="es-ES_tradnl"/>
        </w:rPr>
        <w:t>y</w:t>
      </w:r>
      <w:r w:rsidR="00B1648F" w:rsidRPr="00605436">
        <w:rPr>
          <w:lang w:val="es-ES_tradnl"/>
        </w:rPr>
        <w:t xml:space="preserve"> </w:t>
      </w:r>
      <w:r w:rsidRPr="00605436">
        <w:rPr>
          <w:lang w:val="es-ES_tradnl"/>
        </w:rPr>
        <w:t>BAJO</w:t>
      </w:r>
      <w:r w:rsidR="00B1648F" w:rsidRPr="00605436">
        <w:rPr>
          <w:lang w:val="es-ES_tradnl"/>
        </w:rPr>
        <w:t xml:space="preserve"> </w:t>
      </w:r>
      <w:r w:rsidRPr="00605436">
        <w:rPr>
          <w:spacing w:val="-1"/>
          <w:lang w:val="es-ES_tradnl"/>
        </w:rPr>
        <w:t>PROTESTA</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lang w:val="es-ES_tradnl"/>
        </w:rPr>
        <w:t>DECIR</w:t>
      </w:r>
      <w:r w:rsidR="00B1648F" w:rsidRPr="00605436">
        <w:rPr>
          <w:lang w:val="es-ES_tradnl"/>
        </w:rPr>
        <w:t xml:space="preserve"> </w:t>
      </w:r>
      <w:r w:rsidRPr="00605436">
        <w:rPr>
          <w:lang w:val="es-ES_tradnl"/>
        </w:rPr>
        <w:t>VERDAD,</w:t>
      </w:r>
      <w:r w:rsidR="00B1648F" w:rsidRPr="00605436">
        <w:rPr>
          <w:lang w:val="es-ES_tradnl"/>
        </w:rPr>
        <w:t xml:space="preserve"> </w:t>
      </w:r>
      <w:r w:rsidRPr="00605436">
        <w:rPr>
          <w:lang w:val="es-ES_tradnl"/>
        </w:rPr>
        <w:t>que</w:t>
      </w:r>
      <w:r w:rsidR="00B1648F" w:rsidRPr="00605436">
        <w:rPr>
          <w:lang w:val="es-ES_tradnl"/>
        </w:rPr>
        <w:t xml:space="preserve"> </w:t>
      </w:r>
      <w:r w:rsidRPr="00605436">
        <w:rPr>
          <w:spacing w:val="-1"/>
          <w:lang w:val="es-ES_tradnl"/>
        </w:rPr>
        <w:t>la</w:t>
      </w:r>
      <w:r w:rsidR="00B1648F" w:rsidRPr="00605436">
        <w:rPr>
          <w:spacing w:val="-1"/>
          <w:lang w:val="es-ES_tradnl"/>
        </w:rPr>
        <w:t xml:space="preserve"> </w:t>
      </w:r>
      <w:r w:rsidRPr="00605436">
        <w:rPr>
          <w:spacing w:val="-1"/>
          <w:lang w:val="es-ES_tradnl"/>
        </w:rPr>
        <w:t>empresa</w:t>
      </w:r>
      <w:r w:rsidR="00B1648F" w:rsidRPr="00605436">
        <w:rPr>
          <w:spacing w:val="-1"/>
          <w:lang w:val="es-ES_tradnl"/>
        </w:rPr>
        <w:t xml:space="preserve"> </w:t>
      </w:r>
      <w:r w:rsidRPr="00605436">
        <w:rPr>
          <w:spacing w:val="-1"/>
          <w:lang w:val="es-ES_tradnl"/>
        </w:rPr>
        <w:t>[las</w:t>
      </w:r>
      <w:r w:rsidR="00B1648F" w:rsidRPr="00605436">
        <w:rPr>
          <w:spacing w:val="-1"/>
          <w:lang w:val="es-ES_tradnl"/>
        </w:rPr>
        <w:t xml:space="preserve"> </w:t>
      </w:r>
      <w:r w:rsidRPr="00605436">
        <w:rPr>
          <w:spacing w:val="-1"/>
          <w:lang w:val="es-ES_tradnl"/>
        </w:rPr>
        <w:t>empresas]</w:t>
      </w:r>
      <w:r w:rsidRPr="00605436">
        <w:rPr>
          <w:spacing w:val="-1"/>
          <w:u w:val="single" w:color="000000"/>
          <w:lang w:val="es-ES_tradnl"/>
        </w:rPr>
        <w:tab/>
      </w:r>
      <w:r w:rsidRPr="00605436">
        <w:rPr>
          <w:lang w:val="es-ES_tradnl"/>
        </w:rPr>
        <w:t>,[</w:t>
      </w:r>
      <w:r w:rsidRPr="00605436">
        <w:rPr>
          <w:u w:val="single" w:color="000000"/>
          <w:lang w:val="es-ES_tradnl"/>
        </w:rPr>
        <w:tab/>
      </w:r>
      <w:r w:rsidRPr="00605436">
        <w:rPr>
          <w:lang w:val="es-ES_tradnl"/>
        </w:rPr>
        <w:t>y</w:t>
      </w:r>
      <w:r w:rsidRPr="00605436">
        <w:rPr>
          <w:u w:val="single" w:color="000000"/>
          <w:lang w:val="es-ES_tradnl"/>
        </w:rPr>
        <w:tab/>
      </w:r>
      <w:r w:rsidRPr="00605436">
        <w:rPr>
          <w:lang w:val="es-ES_tradnl"/>
        </w:rPr>
        <w:t>,</w:t>
      </w:r>
      <w:r w:rsidRPr="00605436">
        <w:rPr>
          <w:spacing w:val="-1"/>
          <w:lang w:val="es-ES_tradnl"/>
        </w:rPr>
        <w:t>que</w:t>
      </w:r>
      <w:r w:rsidR="00B1648F" w:rsidRPr="00605436">
        <w:rPr>
          <w:spacing w:val="-1"/>
          <w:lang w:val="es-ES_tradnl"/>
        </w:rPr>
        <w:t xml:space="preserve"> </w:t>
      </w:r>
      <w:r w:rsidRPr="00605436">
        <w:rPr>
          <w:spacing w:val="-1"/>
          <w:lang w:val="es-ES_tradnl"/>
        </w:rPr>
        <w:t>conforman</w:t>
      </w:r>
      <w:r w:rsidR="00B1648F" w:rsidRPr="00605436">
        <w:rPr>
          <w:spacing w:val="-1"/>
          <w:lang w:val="es-ES_tradnl"/>
        </w:rPr>
        <w:t xml:space="preserve"> </w:t>
      </w:r>
      <w:r w:rsidRPr="00605436">
        <w:rPr>
          <w:lang w:val="es-ES_tradnl"/>
        </w:rPr>
        <w:t>al</w:t>
      </w:r>
      <w:r w:rsidR="00B1648F" w:rsidRPr="00605436">
        <w:rPr>
          <w:lang w:val="es-ES_tradnl"/>
        </w:rPr>
        <w:t xml:space="preserve"> </w:t>
      </w:r>
      <w:r w:rsidRPr="00605436">
        <w:rPr>
          <w:spacing w:val="-1"/>
          <w:lang w:val="es-ES_tradnl"/>
        </w:rPr>
        <w:t>Consorcio]</w:t>
      </w:r>
      <w:r w:rsidRPr="00605436">
        <w:rPr>
          <w:spacing w:val="-1"/>
          <w:position w:val="6"/>
          <w:sz w:val="16"/>
          <w:lang w:val="es-ES_tradnl"/>
        </w:rPr>
        <w:t>1</w:t>
      </w:r>
      <w:r w:rsidRPr="00605436">
        <w:rPr>
          <w:spacing w:val="-1"/>
          <w:lang w:val="es-ES_tradnl"/>
        </w:rPr>
        <w:t>manifiesta(n)</w:t>
      </w:r>
      <w:r w:rsidR="00B1648F" w:rsidRPr="00605436">
        <w:rPr>
          <w:spacing w:val="-1"/>
          <w:lang w:val="es-ES_tradnl"/>
        </w:rPr>
        <w:t xml:space="preserve"> </w:t>
      </w:r>
      <w:r w:rsidRPr="00605436">
        <w:rPr>
          <w:spacing w:val="-1"/>
          <w:lang w:val="es-ES_tradnl"/>
        </w:rPr>
        <w:t>que</w:t>
      </w:r>
      <w:r w:rsidR="00B1648F" w:rsidRPr="00605436">
        <w:rPr>
          <w:spacing w:val="-1"/>
          <w:lang w:val="es-ES_tradnl"/>
        </w:rPr>
        <w:t xml:space="preserve"> </w:t>
      </w:r>
      <w:r w:rsidRPr="00605436">
        <w:rPr>
          <w:spacing w:val="-1"/>
          <w:lang w:val="es-ES_tradnl"/>
        </w:rPr>
        <w:t>los</w:t>
      </w:r>
      <w:r w:rsidR="00B1648F" w:rsidRPr="00605436">
        <w:rPr>
          <w:spacing w:val="-1"/>
          <w:lang w:val="es-ES_tradnl"/>
        </w:rPr>
        <w:t xml:space="preserve"> </w:t>
      </w:r>
      <w:r w:rsidRPr="00605436">
        <w:rPr>
          <w:spacing w:val="-1"/>
          <w:lang w:val="es-ES_tradnl"/>
        </w:rPr>
        <w:t>recursos</w:t>
      </w:r>
      <w:r w:rsidR="00B1648F" w:rsidRPr="00605436">
        <w:rPr>
          <w:spacing w:val="-1"/>
          <w:lang w:val="es-ES_tradnl"/>
        </w:rPr>
        <w:t xml:space="preserve"> </w:t>
      </w:r>
      <w:r w:rsidRPr="00605436">
        <w:rPr>
          <w:lang w:val="es-ES_tradnl"/>
        </w:rPr>
        <w:t>que</w:t>
      </w:r>
      <w:r w:rsidR="00B1648F" w:rsidRPr="00605436">
        <w:rPr>
          <w:lang w:val="es-ES_tradnl"/>
        </w:rPr>
        <w:t xml:space="preserve"> </w:t>
      </w:r>
      <w:r w:rsidRPr="00605436">
        <w:rPr>
          <w:spacing w:val="-2"/>
          <w:lang w:val="es-ES_tradnl"/>
        </w:rPr>
        <w:t>se</w:t>
      </w:r>
      <w:r w:rsidR="00B1648F" w:rsidRPr="00605436">
        <w:rPr>
          <w:spacing w:val="-2"/>
          <w:lang w:val="es-ES_tradnl"/>
        </w:rPr>
        <w:t xml:space="preserve"> </w:t>
      </w:r>
      <w:r w:rsidRPr="00605436">
        <w:rPr>
          <w:spacing w:val="-1"/>
          <w:lang w:val="es-ES_tradnl"/>
        </w:rPr>
        <w:t>utilizarán</w:t>
      </w:r>
      <w:r w:rsidR="00B1648F" w:rsidRPr="00605436">
        <w:rPr>
          <w:spacing w:val="-1"/>
          <w:lang w:val="es-ES_tradnl"/>
        </w:rPr>
        <w:t xml:space="preserve"> </w:t>
      </w:r>
      <w:r w:rsidRPr="00605436">
        <w:rPr>
          <w:spacing w:val="-1"/>
          <w:lang w:val="es-ES_tradnl"/>
        </w:rPr>
        <w:t>para</w:t>
      </w:r>
      <w:r w:rsidR="00B1648F" w:rsidRPr="00605436">
        <w:rPr>
          <w:spacing w:val="-1"/>
          <w:lang w:val="es-ES_tradnl"/>
        </w:rPr>
        <w:t xml:space="preserve"> </w:t>
      </w:r>
      <w:r w:rsidRPr="00605436">
        <w:rPr>
          <w:spacing w:val="-1"/>
          <w:lang w:val="es-ES_tradnl"/>
        </w:rPr>
        <w:t>cubrir</w:t>
      </w:r>
      <w:r w:rsidR="00B1648F" w:rsidRPr="00605436">
        <w:rPr>
          <w:spacing w:val="-1"/>
          <w:lang w:val="es-ES_tradnl"/>
        </w:rPr>
        <w:t xml:space="preserve"> </w:t>
      </w:r>
      <w:r w:rsidRPr="00605436">
        <w:rPr>
          <w:lang w:val="es-ES_tradnl"/>
        </w:rPr>
        <w:t>el</w:t>
      </w:r>
      <w:r w:rsidR="00B1648F" w:rsidRPr="00605436">
        <w:rPr>
          <w:lang w:val="es-ES_tradnl"/>
        </w:rPr>
        <w:t xml:space="preserve"> </w:t>
      </w:r>
      <w:r w:rsidRPr="00605436">
        <w:rPr>
          <w:spacing w:val="-1"/>
          <w:lang w:val="es-ES_tradnl"/>
        </w:rPr>
        <w:t>Pago</w:t>
      </w:r>
      <w:r w:rsidR="00B1648F" w:rsidRPr="00605436">
        <w:rPr>
          <w:spacing w:val="-1"/>
          <w:lang w:val="es-ES_tradnl"/>
        </w:rPr>
        <w:t xml:space="preserve"> </w:t>
      </w:r>
      <w:r w:rsidRPr="00605436">
        <w:rPr>
          <w:spacing w:val="-1"/>
          <w:lang w:val="es-ES_tradnl"/>
        </w:rPr>
        <w:t>Inicial</w:t>
      </w:r>
      <w:r w:rsidR="00B1648F" w:rsidRPr="00605436">
        <w:rPr>
          <w:spacing w:val="-1"/>
          <w:lang w:val="es-ES_tradnl"/>
        </w:rPr>
        <w:t xml:space="preserve"> </w:t>
      </w:r>
      <w:r w:rsidRPr="00605436">
        <w:rPr>
          <w:spacing w:val="-1"/>
          <w:lang w:val="es-ES_tradnl"/>
        </w:rPr>
        <w:t>provienen</w:t>
      </w:r>
      <w:r w:rsidR="00B1648F" w:rsidRPr="00605436">
        <w:rPr>
          <w:spacing w:val="-1"/>
          <w:lang w:val="es-ES_tradnl"/>
        </w:rPr>
        <w:t xml:space="preserve"> </w:t>
      </w:r>
      <w:r w:rsidRPr="00605436">
        <w:rPr>
          <w:spacing w:val="-1"/>
          <w:lang w:val="es-ES_tradnl"/>
        </w:rPr>
        <w:t>de</w:t>
      </w:r>
      <w:r w:rsidR="00B1648F" w:rsidRPr="00605436">
        <w:rPr>
          <w:spacing w:val="-1"/>
          <w:lang w:val="es-ES_tradnl"/>
        </w:rPr>
        <w:t xml:space="preserve"> </w:t>
      </w:r>
      <w:r w:rsidRPr="00605436">
        <w:rPr>
          <w:spacing w:val="-1"/>
          <w:lang w:val="es-ES_tradnl"/>
        </w:rPr>
        <w:t>fuentes</w:t>
      </w:r>
      <w:r w:rsidR="00B1648F" w:rsidRPr="00605436">
        <w:rPr>
          <w:spacing w:val="-1"/>
          <w:lang w:val="es-ES_tradnl"/>
        </w:rPr>
        <w:t xml:space="preserve"> </w:t>
      </w:r>
      <w:r w:rsidRPr="00605436">
        <w:rPr>
          <w:spacing w:val="-1"/>
          <w:lang w:val="es-ES_tradnl"/>
        </w:rPr>
        <w:t>lícitas.</w:t>
      </w:r>
    </w:p>
    <w:p w14:paraId="2433A1CA" w14:textId="77777777" w:rsidR="00E236F7" w:rsidRPr="00605436" w:rsidRDefault="00E236F7" w:rsidP="00E236F7">
      <w:pPr>
        <w:spacing w:before="14" w:line="260" w:lineRule="exact"/>
        <w:rPr>
          <w:rFonts w:ascii="Arial Narrow" w:hAnsi="Arial Narrow"/>
          <w:sz w:val="26"/>
          <w:szCs w:val="26"/>
          <w:lang w:val="es-ES_tradnl"/>
        </w:rPr>
      </w:pPr>
    </w:p>
    <w:p w14:paraId="6BD27BB3" w14:textId="77777777" w:rsidR="00E236F7" w:rsidRPr="00605436" w:rsidRDefault="00E236F7" w:rsidP="00E236F7">
      <w:pPr>
        <w:pStyle w:val="Textoindependiente"/>
        <w:jc w:val="both"/>
        <w:rPr>
          <w:lang w:val="es-ES_tradnl"/>
        </w:rPr>
      </w:pPr>
      <w:r w:rsidRPr="00605436">
        <w:rPr>
          <w:spacing w:val="-1"/>
          <w:lang w:val="es-ES_tradnl"/>
        </w:rPr>
        <w:t>Atentamente,</w:t>
      </w:r>
    </w:p>
    <w:p w14:paraId="04E08083" w14:textId="77777777" w:rsidR="00E236F7" w:rsidRPr="00605436" w:rsidRDefault="00E236F7" w:rsidP="00E236F7">
      <w:pPr>
        <w:spacing w:before="17" w:line="260" w:lineRule="exact"/>
        <w:rPr>
          <w:rFonts w:ascii="Arial Narrow" w:hAnsi="Arial Narrow"/>
          <w:sz w:val="26"/>
          <w:szCs w:val="26"/>
          <w:lang w:val="es-ES_tradnl"/>
        </w:rPr>
      </w:pPr>
    </w:p>
    <w:p w14:paraId="33AEC615" w14:textId="7964CE2A" w:rsidR="00E236F7" w:rsidRPr="00605436" w:rsidRDefault="00E236F7" w:rsidP="00E236F7">
      <w:pPr>
        <w:pStyle w:val="Textoindependiente"/>
        <w:jc w:val="both"/>
        <w:rPr>
          <w:lang w:val="es-ES_tradnl"/>
        </w:rPr>
      </w:pPr>
      <w:r w:rsidRPr="00605436">
        <w:rPr>
          <w:spacing w:val="-1"/>
          <w:lang w:val="es-ES_tradnl"/>
        </w:rPr>
        <w:t>[Nombre</w:t>
      </w:r>
      <w:r w:rsidR="00B1648F" w:rsidRPr="00605436">
        <w:rPr>
          <w:spacing w:val="-1"/>
          <w:lang w:val="es-ES_tradnl"/>
        </w:rPr>
        <w:t xml:space="preserve"> </w:t>
      </w:r>
      <w:r w:rsidRPr="00605436">
        <w:rPr>
          <w:spacing w:val="-1"/>
          <w:lang w:val="es-ES_tradnl"/>
        </w:rPr>
        <w:t>del</w:t>
      </w:r>
      <w:r w:rsidR="00B1648F" w:rsidRPr="00605436">
        <w:rPr>
          <w:spacing w:val="-1"/>
          <w:lang w:val="es-ES_tradnl"/>
        </w:rPr>
        <w:t xml:space="preserve"> </w:t>
      </w:r>
      <w:r w:rsidR="002153E4" w:rsidRPr="00605436">
        <w:rPr>
          <w:spacing w:val="-1"/>
          <w:lang w:val="es-ES_tradnl"/>
        </w:rPr>
        <w:t>Concursante</w:t>
      </w:r>
      <w:r w:rsidRPr="00605436">
        <w:rPr>
          <w:spacing w:val="-1"/>
          <w:lang w:val="es-ES_tradnl"/>
        </w:rPr>
        <w:t>]</w:t>
      </w:r>
    </w:p>
    <w:p w14:paraId="52F1D8B6" w14:textId="77777777" w:rsidR="00E236F7" w:rsidRPr="00605436" w:rsidRDefault="00E236F7" w:rsidP="00E236F7">
      <w:pPr>
        <w:spacing w:line="200" w:lineRule="exact"/>
        <w:rPr>
          <w:rFonts w:ascii="Arial Narrow" w:hAnsi="Arial Narrow"/>
          <w:sz w:val="20"/>
          <w:szCs w:val="20"/>
          <w:lang w:val="es-ES_tradnl"/>
        </w:rPr>
      </w:pPr>
    </w:p>
    <w:p w14:paraId="2313AA17" w14:textId="77777777" w:rsidR="00E236F7" w:rsidRPr="00605436" w:rsidRDefault="00E236F7" w:rsidP="00E236F7">
      <w:pPr>
        <w:spacing w:before="19" w:line="260" w:lineRule="exact"/>
        <w:rPr>
          <w:rFonts w:ascii="Arial Narrow" w:hAnsi="Arial Narrow"/>
          <w:sz w:val="26"/>
          <w:szCs w:val="26"/>
          <w:lang w:val="es-ES_tradnl"/>
        </w:rPr>
      </w:pPr>
    </w:p>
    <w:p w14:paraId="44710461" w14:textId="18D47DD1" w:rsidR="00E236F7" w:rsidRPr="00605436" w:rsidRDefault="00276596" w:rsidP="00E236F7">
      <w:pPr>
        <w:pStyle w:val="Textoindependiente"/>
        <w:spacing w:before="71"/>
        <w:ind w:right="117"/>
        <w:rPr>
          <w:lang w:val="es-ES_tradnl"/>
        </w:rPr>
      </w:pPr>
      <w:r w:rsidRPr="00605436">
        <w:rPr>
          <w:noProof/>
          <w:lang w:eastAsia="es-MX"/>
        </w:rPr>
        <mc:AlternateContent>
          <mc:Choice Requires="wpg">
            <w:drawing>
              <wp:anchor distT="0" distB="0" distL="114300" distR="114300" simplePos="0" relativeHeight="251663360" behindDoc="1" locked="0" layoutInCell="1" allowOverlap="1" wp14:anchorId="5452FAE0" wp14:editId="2A51A284">
                <wp:simplePos x="0" y="0"/>
                <wp:positionH relativeFrom="page">
                  <wp:posOffset>1080770</wp:posOffset>
                </wp:positionH>
                <wp:positionV relativeFrom="paragraph">
                  <wp:posOffset>27940</wp:posOffset>
                </wp:positionV>
                <wp:extent cx="1945640" cy="1270"/>
                <wp:effectExtent l="0" t="0" r="35560" b="24130"/>
                <wp:wrapNone/>
                <wp:docPr id="200" name="Grupo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640" cy="1270"/>
                          <a:chOff x="1702" y="44"/>
                          <a:chExt cx="3064" cy="2"/>
                        </a:xfrm>
                      </wpg:grpSpPr>
                      <wps:wsp>
                        <wps:cNvPr id="201" name="Freeform 293"/>
                        <wps:cNvSpPr>
                          <a:spLocks/>
                        </wps:cNvSpPr>
                        <wps:spPr bwMode="auto">
                          <a:xfrm>
                            <a:off x="1702" y="44"/>
                            <a:ext cx="3064" cy="2"/>
                          </a:xfrm>
                          <a:custGeom>
                            <a:avLst/>
                            <a:gdLst>
                              <a:gd name="T0" fmla="+- 0 1702 1702"/>
                              <a:gd name="T1" fmla="*/ T0 w 3064"/>
                              <a:gd name="T2" fmla="+- 0 4766 1702"/>
                              <a:gd name="T3" fmla="*/ T2 w 3064"/>
                            </a:gdLst>
                            <a:ahLst/>
                            <a:cxnLst>
                              <a:cxn ang="0">
                                <a:pos x="T1" y="0"/>
                              </a:cxn>
                              <a:cxn ang="0">
                                <a:pos x="T3" y="0"/>
                              </a:cxn>
                            </a:cxnLst>
                            <a:rect l="0" t="0" r="r" b="b"/>
                            <a:pathLst>
                              <a:path w="3064">
                                <a:moveTo>
                                  <a:pt x="0" y="0"/>
                                </a:moveTo>
                                <a:lnTo>
                                  <a:pt x="3064"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4D173" id="Grupo 200" o:spid="_x0000_s1026" style="position:absolute;margin-left:85.1pt;margin-top:2.2pt;width:153.2pt;height:.1pt;z-index:-251653120;mso-position-horizontal-relative:page" coordorigin="1702,44" coordsize="3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">
                <v:shape id="Freeform 293" o:spid="_x0000_s1027" style="position:absolute;left:1702;top:44;width:3064;height:2;visibility:visible;mso-wrap-style:square;v-text-anchor:top" coordsize="3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X2ccA&#10;AADcAAAADwAAAGRycy9kb3ducmV2LnhtbESPQWvCQBSE74X+h+UVeim6SQ5qU1eJAaHQomi9eHtk&#10;X5O02bchu03iv3cLgsdhZr5hluvRNKKnztWWFcTTCARxYXXNpYLT13ayAOE8ssbGMim4kIP16vFh&#10;iam2Ax+oP/pSBAi7FBVU3replK6oyKCb2pY4eN+2M+iD7EqpOxwC3DQyiaKZNFhzWKiwpbyi4vf4&#10;ZxSc88/NYE77/uXyM8/a3U7Sx+teqeenMXsD4Wn09/Ct/a4VJFEM/2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tV9nHAAAA3AAAAA8AAAAAAAAAAAAAAAAAmAIAAGRy&#10;cy9kb3ducmV2LnhtbFBLBQYAAAAABAAEAPUAAACMAwAAAAA=&#10;" path="m,l3064,e" filled="f" strokeweight=".6pt">
                  <v:path arrowok="t" o:connecttype="custom" o:connectlocs="0,0;3064,0" o:connectangles="0,0"/>
                </v:shape>
                <w10:wrap anchorx="page"/>
              </v:group>
            </w:pict>
          </mc:Fallback>
        </mc:AlternateContent>
      </w:r>
      <w:r w:rsidR="00E236F7" w:rsidRPr="00605436">
        <w:rPr>
          <w:spacing w:val="-1"/>
          <w:lang w:val="es-ES_tradnl"/>
        </w:rPr>
        <w:t>[Nombre</w:t>
      </w:r>
      <w:r w:rsidR="00B1648F" w:rsidRPr="00605436">
        <w:rPr>
          <w:spacing w:val="-1"/>
          <w:lang w:val="es-ES_tradnl"/>
        </w:rPr>
        <w:t xml:space="preserve"> </w:t>
      </w:r>
      <w:r w:rsidR="00E236F7" w:rsidRPr="00605436">
        <w:rPr>
          <w:spacing w:val="-1"/>
          <w:lang w:val="es-ES_tradnl"/>
        </w:rPr>
        <w:t>del</w:t>
      </w:r>
      <w:r w:rsidR="00B1648F" w:rsidRPr="00605436">
        <w:rPr>
          <w:spacing w:val="-1"/>
          <w:lang w:val="es-ES_tradnl"/>
        </w:rPr>
        <w:t xml:space="preserve"> </w:t>
      </w:r>
      <w:r w:rsidR="00E236F7" w:rsidRPr="00605436">
        <w:rPr>
          <w:spacing w:val="-1"/>
          <w:lang w:val="es-ES_tradnl"/>
        </w:rPr>
        <w:t>Representante</w:t>
      </w:r>
      <w:r w:rsidR="00F051F0" w:rsidRPr="00605436">
        <w:rPr>
          <w:spacing w:val="-1"/>
          <w:lang w:val="es-ES_tradnl"/>
        </w:rPr>
        <w:t xml:space="preserve"> </w:t>
      </w:r>
      <w:r w:rsidR="00E236F7" w:rsidRPr="00605436">
        <w:rPr>
          <w:spacing w:val="-1"/>
          <w:lang w:val="es-ES_tradnl"/>
        </w:rPr>
        <w:t>Legal]</w:t>
      </w:r>
    </w:p>
    <w:p w14:paraId="3EC1D6C7" w14:textId="77777777" w:rsidR="00E236F7" w:rsidRPr="00605436" w:rsidRDefault="00E236F7" w:rsidP="00E236F7">
      <w:pPr>
        <w:spacing w:before="1" w:line="120" w:lineRule="exact"/>
        <w:rPr>
          <w:rFonts w:ascii="Arial Narrow" w:hAnsi="Arial Narrow"/>
          <w:sz w:val="12"/>
          <w:szCs w:val="12"/>
          <w:lang w:val="es-ES_tradnl"/>
        </w:rPr>
      </w:pPr>
    </w:p>
    <w:p w14:paraId="2D596C75" w14:textId="77777777" w:rsidR="00E236F7" w:rsidRPr="00605436" w:rsidRDefault="00E236F7" w:rsidP="00E236F7">
      <w:pPr>
        <w:spacing w:line="200" w:lineRule="exact"/>
        <w:rPr>
          <w:rFonts w:ascii="Arial Narrow" w:hAnsi="Arial Narrow"/>
          <w:sz w:val="20"/>
          <w:szCs w:val="20"/>
          <w:lang w:val="es-ES_tradnl"/>
        </w:rPr>
      </w:pPr>
    </w:p>
    <w:p w14:paraId="5AA28803" w14:textId="77777777" w:rsidR="00E236F7" w:rsidRPr="00605436" w:rsidRDefault="00E236F7" w:rsidP="00E236F7">
      <w:pPr>
        <w:spacing w:line="200" w:lineRule="exact"/>
        <w:rPr>
          <w:rFonts w:ascii="Arial Narrow" w:hAnsi="Arial Narrow"/>
          <w:sz w:val="20"/>
          <w:szCs w:val="20"/>
          <w:lang w:val="es-ES_tradnl"/>
        </w:rPr>
      </w:pPr>
    </w:p>
    <w:p w14:paraId="2848CE2E" w14:textId="77777777" w:rsidR="00E236F7" w:rsidRPr="00605436" w:rsidRDefault="00E236F7" w:rsidP="00E236F7">
      <w:pPr>
        <w:spacing w:line="200" w:lineRule="exact"/>
        <w:rPr>
          <w:rFonts w:ascii="Arial Narrow" w:hAnsi="Arial Narrow"/>
          <w:sz w:val="20"/>
          <w:szCs w:val="20"/>
          <w:lang w:val="es-ES_tradnl"/>
        </w:rPr>
      </w:pPr>
    </w:p>
    <w:p w14:paraId="0C1A948E" w14:textId="77777777" w:rsidR="00E236F7" w:rsidRPr="00605436" w:rsidRDefault="00E236F7" w:rsidP="00E236F7">
      <w:pPr>
        <w:spacing w:line="200" w:lineRule="exact"/>
        <w:rPr>
          <w:rFonts w:ascii="Arial Narrow" w:hAnsi="Arial Narrow"/>
          <w:sz w:val="20"/>
          <w:szCs w:val="20"/>
          <w:lang w:val="es-ES_tradnl"/>
        </w:rPr>
      </w:pPr>
    </w:p>
    <w:p w14:paraId="72C1B6E4" w14:textId="77777777" w:rsidR="00E236F7" w:rsidRPr="00605436" w:rsidRDefault="00E236F7" w:rsidP="00E236F7">
      <w:pPr>
        <w:spacing w:line="200" w:lineRule="exact"/>
        <w:rPr>
          <w:rFonts w:ascii="Arial Narrow" w:hAnsi="Arial Narrow"/>
          <w:sz w:val="20"/>
          <w:szCs w:val="20"/>
          <w:lang w:val="es-ES_tradnl"/>
        </w:rPr>
      </w:pPr>
    </w:p>
    <w:p w14:paraId="0C924896" w14:textId="77777777" w:rsidR="00E236F7" w:rsidRPr="00605436" w:rsidRDefault="00E236F7" w:rsidP="00E236F7">
      <w:pPr>
        <w:spacing w:line="200" w:lineRule="exact"/>
        <w:rPr>
          <w:rFonts w:ascii="Arial Narrow" w:hAnsi="Arial Narrow"/>
          <w:sz w:val="20"/>
          <w:szCs w:val="20"/>
          <w:lang w:val="es-ES_tradnl"/>
        </w:rPr>
      </w:pPr>
    </w:p>
    <w:p w14:paraId="62F74A6D" w14:textId="77777777" w:rsidR="00E236F7" w:rsidRPr="00605436" w:rsidRDefault="00E236F7" w:rsidP="00E236F7">
      <w:pPr>
        <w:spacing w:line="200" w:lineRule="exact"/>
        <w:rPr>
          <w:rFonts w:ascii="Arial Narrow" w:hAnsi="Arial Narrow"/>
          <w:sz w:val="20"/>
          <w:szCs w:val="20"/>
          <w:lang w:val="es-ES_tradnl"/>
        </w:rPr>
      </w:pPr>
    </w:p>
    <w:p w14:paraId="43EF30AF" w14:textId="77777777" w:rsidR="00E236F7" w:rsidRPr="00605436" w:rsidRDefault="00E236F7" w:rsidP="00E236F7">
      <w:pPr>
        <w:spacing w:line="200" w:lineRule="exact"/>
        <w:rPr>
          <w:rFonts w:ascii="Arial Narrow" w:hAnsi="Arial Narrow"/>
          <w:sz w:val="20"/>
          <w:szCs w:val="20"/>
          <w:lang w:val="es-ES_tradnl"/>
        </w:rPr>
      </w:pPr>
    </w:p>
    <w:p w14:paraId="4A2B716E" w14:textId="77777777" w:rsidR="00E236F7" w:rsidRPr="00605436" w:rsidRDefault="00E236F7" w:rsidP="00E236F7">
      <w:pPr>
        <w:spacing w:line="200" w:lineRule="exact"/>
        <w:rPr>
          <w:rFonts w:ascii="Arial Narrow" w:hAnsi="Arial Narrow"/>
          <w:sz w:val="20"/>
          <w:szCs w:val="20"/>
          <w:lang w:val="es-ES_tradnl"/>
        </w:rPr>
      </w:pPr>
    </w:p>
    <w:p w14:paraId="7FAB6A37" w14:textId="75B067FC" w:rsidR="00B1648F" w:rsidRPr="00605436" w:rsidRDefault="00276596" w:rsidP="00B1648F">
      <w:pPr>
        <w:spacing w:before="75"/>
        <w:ind w:left="211" w:right="116"/>
        <w:jc w:val="both"/>
        <w:rPr>
          <w:rFonts w:ascii="Arial Narrow" w:eastAsia="Arial Narrow" w:hAnsi="Arial Narrow" w:cs="Arial Narrow"/>
          <w:sz w:val="20"/>
          <w:szCs w:val="20"/>
          <w:lang w:val="es-ES_tradnl"/>
        </w:rPr>
      </w:pPr>
      <w:r w:rsidRPr="00605436">
        <w:rPr>
          <w:rFonts w:ascii="Arial Narrow" w:hAnsi="Arial Narrow"/>
          <w:noProof/>
          <w:lang w:eastAsia="es-MX"/>
        </w:rPr>
        <mc:AlternateContent>
          <mc:Choice Requires="wpg">
            <w:drawing>
              <wp:anchor distT="0" distB="0" distL="114300" distR="114300" simplePos="0" relativeHeight="251759616" behindDoc="1" locked="0" layoutInCell="1" allowOverlap="1" wp14:anchorId="0E6F49CE" wp14:editId="3A51F853">
                <wp:simplePos x="0" y="0"/>
                <wp:positionH relativeFrom="page">
                  <wp:posOffset>1080770</wp:posOffset>
                </wp:positionH>
                <wp:positionV relativeFrom="paragraph">
                  <wp:posOffset>-10160</wp:posOffset>
                </wp:positionV>
                <wp:extent cx="1828800" cy="1270"/>
                <wp:effectExtent l="0" t="0" r="25400" b="24130"/>
                <wp:wrapNone/>
                <wp:docPr id="78" name="Grupo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79" name="Freeform 301"/>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4DC21" id="Grupo 206" o:spid="_x0000_s1026" style="position:absolute;margin-left:85.1pt;margin-top:-.8pt;width:2in;height:.1pt;z-index:-251556864;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">
                <v:shape id="Freeform 301"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QY8IA&#10;AADbAAAADwAAAGRycy9kb3ducmV2LnhtbESPzYoCMRCE7wu+Q2hhb2vGPazjaBQRFGFB/HuAZtLO&#10;DE46Q5LV6NNvBMFjUV1fdU3n0bTiSs43lhUMBxkI4tLqhisFp+PqKwfhA7LG1jIpuJOH+az3McVC&#10;2xvv6XoIlUgQ9gUqqEPoCil9WZNBP7AdcfLO1hkMSbpKaoe3BDet/M6yH2mw4dRQY0fLmsrL4c+k&#10;N7R31W+Ma3pc7DYfnuM+30WlPvtxMQERKIb38Su90QpGY3huSQC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1BjwgAAANsAAAAPAAAAAAAAAAAAAAAAAJgCAABkcnMvZG93&#10;bnJldi54bWxQSwUGAAAAAAQABAD1AAAAhwMAAAAA&#10;" path="m,l2880,e" filled="f" strokeweight=".58pt">
                  <v:path arrowok="t" o:connecttype="custom" o:connectlocs="0,0;2880,0" o:connectangles="0,0"/>
                </v:shape>
                <w10:wrap anchorx="page"/>
              </v:group>
            </w:pict>
          </mc:Fallback>
        </mc:AlternateContent>
      </w:r>
      <w:r w:rsidR="00B1648F" w:rsidRPr="00605436">
        <w:rPr>
          <w:rFonts w:ascii="Arial Narrow" w:hAnsi="Arial Narrow"/>
          <w:position w:val="5"/>
          <w:sz w:val="13"/>
          <w:lang w:val="es-ES_tradnl"/>
        </w:rPr>
        <w:t>1</w:t>
      </w:r>
      <w:r w:rsidR="00B1648F" w:rsidRPr="00605436">
        <w:rPr>
          <w:rFonts w:ascii="Arial Narrow" w:hAnsi="Arial Narrow"/>
          <w:spacing w:val="-1"/>
          <w:sz w:val="20"/>
          <w:lang w:val="es-ES_tradnl"/>
        </w:rPr>
        <w:t xml:space="preserve">Incluir </w:t>
      </w:r>
      <w:r w:rsidR="00B1648F" w:rsidRPr="00605436">
        <w:rPr>
          <w:rFonts w:ascii="Arial Narrow" w:hAnsi="Arial Narrow"/>
          <w:sz w:val="20"/>
          <w:lang w:val="es-ES_tradnl"/>
        </w:rPr>
        <w:t xml:space="preserve">este texto </w:t>
      </w:r>
      <w:r w:rsidR="00B1648F" w:rsidRPr="00605436">
        <w:rPr>
          <w:rFonts w:ascii="Arial Narrow" w:hAnsi="Arial Narrow"/>
          <w:spacing w:val="-1"/>
          <w:sz w:val="20"/>
          <w:lang w:val="es-ES_tradnl"/>
        </w:rPr>
        <w:t xml:space="preserve">sólo </w:t>
      </w:r>
      <w:r w:rsidR="00B1648F" w:rsidRPr="00605436">
        <w:rPr>
          <w:rFonts w:ascii="Arial Narrow" w:hAnsi="Arial Narrow"/>
          <w:sz w:val="20"/>
          <w:lang w:val="es-ES_tradnl"/>
        </w:rPr>
        <w:t xml:space="preserve">en caso de que el </w:t>
      </w:r>
      <w:r w:rsidR="00B1648F" w:rsidRPr="00605436">
        <w:rPr>
          <w:rFonts w:ascii="Arial Narrow" w:hAnsi="Arial Narrow"/>
          <w:spacing w:val="-1"/>
          <w:sz w:val="20"/>
          <w:lang w:val="es-ES_tradnl"/>
        </w:rPr>
        <w:t xml:space="preserve">Paquete </w:t>
      </w:r>
      <w:r w:rsidR="00B1648F" w:rsidRPr="00605436">
        <w:rPr>
          <w:rFonts w:ascii="Arial Narrow" w:hAnsi="Arial Narrow"/>
          <w:sz w:val="20"/>
          <w:lang w:val="es-ES_tradnl"/>
        </w:rPr>
        <w:t xml:space="preserve">de </w:t>
      </w:r>
      <w:r w:rsidR="00B1648F" w:rsidRPr="00605436">
        <w:rPr>
          <w:rFonts w:ascii="Arial Narrow" w:hAnsi="Arial Narrow"/>
          <w:spacing w:val="-1"/>
          <w:sz w:val="20"/>
          <w:lang w:val="es-ES_tradnl"/>
        </w:rPr>
        <w:t xml:space="preserve">Documentación </w:t>
      </w:r>
      <w:r w:rsidR="00B1648F" w:rsidRPr="00605436">
        <w:rPr>
          <w:rFonts w:ascii="Arial Narrow" w:hAnsi="Arial Narrow"/>
          <w:sz w:val="20"/>
          <w:lang w:val="es-ES_tradnl"/>
        </w:rPr>
        <w:t>Legal</w:t>
      </w:r>
      <w:r w:rsidR="00F051F0" w:rsidRPr="00605436">
        <w:rPr>
          <w:rFonts w:ascii="Arial Narrow" w:hAnsi="Arial Narrow"/>
          <w:sz w:val="20"/>
          <w:lang w:val="es-ES_tradnl"/>
        </w:rPr>
        <w:t>, Técnica</w:t>
      </w:r>
      <w:r w:rsidR="00B1648F" w:rsidRPr="00605436">
        <w:rPr>
          <w:rFonts w:ascii="Arial Narrow" w:hAnsi="Arial Narrow"/>
          <w:sz w:val="20"/>
          <w:lang w:val="es-ES_tradnl"/>
        </w:rPr>
        <w:t xml:space="preserve"> y </w:t>
      </w:r>
      <w:r w:rsidR="00B1648F" w:rsidRPr="00605436">
        <w:rPr>
          <w:rFonts w:ascii="Arial Narrow" w:hAnsi="Arial Narrow"/>
          <w:spacing w:val="-1"/>
          <w:sz w:val="20"/>
          <w:lang w:val="es-ES_tradnl"/>
        </w:rPr>
        <w:t xml:space="preserve">Financiera </w:t>
      </w:r>
      <w:r w:rsidR="00B1648F" w:rsidRPr="00605436">
        <w:rPr>
          <w:rFonts w:ascii="Arial Narrow" w:hAnsi="Arial Narrow"/>
          <w:sz w:val="20"/>
          <w:lang w:val="es-ES_tradnl"/>
        </w:rPr>
        <w:t xml:space="preserve">sea presentada por un grupo </w:t>
      </w:r>
      <w:r w:rsidR="00B1648F" w:rsidRPr="00605436">
        <w:rPr>
          <w:rFonts w:ascii="Arial Narrow" w:hAnsi="Arial Narrow"/>
          <w:spacing w:val="-1"/>
          <w:sz w:val="20"/>
          <w:lang w:val="es-ES_tradnl"/>
        </w:rPr>
        <w:t xml:space="preserve">de </w:t>
      </w:r>
      <w:r w:rsidR="00B1648F" w:rsidRPr="00605436">
        <w:rPr>
          <w:rFonts w:ascii="Arial Narrow" w:hAnsi="Arial Narrow"/>
          <w:sz w:val="20"/>
          <w:lang w:val="es-ES_tradnl"/>
        </w:rPr>
        <w:t xml:space="preserve">empresas y/o personas </w:t>
      </w:r>
      <w:r w:rsidR="00B1648F" w:rsidRPr="00605436">
        <w:rPr>
          <w:rFonts w:ascii="Arial Narrow" w:hAnsi="Arial Narrow"/>
          <w:spacing w:val="-1"/>
          <w:sz w:val="20"/>
          <w:lang w:val="es-ES_tradnl"/>
        </w:rPr>
        <w:t xml:space="preserve">físicas </w:t>
      </w:r>
      <w:r w:rsidR="00B1648F" w:rsidRPr="00605436">
        <w:rPr>
          <w:rFonts w:ascii="Arial Narrow" w:hAnsi="Arial Narrow"/>
          <w:sz w:val="20"/>
          <w:lang w:val="es-ES_tradnl"/>
        </w:rPr>
        <w:t xml:space="preserve">en forma de </w:t>
      </w:r>
      <w:r w:rsidR="00B1648F" w:rsidRPr="00605436">
        <w:rPr>
          <w:rFonts w:ascii="Arial Narrow" w:hAnsi="Arial Narrow"/>
          <w:spacing w:val="-1"/>
          <w:sz w:val="20"/>
          <w:lang w:val="es-ES_tradnl"/>
        </w:rPr>
        <w:t xml:space="preserve">Consorcio, </w:t>
      </w:r>
      <w:r w:rsidR="00B1648F" w:rsidRPr="00605436">
        <w:rPr>
          <w:rFonts w:ascii="Arial Narrow" w:hAnsi="Arial Narrow"/>
          <w:sz w:val="20"/>
          <w:lang w:val="es-ES_tradnl"/>
        </w:rPr>
        <w:t xml:space="preserve">en cuyo caso, cada uno de sus </w:t>
      </w:r>
      <w:r w:rsidR="00B1648F" w:rsidRPr="00605436">
        <w:rPr>
          <w:rFonts w:ascii="Arial Narrow" w:hAnsi="Arial Narrow"/>
          <w:spacing w:val="-1"/>
          <w:sz w:val="20"/>
          <w:lang w:val="es-ES_tradnl"/>
        </w:rPr>
        <w:t xml:space="preserve">miembros </w:t>
      </w:r>
      <w:r w:rsidR="00B1648F" w:rsidRPr="00605436">
        <w:rPr>
          <w:rFonts w:ascii="Arial Narrow" w:hAnsi="Arial Narrow"/>
          <w:sz w:val="20"/>
          <w:lang w:val="es-ES_tradnl"/>
        </w:rPr>
        <w:t xml:space="preserve">deberá </w:t>
      </w:r>
      <w:r w:rsidR="00B1648F" w:rsidRPr="00605436">
        <w:rPr>
          <w:rFonts w:ascii="Arial Narrow" w:hAnsi="Arial Narrow"/>
          <w:spacing w:val="-1"/>
          <w:sz w:val="20"/>
          <w:lang w:val="es-ES_tradnl"/>
        </w:rPr>
        <w:t>firmar esta declaración.</w:t>
      </w:r>
    </w:p>
    <w:p w14:paraId="78846C14"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0B3335A1" w14:textId="77777777" w:rsidR="00E236F7" w:rsidRPr="00605436" w:rsidRDefault="00E236F7" w:rsidP="00E236F7">
      <w:pPr>
        <w:spacing w:before="3" w:line="180" w:lineRule="exact"/>
        <w:rPr>
          <w:rFonts w:ascii="Arial Narrow" w:hAnsi="Arial Narrow"/>
          <w:sz w:val="18"/>
          <w:szCs w:val="18"/>
          <w:lang w:val="es-ES_tradnl"/>
        </w:rPr>
      </w:pPr>
    </w:p>
    <w:p w14:paraId="469D066E" w14:textId="3F4C4F62" w:rsidR="00E236F7" w:rsidRPr="00605436" w:rsidRDefault="00E236F7" w:rsidP="00E236F7">
      <w:pPr>
        <w:pStyle w:val="Ttulo11"/>
        <w:spacing w:before="71"/>
        <w:ind w:right="15"/>
        <w:jc w:val="center"/>
        <w:rPr>
          <w:spacing w:val="-1"/>
          <w:lang w:val="es-ES_tradnl"/>
        </w:rPr>
      </w:pPr>
      <w:r w:rsidRPr="00605436">
        <w:rPr>
          <w:lang w:val="es-ES_tradnl"/>
        </w:rPr>
        <w:t>ANEXO</w:t>
      </w:r>
      <w:r w:rsidR="00B1648F" w:rsidRPr="00605436">
        <w:rPr>
          <w:lang w:val="es-ES_tradnl"/>
        </w:rPr>
        <w:t xml:space="preserve"> </w:t>
      </w:r>
      <w:r w:rsidR="00A03FEA" w:rsidRPr="00605436">
        <w:rPr>
          <w:spacing w:val="-1"/>
          <w:lang w:val="es-ES_tradnl"/>
        </w:rPr>
        <w:t>AL 04</w:t>
      </w:r>
    </w:p>
    <w:p w14:paraId="065CC1C7" w14:textId="77777777" w:rsidR="002153E4" w:rsidRPr="00605436" w:rsidRDefault="002153E4" w:rsidP="00E236F7">
      <w:pPr>
        <w:pStyle w:val="Ttulo11"/>
        <w:spacing w:before="71"/>
        <w:ind w:right="15"/>
        <w:jc w:val="center"/>
        <w:rPr>
          <w:b w:val="0"/>
          <w:bCs w:val="0"/>
          <w:lang w:val="es-ES_tradnl"/>
        </w:rPr>
      </w:pPr>
    </w:p>
    <w:p w14:paraId="110C727F" w14:textId="73F12D1E" w:rsidR="00E236F7" w:rsidRPr="00605436" w:rsidRDefault="00E236F7" w:rsidP="002153E4">
      <w:pPr>
        <w:ind w:left="567" w:right="164" w:hanging="3"/>
        <w:jc w:val="both"/>
        <w:rPr>
          <w:rFonts w:ascii="Arial Narrow" w:eastAsia="Arial Narrow" w:hAnsi="Arial Narrow" w:cs="Arial Narrow"/>
          <w:sz w:val="24"/>
          <w:szCs w:val="24"/>
          <w:lang w:val="es-ES_tradnl"/>
        </w:rPr>
      </w:pPr>
      <w:r w:rsidRPr="00605436">
        <w:rPr>
          <w:rFonts w:ascii="Arial Narrow" w:hAnsi="Arial Narrow"/>
          <w:b/>
          <w:spacing w:val="-1"/>
          <w:sz w:val="24"/>
          <w:lang w:val="es-ES_tradnl"/>
        </w:rPr>
        <w:t>FORMATO</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MANIFESTACIÓN</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CONOCIMIENTO</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DEL</w:t>
      </w:r>
      <w:r w:rsidR="00B1648F" w:rsidRPr="00605436">
        <w:rPr>
          <w:rFonts w:ascii="Arial Narrow" w:hAnsi="Arial Narrow"/>
          <w:b/>
          <w:sz w:val="24"/>
          <w:lang w:val="es-ES_tradnl"/>
        </w:rPr>
        <w:t xml:space="preserve"> </w:t>
      </w:r>
      <w:r w:rsidRPr="00605436">
        <w:rPr>
          <w:rFonts w:ascii="Arial Narrow" w:hAnsi="Arial Narrow"/>
          <w:b/>
          <w:sz w:val="24"/>
          <w:lang w:val="es-ES_tradnl"/>
        </w:rPr>
        <w:t>CONTENIDO</w:t>
      </w:r>
      <w:r w:rsidR="00B1648F" w:rsidRPr="00605436">
        <w:rPr>
          <w:rFonts w:ascii="Arial Narrow" w:hAnsi="Arial Narrow"/>
          <w:b/>
          <w:sz w:val="24"/>
          <w:lang w:val="es-ES_tradnl"/>
        </w:rPr>
        <w:t xml:space="preserve"> </w:t>
      </w:r>
      <w:r w:rsidRPr="00605436">
        <w:rPr>
          <w:rFonts w:ascii="Arial Narrow" w:hAnsi="Arial Narrow"/>
          <w:b/>
          <w:sz w:val="24"/>
          <w:lang w:val="es-ES_tradnl"/>
        </w:rPr>
        <w:t>DE</w:t>
      </w:r>
      <w:r w:rsidR="00B1648F" w:rsidRPr="00605436">
        <w:rPr>
          <w:rFonts w:ascii="Arial Narrow" w:hAnsi="Arial Narrow"/>
          <w:b/>
          <w:sz w:val="24"/>
          <w:lang w:val="es-ES_tradnl"/>
        </w:rPr>
        <w:t xml:space="preserve"> </w:t>
      </w:r>
      <w:r w:rsidRPr="00605436">
        <w:rPr>
          <w:rFonts w:ascii="Arial Narrow" w:hAnsi="Arial Narrow"/>
          <w:b/>
          <w:spacing w:val="-2"/>
          <w:sz w:val="24"/>
          <w:lang w:val="es-ES_tradnl"/>
        </w:rPr>
        <w:t>LA</w:t>
      </w:r>
      <w:r w:rsidR="00B1648F" w:rsidRPr="00605436">
        <w:rPr>
          <w:rFonts w:ascii="Arial Narrow" w:hAnsi="Arial Narrow"/>
          <w:b/>
          <w:spacing w:val="-2"/>
          <w:sz w:val="24"/>
          <w:lang w:val="es-ES_tradnl"/>
        </w:rPr>
        <w:t xml:space="preserve"> </w:t>
      </w:r>
      <w:r w:rsidRPr="00605436">
        <w:rPr>
          <w:rFonts w:ascii="Arial Narrow" w:hAnsi="Arial Narrow"/>
          <w:b/>
          <w:sz w:val="24"/>
          <w:lang w:val="es-ES_tradnl"/>
        </w:rPr>
        <w:t>NOTA</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INFORMATIVA</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PARA</w:t>
      </w:r>
      <w:r w:rsidR="00B1648F" w:rsidRPr="00605436">
        <w:rPr>
          <w:rFonts w:ascii="Arial Narrow" w:hAnsi="Arial Narrow"/>
          <w:b/>
          <w:sz w:val="24"/>
          <w:lang w:val="es-ES_tradnl"/>
        </w:rPr>
        <w:t xml:space="preserve"> </w:t>
      </w:r>
      <w:r w:rsidRPr="00605436">
        <w:rPr>
          <w:rFonts w:ascii="Arial Narrow" w:hAnsi="Arial Narrow"/>
          <w:b/>
          <w:sz w:val="24"/>
          <w:lang w:val="es-ES_tradnl"/>
        </w:rPr>
        <w:t>PARTICIPANTES</w:t>
      </w:r>
      <w:r w:rsidR="00B1648F" w:rsidRPr="00605436">
        <w:rPr>
          <w:rFonts w:ascii="Arial Narrow" w:hAnsi="Arial Narrow"/>
          <w:b/>
          <w:sz w:val="24"/>
          <w:lang w:val="es-ES_tradnl"/>
        </w:rPr>
        <w:t xml:space="preserve"> </w:t>
      </w:r>
      <w:r w:rsidRPr="00605436">
        <w:rPr>
          <w:rFonts w:ascii="Arial Narrow" w:hAnsi="Arial Narrow"/>
          <w:b/>
          <w:sz w:val="24"/>
          <w:lang w:val="es-ES_tradnl"/>
        </w:rPr>
        <w:t>DE</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PAÍSES</w:t>
      </w:r>
      <w:r w:rsidR="00B1648F" w:rsidRPr="00605436">
        <w:rPr>
          <w:rFonts w:ascii="Arial Narrow" w:hAnsi="Arial Narrow"/>
          <w:b/>
          <w:spacing w:val="-1"/>
          <w:sz w:val="24"/>
          <w:lang w:val="es-ES_tradnl"/>
        </w:rPr>
        <w:t xml:space="preserve"> </w:t>
      </w:r>
      <w:r w:rsidRPr="00605436">
        <w:rPr>
          <w:rFonts w:ascii="Arial Narrow" w:hAnsi="Arial Narrow"/>
          <w:b/>
          <w:spacing w:val="-1"/>
          <w:sz w:val="24"/>
          <w:lang w:val="es-ES_tradnl"/>
        </w:rPr>
        <w:t>MIEMBROS</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B1648F" w:rsidRPr="00605436">
        <w:rPr>
          <w:rFonts w:ascii="Arial Narrow" w:hAnsi="Arial Narrow"/>
          <w:b/>
          <w:sz w:val="24"/>
          <w:lang w:val="es-ES_tradnl"/>
        </w:rPr>
        <w:t xml:space="preserve"> </w:t>
      </w:r>
      <w:r w:rsidRPr="00605436">
        <w:rPr>
          <w:rFonts w:ascii="Arial Narrow" w:hAnsi="Arial Narrow"/>
          <w:b/>
          <w:sz w:val="24"/>
          <w:lang w:val="es-ES_tradnl"/>
        </w:rPr>
        <w:t>LA</w:t>
      </w:r>
      <w:r w:rsidR="00B1648F" w:rsidRPr="00605436">
        <w:rPr>
          <w:rFonts w:ascii="Arial Narrow" w:hAnsi="Arial Narrow"/>
          <w:b/>
          <w:sz w:val="24"/>
          <w:lang w:val="es-ES_tradnl"/>
        </w:rPr>
        <w:t xml:space="preserve"> </w:t>
      </w:r>
      <w:r w:rsidRPr="00605436">
        <w:rPr>
          <w:rFonts w:ascii="Arial Narrow" w:hAnsi="Arial Narrow"/>
          <w:b/>
          <w:sz w:val="24"/>
          <w:lang w:val="es-ES_tradnl"/>
        </w:rPr>
        <w:t>ORGANIZACIÓN</w:t>
      </w:r>
      <w:r w:rsidR="00B1648F" w:rsidRPr="00605436">
        <w:rPr>
          <w:rFonts w:ascii="Arial Narrow" w:hAnsi="Arial Narrow"/>
          <w:b/>
          <w:sz w:val="24"/>
          <w:lang w:val="es-ES_tradnl"/>
        </w:rPr>
        <w:t xml:space="preserve"> </w:t>
      </w:r>
      <w:r w:rsidRPr="00605436">
        <w:rPr>
          <w:rFonts w:ascii="Arial Narrow" w:hAnsi="Arial Narrow"/>
          <w:b/>
          <w:sz w:val="24"/>
          <w:lang w:val="es-ES_tradnl"/>
        </w:rPr>
        <w:t>PARA</w:t>
      </w:r>
      <w:r w:rsidR="00B1648F" w:rsidRPr="00605436">
        <w:rPr>
          <w:rFonts w:ascii="Arial Narrow" w:hAnsi="Arial Narrow"/>
          <w:b/>
          <w:sz w:val="24"/>
          <w:lang w:val="es-ES_tradnl"/>
        </w:rPr>
        <w:t xml:space="preserve"> </w:t>
      </w:r>
      <w:r w:rsidRPr="00605436">
        <w:rPr>
          <w:rFonts w:ascii="Arial Narrow" w:hAnsi="Arial Narrow"/>
          <w:b/>
          <w:sz w:val="24"/>
          <w:lang w:val="es-ES_tradnl"/>
        </w:rPr>
        <w:t>LA</w:t>
      </w:r>
      <w:r w:rsidR="00B1648F" w:rsidRPr="00605436">
        <w:rPr>
          <w:rFonts w:ascii="Arial Narrow" w:hAnsi="Arial Narrow"/>
          <w:b/>
          <w:sz w:val="24"/>
          <w:lang w:val="es-ES_tradnl"/>
        </w:rPr>
        <w:t xml:space="preserve"> </w:t>
      </w:r>
      <w:r w:rsidRPr="00605436">
        <w:rPr>
          <w:rFonts w:ascii="Arial Narrow" w:hAnsi="Arial Narrow"/>
          <w:b/>
          <w:sz w:val="24"/>
          <w:lang w:val="es-ES_tradnl"/>
        </w:rPr>
        <w:t>COOPERACIÓN</w:t>
      </w:r>
      <w:r w:rsidR="00B1648F" w:rsidRPr="00605436">
        <w:rPr>
          <w:rFonts w:ascii="Arial Narrow" w:hAnsi="Arial Narrow"/>
          <w:b/>
          <w:sz w:val="24"/>
          <w:lang w:val="es-ES_tradnl"/>
        </w:rPr>
        <w:t xml:space="preserve"> </w:t>
      </w:r>
      <w:r w:rsidRPr="00605436">
        <w:rPr>
          <w:rFonts w:ascii="Arial Narrow" w:hAnsi="Arial Narrow"/>
          <w:b/>
          <w:sz w:val="24"/>
          <w:lang w:val="es-ES_tradnl"/>
        </w:rPr>
        <w:t>Y</w:t>
      </w:r>
      <w:r w:rsidR="00B1648F" w:rsidRPr="00605436">
        <w:rPr>
          <w:rFonts w:ascii="Arial Narrow" w:hAnsi="Arial Narrow"/>
          <w:b/>
          <w:sz w:val="24"/>
          <w:lang w:val="es-ES_tradnl"/>
        </w:rPr>
        <w:t xml:space="preserve"> </w:t>
      </w:r>
      <w:r w:rsidRPr="00605436">
        <w:rPr>
          <w:rFonts w:ascii="Arial Narrow" w:hAnsi="Arial Narrow"/>
          <w:b/>
          <w:sz w:val="24"/>
          <w:lang w:val="es-ES_tradnl"/>
        </w:rPr>
        <w:t>EL</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DESARROLLO</w:t>
      </w:r>
      <w:r w:rsidR="00B1648F" w:rsidRPr="00605436">
        <w:rPr>
          <w:rFonts w:ascii="Arial Narrow" w:hAnsi="Arial Narrow"/>
          <w:b/>
          <w:spacing w:val="-1"/>
          <w:sz w:val="24"/>
          <w:lang w:val="es-ES_tradnl"/>
        </w:rPr>
        <w:t xml:space="preserve"> </w:t>
      </w:r>
      <w:r w:rsidRPr="00605436">
        <w:rPr>
          <w:rFonts w:ascii="Arial Narrow" w:hAnsi="Arial Narrow"/>
          <w:b/>
          <w:spacing w:val="-1"/>
          <w:sz w:val="24"/>
          <w:lang w:val="es-ES_tradnl"/>
        </w:rPr>
        <w:t>ECONÓMICOS</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Y</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FIRMANTES</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B1648F" w:rsidRPr="00605436">
        <w:rPr>
          <w:rFonts w:ascii="Arial Narrow" w:hAnsi="Arial Narrow"/>
          <w:b/>
          <w:sz w:val="24"/>
          <w:lang w:val="es-ES_tradnl"/>
        </w:rPr>
        <w:t xml:space="preserve"> </w:t>
      </w:r>
      <w:r w:rsidRPr="00605436">
        <w:rPr>
          <w:rFonts w:ascii="Arial Narrow" w:hAnsi="Arial Narrow"/>
          <w:b/>
          <w:sz w:val="24"/>
          <w:lang w:val="es-ES_tradnl"/>
        </w:rPr>
        <w:t>LA</w:t>
      </w:r>
      <w:r w:rsidR="00B1648F" w:rsidRPr="00605436">
        <w:rPr>
          <w:rFonts w:ascii="Arial Narrow" w:hAnsi="Arial Narrow"/>
          <w:b/>
          <w:sz w:val="24"/>
          <w:lang w:val="es-ES_tradnl"/>
        </w:rPr>
        <w:t xml:space="preserve"> </w:t>
      </w:r>
      <w:r w:rsidRPr="00605436">
        <w:rPr>
          <w:rFonts w:ascii="Arial Narrow" w:hAnsi="Arial Narrow"/>
          <w:b/>
          <w:sz w:val="24"/>
          <w:lang w:val="es-ES_tradnl"/>
        </w:rPr>
        <w:t>CONVENCIÓN</w:t>
      </w:r>
      <w:r w:rsidR="00B1648F" w:rsidRPr="00605436">
        <w:rPr>
          <w:rFonts w:ascii="Arial Narrow" w:hAnsi="Arial Narrow"/>
          <w:b/>
          <w:sz w:val="24"/>
          <w:lang w:val="es-ES_tradnl"/>
        </w:rPr>
        <w:t xml:space="preserve"> </w:t>
      </w:r>
      <w:r w:rsidRPr="00605436">
        <w:rPr>
          <w:rFonts w:ascii="Arial Narrow" w:hAnsi="Arial Narrow"/>
          <w:b/>
          <w:sz w:val="24"/>
          <w:lang w:val="es-ES_tradnl"/>
        </w:rPr>
        <w:t>PARA</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COMBATIR</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EL</w:t>
      </w:r>
      <w:r w:rsidR="00B1648F" w:rsidRPr="00605436">
        <w:rPr>
          <w:rFonts w:ascii="Arial Narrow" w:hAnsi="Arial Narrow"/>
          <w:b/>
          <w:sz w:val="24"/>
          <w:lang w:val="es-ES_tradnl"/>
        </w:rPr>
        <w:t xml:space="preserve"> </w:t>
      </w:r>
      <w:r w:rsidRPr="00605436">
        <w:rPr>
          <w:rFonts w:ascii="Arial Narrow" w:hAnsi="Arial Narrow"/>
          <w:b/>
          <w:sz w:val="24"/>
          <w:lang w:val="es-ES_tradnl"/>
        </w:rPr>
        <w:t>COHECHO</w:t>
      </w:r>
      <w:r w:rsidR="00B1648F" w:rsidRPr="00605436">
        <w:rPr>
          <w:rFonts w:ascii="Arial Narrow" w:hAnsi="Arial Narrow"/>
          <w:b/>
          <w:sz w:val="24"/>
          <w:lang w:val="es-ES_tradnl"/>
        </w:rPr>
        <w:t xml:space="preserve"> </w:t>
      </w:r>
      <w:r w:rsidRPr="00605436">
        <w:rPr>
          <w:rFonts w:ascii="Arial Narrow" w:hAnsi="Arial Narrow"/>
          <w:b/>
          <w:sz w:val="24"/>
          <w:lang w:val="es-ES_tradnl"/>
        </w:rPr>
        <w:t>DE</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SERVIDORES</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PÚBLICOS</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EXTRANJEROS</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EN</w:t>
      </w:r>
      <w:r w:rsidR="00B1648F" w:rsidRPr="00605436">
        <w:rPr>
          <w:rFonts w:ascii="Arial Narrow" w:hAnsi="Arial Narrow"/>
          <w:b/>
          <w:sz w:val="24"/>
          <w:lang w:val="es-ES_tradnl"/>
        </w:rPr>
        <w:t xml:space="preserve"> </w:t>
      </w:r>
      <w:r w:rsidRPr="00605436">
        <w:rPr>
          <w:rFonts w:ascii="Arial Narrow" w:hAnsi="Arial Narrow"/>
          <w:b/>
          <w:sz w:val="24"/>
          <w:lang w:val="es-ES_tradnl"/>
        </w:rPr>
        <w:t>TRANSACCIONES</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COMERCIALES</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INTERNACIONALES</w:t>
      </w:r>
    </w:p>
    <w:p w14:paraId="25911F05" w14:textId="77777777" w:rsidR="00E236F7" w:rsidRPr="00605436" w:rsidRDefault="00E236F7" w:rsidP="00E236F7">
      <w:pPr>
        <w:spacing w:before="17" w:line="260" w:lineRule="exact"/>
        <w:rPr>
          <w:rFonts w:ascii="Arial Narrow" w:hAnsi="Arial Narrow"/>
          <w:sz w:val="20"/>
          <w:szCs w:val="20"/>
          <w:lang w:val="es-ES_tradnl"/>
        </w:rPr>
      </w:pPr>
    </w:p>
    <w:p w14:paraId="4B5FD516" w14:textId="77777777" w:rsidR="00E236F7" w:rsidRPr="00605436" w:rsidRDefault="00E236F7" w:rsidP="00F051F0">
      <w:pPr>
        <w:pStyle w:val="Textoindependiente"/>
        <w:ind w:right="3170"/>
        <w:jc w:val="center"/>
        <w:rPr>
          <w:sz w:val="20"/>
          <w:szCs w:val="20"/>
          <w:lang w:val="es-ES_tradnl"/>
        </w:rPr>
      </w:pPr>
      <w:r w:rsidRPr="00605436">
        <w:rPr>
          <w:spacing w:val="-1"/>
          <w:sz w:val="20"/>
          <w:szCs w:val="20"/>
          <w:lang w:val="es-ES_tradnl"/>
        </w:rPr>
        <w:t>[Elaborarse</w:t>
      </w:r>
      <w:r w:rsidR="00B1648F" w:rsidRPr="00605436">
        <w:rPr>
          <w:spacing w:val="-1"/>
          <w:sz w:val="20"/>
          <w:szCs w:val="20"/>
          <w:lang w:val="es-ES_tradnl"/>
        </w:rPr>
        <w:t xml:space="preserve"> </w:t>
      </w:r>
      <w:r w:rsidRPr="00605436">
        <w:rPr>
          <w:spacing w:val="-1"/>
          <w:sz w:val="20"/>
          <w:szCs w:val="20"/>
          <w:lang w:val="es-ES_tradnl"/>
        </w:rPr>
        <w:t>en</w:t>
      </w:r>
      <w:r w:rsidR="00B1648F" w:rsidRPr="00605436">
        <w:rPr>
          <w:spacing w:val="-1"/>
          <w:sz w:val="20"/>
          <w:szCs w:val="20"/>
          <w:lang w:val="es-ES_tradnl"/>
        </w:rPr>
        <w:t xml:space="preserve"> </w:t>
      </w:r>
      <w:r w:rsidRPr="00605436">
        <w:rPr>
          <w:spacing w:val="-1"/>
          <w:sz w:val="20"/>
          <w:szCs w:val="20"/>
          <w:lang w:val="es-ES_tradnl"/>
        </w:rPr>
        <w:t>papel</w:t>
      </w:r>
      <w:r w:rsidR="00B1648F" w:rsidRPr="00605436">
        <w:rPr>
          <w:spacing w:val="-1"/>
          <w:sz w:val="20"/>
          <w:szCs w:val="20"/>
          <w:lang w:val="es-ES_tradnl"/>
        </w:rPr>
        <w:t xml:space="preserve"> </w:t>
      </w:r>
      <w:r w:rsidRPr="00605436">
        <w:rPr>
          <w:spacing w:val="-1"/>
          <w:sz w:val="20"/>
          <w:szCs w:val="20"/>
          <w:lang w:val="es-ES_tradnl"/>
        </w:rPr>
        <w:t>membretado]</w:t>
      </w:r>
      <w:r w:rsidR="00F051F0" w:rsidRPr="00605436">
        <w:rPr>
          <w:spacing w:val="-1"/>
          <w:sz w:val="20"/>
          <w:szCs w:val="20"/>
          <w:lang w:val="es-ES_tradnl"/>
        </w:rPr>
        <w:t xml:space="preserve"> </w:t>
      </w:r>
      <w:r w:rsidRPr="00605436">
        <w:rPr>
          <w:spacing w:val="-1"/>
          <w:sz w:val="20"/>
          <w:szCs w:val="20"/>
          <w:lang w:val="es-ES_tradnl"/>
        </w:rPr>
        <w:t>[Insertar</w:t>
      </w:r>
      <w:r w:rsidR="00B1648F" w:rsidRPr="00605436">
        <w:rPr>
          <w:spacing w:val="-1"/>
          <w:sz w:val="20"/>
          <w:szCs w:val="20"/>
          <w:lang w:val="es-ES_tradnl"/>
        </w:rPr>
        <w:t xml:space="preserve"> </w:t>
      </w:r>
      <w:r w:rsidRPr="00605436">
        <w:rPr>
          <w:spacing w:val="-1"/>
          <w:sz w:val="20"/>
          <w:szCs w:val="20"/>
          <w:lang w:val="es-ES_tradnl"/>
        </w:rPr>
        <w:t>fecha]</w:t>
      </w:r>
    </w:p>
    <w:p w14:paraId="367E97C4" w14:textId="77777777" w:rsidR="00E236F7" w:rsidRPr="00605436" w:rsidRDefault="00E236F7" w:rsidP="00E236F7">
      <w:pPr>
        <w:spacing w:before="17" w:line="260" w:lineRule="exact"/>
        <w:rPr>
          <w:rFonts w:ascii="Arial Narrow" w:hAnsi="Arial Narrow"/>
          <w:sz w:val="26"/>
          <w:szCs w:val="26"/>
          <w:lang w:val="es-ES_tradnl"/>
        </w:rPr>
      </w:pPr>
    </w:p>
    <w:p w14:paraId="31910DD3" w14:textId="6B5A50DB" w:rsidR="00E236F7" w:rsidRPr="00605436" w:rsidRDefault="00E236F7" w:rsidP="002153E4">
      <w:pPr>
        <w:pStyle w:val="Textoindependiente"/>
        <w:tabs>
          <w:tab w:val="left" w:pos="3686"/>
        </w:tabs>
        <w:ind w:right="4211"/>
        <w:rPr>
          <w:lang w:val="es-ES_tradnl"/>
        </w:rPr>
      </w:pPr>
      <w:r w:rsidRPr="00605436">
        <w:rPr>
          <w:spacing w:val="-1"/>
          <w:lang w:val="es-ES_tradnl"/>
        </w:rPr>
        <w:t>Secretaría</w:t>
      </w:r>
      <w:r w:rsidR="00B1648F" w:rsidRPr="00605436">
        <w:rPr>
          <w:spacing w:val="-1"/>
          <w:lang w:val="es-ES_tradnl"/>
        </w:rPr>
        <w:t xml:space="preserve"> </w:t>
      </w:r>
      <w:r w:rsidRPr="00605436">
        <w:rPr>
          <w:spacing w:val="-1"/>
          <w:lang w:val="es-ES_tradnl"/>
        </w:rPr>
        <w:t>de</w:t>
      </w:r>
      <w:r w:rsidR="00B1648F" w:rsidRPr="00605436">
        <w:rPr>
          <w:spacing w:val="-1"/>
          <w:lang w:val="es-ES_tradnl"/>
        </w:rPr>
        <w:t xml:space="preserve"> </w:t>
      </w:r>
      <w:r w:rsidRPr="00605436">
        <w:rPr>
          <w:spacing w:val="-1"/>
          <w:lang w:val="es-ES_tradnl"/>
        </w:rPr>
        <w:t>Comunicaciones</w:t>
      </w:r>
      <w:r w:rsidR="00B1648F" w:rsidRPr="00605436">
        <w:rPr>
          <w:spacing w:val="-1"/>
          <w:lang w:val="es-ES_tradnl"/>
        </w:rPr>
        <w:t xml:space="preserve"> </w:t>
      </w:r>
      <w:r w:rsidRPr="00605436">
        <w:rPr>
          <w:lang w:val="es-ES_tradnl"/>
        </w:rPr>
        <w:t>y</w:t>
      </w:r>
      <w:r w:rsidR="002153E4" w:rsidRPr="00605436">
        <w:rPr>
          <w:lang w:val="es-ES_tradnl"/>
        </w:rPr>
        <w:t xml:space="preserve"> Transportes </w:t>
      </w:r>
      <w:r w:rsidRPr="00605436">
        <w:rPr>
          <w:spacing w:val="-1"/>
          <w:lang w:val="es-ES_tradnl"/>
        </w:rPr>
        <w:t>Subsecretaría</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spacing w:val="-1"/>
          <w:lang w:val="es-ES_tradnl"/>
        </w:rPr>
        <w:t>Infraestructura</w:t>
      </w:r>
    </w:p>
    <w:p w14:paraId="24CC2667" w14:textId="77777777" w:rsidR="00E236F7" w:rsidRPr="00605436" w:rsidRDefault="00E236F7" w:rsidP="00E236F7">
      <w:pPr>
        <w:pStyle w:val="Textoindependiente"/>
        <w:spacing w:line="274" w:lineRule="exact"/>
        <w:ind w:right="117"/>
        <w:rPr>
          <w:lang w:val="es-ES_tradnl"/>
        </w:rPr>
      </w:pPr>
      <w:r w:rsidRPr="00605436">
        <w:rPr>
          <w:spacing w:val="-1"/>
          <w:lang w:val="es-ES_tradnl"/>
        </w:rPr>
        <w:t>Dirección</w:t>
      </w:r>
      <w:r w:rsidR="00B1648F" w:rsidRPr="00605436">
        <w:rPr>
          <w:spacing w:val="-1"/>
          <w:lang w:val="es-ES_tradnl"/>
        </w:rPr>
        <w:t xml:space="preserve"> </w:t>
      </w:r>
      <w:r w:rsidRPr="00605436">
        <w:rPr>
          <w:spacing w:val="-1"/>
          <w:lang w:val="es-ES_tradnl"/>
        </w:rPr>
        <w:t>General</w:t>
      </w:r>
      <w:r w:rsidR="00B1648F" w:rsidRPr="00605436">
        <w:rPr>
          <w:spacing w:val="-1"/>
          <w:lang w:val="es-ES_tradnl"/>
        </w:rPr>
        <w:t xml:space="preserve"> </w:t>
      </w:r>
      <w:r w:rsidRPr="00605436">
        <w:rPr>
          <w:spacing w:val="-1"/>
          <w:lang w:val="es-ES_tradnl"/>
        </w:rPr>
        <w:t>de</w:t>
      </w:r>
      <w:r w:rsidR="00B1648F" w:rsidRPr="00605436">
        <w:rPr>
          <w:spacing w:val="-1"/>
          <w:lang w:val="es-ES_tradnl"/>
        </w:rPr>
        <w:t xml:space="preserve"> </w:t>
      </w:r>
      <w:r w:rsidRPr="00605436">
        <w:rPr>
          <w:spacing w:val="-1"/>
          <w:lang w:val="es-ES_tradnl"/>
        </w:rPr>
        <w:t>Desarrollo</w:t>
      </w:r>
      <w:r w:rsidR="00B1648F" w:rsidRPr="00605436">
        <w:rPr>
          <w:spacing w:val="-1"/>
          <w:lang w:val="es-ES_tradnl"/>
        </w:rPr>
        <w:t xml:space="preserve"> </w:t>
      </w:r>
      <w:r w:rsidRPr="00605436">
        <w:rPr>
          <w:spacing w:val="-1"/>
          <w:lang w:val="es-ES_tradnl"/>
        </w:rPr>
        <w:t>Carretero</w:t>
      </w:r>
    </w:p>
    <w:p w14:paraId="46EA1396" w14:textId="77777777" w:rsidR="00E236F7" w:rsidRPr="00605436" w:rsidRDefault="00E236F7" w:rsidP="00E236F7">
      <w:pPr>
        <w:pStyle w:val="Ttulo11"/>
        <w:ind w:left="101" w:right="117"/>
        <w:rPr>
          <w:b w:val="0"/>
          <w:bCs w:val="0"/>
          <w:lang w:val="es-ES_tradnl"/>
        </w:rPr>
      </w:pPr>
      <w:r w:rsidRPr="00605436">
        <w:rPr>
          <w:lang w:val="es-ES_tradnl"/>
        </w:rPr>
        <w:t>PRESENTE</w:t>
      </w:r>
    </w:p>
    <w:p w14:paraId="75290F09" w14:textId="77777777" w:rsidR="007F2668" w:rsidRPr="00605436" w:rsidRDefault="00E236F7" w:rsidP="00BA56E4">
      <w:pPr>
        <w:pStyle w:val="Ttulo11"/>
        <w:ind w:right="117"/>
        <w:jc w:val="right"/>
        <w:rPr>
          <w:spacing w:val="-1"/>
          <w:lang w:val="es-ES_tradnl"/>
        </w:rPr>
      </w:pPr>
      <w:r w:rsidRPr="00605436">
        <w:rPr>
          <w:lang w:val="es-ES_tradnl"/>
        </w:rPr>
        <w:t>Re:</w:t>
      </w:r>
      <w:r w:rsidR="00B1648F" w:rsidRPr="00605436">
        <w:rPr>
          <w:lang w:val="es-ES_tradnl"/>
        </w:rPr>
        <w:t xml:space="preserve"> </w:t>
      </w:r>
      <w:r w:rsidRPr="00605436">
        <w:rPr>
          <w:lang w:val="es-ES_tradnl"/>
        </w:rPr>
        <w:t>Concurso</w:t>
      </w:r>
      <w:r w:rsidR="00B1648F" w:rsidRPr="00605436">
        <w:rPr>
          <w:lang w:val="es-ES_tradnl"/>
        </w:rPr>
        <w:t xml:space="preserve"> </w:t>
      </w:r>
      <w:r w:rsidRPr="00605436">
        <w:rPr>
          <w:lang w:val="es-ES_tradnl"/>
        </w:rPr>
        <w:t>Público</w:t>
      </w:r>
      <w:r w:rsidR="00B1648F" w:rsidRPr="00605436">
        <w:rPr>
          <w:lang w:val="es-ES_tradnl"/>
        </w:rPr>
        <w:t xml:space="preserve"> </w:t>
      </w:r>
      <w:r w:rsidRPr="00605436">
        <w:rPr>
          <w:spacing w:val="-1"/>
          <w:lang w:val="es-ES_tradnl"/>
        </w:rPr>
        <w:t>Internacional</w:t>
      </w:r>
      <w:r w:rsidR="00B1648F" w:rsidRPr="00605436">
        <w:rPr>
          <w:spacing w:val="-1"/>
          <w:lang w:val="es-ES_tradnl"/>
        </w:rPr>
        <w:t xml:space="preserve"> </w:t>
      </w:r>
    </w:p>
    <w:p w14:paraId="1CFE36FD" w14:textId="55FD8AE9" w:rsidR="00E236F7" w:rsidRPr="00605436" w:rsidRDefault="00E236F7" w:rsidP="007F2668">
      <w:pPr>
        <w:pStyle w:val="Ttulo11"/>
        <w:ind w:right="117"/>
        <w:jc w:val="right"/>
        <w:rPr>
          <w:b w:val="0"/>
          <w:lang w:val="es-ES_tradnl"/>
        </w:rPr>
      </w:pPr>
      <w:r w:rsidRPr="00605436">
        <w:rPr>
          <w:lang w:val="es-ES_tradnl"/>
        </w:rPr>
        <w:t>No.</w:t>
      </w:r>
      <w:r w:rsidR="00B1648F" w:rsidRPr="00605436">
        <w:rPr>
          <w:lang w:val="es-ES_tradnl"/>
        </w:rPr>
        <w:t xml:space="preserve"> </w:t>
      </w:r>
      <w:r w:rsidR="007F2668" w:rsidRPr="00605436">
        <w:rPr>
          <w:b w:val="0"/>
          <w:lang w:val="es-ES_tradnl"/>
        </w:rPr>
        <w:t xml:space="preserve">APP-009000062-C42-2015 </w:t>
      </w:r>
      <w:r w:rsidRPr="00605436">
        <w:rPr>
          <w:spacing w:val="-1"/>
          <w:lang w:val="es-ES_tradnl"/>
        </w:rPr>
        <w:t>Proyecto</w:t>
      </w:r>
      <w:r w:rsidR="00D95E72" w:rsidRPr="00605436">
        <w:rPr>
          <w:spacing w:val="-1"/>
          <w:lang w:val="es-ES_tradnl"/>
        </w:rPr>
        <w:t xml:space="preserve"> APP</w:t>
      </w:r>
      <w:r w:rsidRPr="00605436">
        <w:rPr>
          <w:spacing w:val="-1"/>
          <w:lang w:val="es-ES_tradnl"/>
        </w:rPr>
        <w:t>.</w:t>
      </w:r>
    </w:p>
    <w:p w14:paraId="5F90450D" w14:textId="77777777" w:rsidR="00E236F7" w:rsidRPr="00605436" w:rsidRDefault="00E236F7" w:rsidP="00E236F7">
      <w:pPr>
        <w:ind w:left="3701" w:right="117"/>
        <w:rPr>
          <w:rFonts w:ascii="Arial Narrow" w:hAnsi="Arial Narrow"/>
          <w:sz w:val="26"/>
          <w:szCs w:val="26"/>
          <w:lang w:val="es-ES_tradnl"/>
        </w:rPr>
      </w:pPr>
    </w:p>
    <w:p w14:paraId="3CB5E5F4" w14:textId="3BAD32E9" w:rsidR="00D95E72" w:rsidRPr="00605436" w:rsidRDefault="00D95E72" w:rsidP="00D95E72">
      <w:pPr>
        <w:pStyle w:val="Textoindependiente"/>
        <w:ind w:right="117"/>
        <w:jc w:val="both"/>
        <w:rPr>
          <w:b/>
          <w:sz w:val="28"/>
          <w:szCs w:val="28"/>
          <w:lang w:val="es-ES_tradnl"/>
        </w:rPr>
      </w:pPr>
      <w:r w:rsidRPr="00605436">
        <w:rPr>
          <w:lang w:val="es-ES_tradnl"/>
        </w:rPr>
        <w:t xml:space="preserve">Nos </w:t>
      </w:r>
      <w:r w:rsidRPr="00605436">
        <w:rPr>
          <w:spacing w:val="-1"/>
          <w:lang w:val="es-ES_tradnl"/>
        </w:rPr>
        <w:t xml:space="preserve">referimos </w:t>
      </w:r>
      <w:r w:rsidRPr="00605436">
        <w:rPr>
          <w:lang w:val="es-ES_tradnl"/>
        </w:rPr>
        <w:t xml:space="preserve">al </w:t>
      </w:r>
      <w:r w:rsidRPr="00605436">
        <w:rPr>
          <w:spacing w:val="-1"/>
          <w:lang w:val="es-ES_tradnl"/>
        </w:rPr>
        <w:t>Concurso Público Internacional</w:t>
      </w:r>
      <w:r w:rsidRPr="00605436">
        <w:rPr>
          <w:lang w:val="es-ES_tradnl"/>
        </w:rPr>
        <w:t xml:space="preserve"> No. </w:t>
      </w:r>
      <w:r w:rsidR="007F2668" w:rsidRPr="00605436">
        <w:rPr>
          <w:lang w:val="es-ES_tradnl"/>
        </w:rPr>
        <w:t>APP-009000062-C42-2015</w:t>
      </w:r>
      <w:r w:rsidR="00F051F0" w:rsidRPr="00605436">
        <w:rPr>
          <w:b/>
          <w:lang w:val="es-ES_tradnl"/>
        </w:rPr>
        <w:t xml:space="preserve"> </w:t>
      </w:r>
      <w:r w:rsidRPr="00605436">
        <w:rPr>
          <w:spacing w:val="-1"/>
          <w:lang w:val="es-ES_tradnl"/>
        </w:rPr>
        <w:t xml:space="preserve">relativo a la adjudicación de un proyecto de Asociación Público-Privada, para </w:t>
      </w:r>
      <w:r w:rsidR="00F051F0" w:rsidRPr="00605436">
        <w:rPr>
          <w:spacing w:val="-1"/>
          <w:lang w:val="es-ES_tradnl"/>
        </w:rPr>
        <w:t xml:space="preserve">Diseñar, </w:t>
      </w:r>
      <w:r w:rsidR="00DE1972" w:rsidRPr="00605436">
        <w:rPr>
          <w:spacing w:val="-1"/>
          <w:lang w:val="es-ES_tradnl"/>
        </w:rPr>
        <w:t xml:space="preserve">Construir, </w:t>
      </w:r>
      <w:r w:rsidRPr="00605436">
        <w:rPr>
          <w:spacing w:val="-1"/>
          <w:lang w:val="es-ES_tradnl"/>
        </w:rPr>
        <w:t xml:space="preserve">Operar, Explotar, Conservar y Mantener por 30 años el “Viaducto La Raza – Indios Verdes – Santa Clara”, así como para el otorgamiento de permisos y autorizaciones para el uso y explotación de los bienes públicos y la prestación de los servicios respectivos.  </w:t>
      </w:r>
    </w:p>
    <w:p w14:paraId="2943A080" w14:textId="77777777" w:rsidR="00E236F7" w:rsidRPr="00605436" w:rsidRDefault="00E236F7" w:rsidP="00E236F7">
      <w:pPr>
        <w:spacing w:before="14" w:line="260" w:lineRule="exact"/>
        <w:rPr>
          <w:rFonts w:ascii="Arial Narrow" w:hAnsi="Arial Narrow"/>
          <w:sz w:val="26"/>
          <w:szCs w:val="26"/>
          <w:lang w:val="es-ES_tradnl"/>
        </w:rPr>
      </w:pPr>
    </w:p>
    <w:p w14:paraId="227126B1" w14:textId="77777777" w:rsidR="00E236F7" w:rsidRPr="00605436" w:rsidRDefault="00E236F7" w:rsidP="00E236F7">
      <w:pPr>
        <w:pStyle w:val="Textoindependiente"/>
        <w:tabs>
          <w:tab w:val="left" w:pos="3871"/>
          <w:tab w:val="left" w:pos="4843"/>
          <w:tab w:val="left" w:pos="5896"/>
        </w:tabs>
        <w:ind w:right="117"/>
        <w:jc w:val="both"/>
        <w:rPr>
          <w:lang w:val="es-ES_tradnl"/>
        </w:rPr>
      </w:pPr>
      <w:r w:rsidRPr="00605436">
        <w:rPr>
          <w:lang w:val="es-ES_tradnl"/>
        </w:rPr>
        <w:t>En</w:t>
      </w:r>
      <w:r w:rsidR="00B1648F" w:rsidRPr="00605436">
        <w:rPr>
          <w:lang w:val="es-ES_tradnl"/>
        </w:rPr>
        <w:t xml:space="preserve"> </w:t>
      </w:r>
      <w:r w:rsidRPr="00605436">
        <w:rPr>
          <w:spacing w:val="-1"/>
          <w:lang w:val="es-ES_tradnl"/>
        </w:rPr>
        <w:t>los</w:t>
      </w:r>
      <w:r w:rsidR="00B1648F" w:rsidRPr="00605436">
        <w:rPr>
          <w:spacing w:val="-1"/>
          <w:lang w:val="es-ES_tradnl"/>
        </w:rPr>
        <w:t xml:space="preserve"> </w:t>
      </w:r>
      <w:r w:rsidRPr="00605436">
        <w:rPr>
          <w:spacing w:val="-1"/>
          <w:lang w:val="es-ES_tradnl"/>
        </w:rPr>
        <w:t>términos</w:t>
      </w:r>
      <w:r w:rsidR="00B1648F" w:rsidRPr="00605436">
        <w:rPr>
          <w:spacing w:val="-1"/>
          <w:lang w:val="es-ES_tradnl"/>
        </w:rPr>
        <w:t xml:space="preserve"> </w:t>
      </w:r>
      <w:r w:rsidRPr="00605436">
        <w:rPr>
          <w:spacing w:val="-1"/>
          <w:lang w:val="es-ES_tradnl"/>
        </w:rPr>
        <w:t>establecidos</w:t>
      </w:r>
      <w:r w:rsidR="00B1648F" w:rsidRPr="00605436">
        <w:rPr>
          <w:spacing w:val="-1"/>
          <w:lang w:val="es-ES_tradnl"/>
        </w:rPr>
        <w:t xml:space="preserve"> </w:t>
      </w:r>
      <w:r w:rsidRPr="00605436">
        <w:rPr>
          <w:lang w:val="es-ES_tradnl"/>
        </w:rPr>
        <w:t>en</w:t>
      </w:r>
      <w:r w:rsidR="00B1648F" w:rsidRPr="00605436">
        <w:rPr>
          <w:lang w:val="es-ES_tradnl"/>
        </w:rPr>
        <w:t xml:space="preserve"> </w:t>
      </w:r>
      <w:r w:rsidRPr="00605436">
        <w:rPr>
          <w:spacing w:val="-1"/>
          <w:lang w:val="es-ES_tradnl"/>
        </w:rPr>
        <w:t>las</w:t>
      </w:r>
      <w:r w:rsidR="00B1648F" w:rsidRPr="00605436">
        <w:rPr>
          <w:spacing w:val="-1"/>
          <w:lang w:val="es-ES_tradnl"/>
        </w:rPr>
        <w:t xml:space="preserve"> </w:t>
      </w:r>
      <w:r w:rsidRPr="00605436">
        <w:rPr>
          <w:spacing w:val="-1"/>
          <w:lang w:val="es-ES_tradnl"/>
        </w:rPr>
        <w:t>Bases</w:t>
      </w:r>
      <w:r w:rsidR="00B1648F" w:rsidRPr="00605436">
        <w:rPr>
          <w:spacing w:val="-1"/>
          <w:lang w:val="es-ES_tradnl"/>
        </w:rPr>
        <w:t xml:space="preserve"> </w:t>
      </w:r>
      <w:r w:rsidRPr="00605436">
        <w:rPr>
          <w:spacing w:val="-1"/>
          <w:lang w:val="es-ES_tradnl"/>
        </w:rPr>
        <w:t>declaramos</w:t>
      </w:r>
      <w:r w:rsidR="00B1648F" w:rsidRPr="00605436">
        <w:rPr>
          <w:spacing w:val="-1"/>
          <w:lang w:val="es-ES_tradnl"/>
        </w:rPr>
        <w:t xml:space="preserve"> </w:t>
      </w:r>
      <w:r w:rsidRPr="00605436">
        <w:rPr>
          <w:lang w:val="es-ES_tradnl"/>
        </w:rPr>
        <w:t>BAJO</w:t>
      </w:r>
      <w:r w:rsidR="00B1648F" w:rsidRPr="00605436">
        <w:rPr>
          <w:lang w:val="es-ES_tradnl"/>
        </w:rPr>
        <w:t xml:space="preserve"> </w:t>
      </w:r>
      <w:r w:rsidRPr="00605436">
        <w:rPr>
          <w:spacing w:val="-1"/>
          <w:lang w:val="es-ES_tradnl"/>
        </w:rPr>
        <w:t>PROTESTA</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spacing w:val="-1"/>
          <w:lang w:val="es-ES_tradnl"/>
        </w:rPr>
        <w:t>DECIR</w:t>
      </w:r>
      <w:r w:rsidR="00B1648F" w:rsidRPr="00605436">
        <w:rPr>
          <w:spacing w:val="-1"/>
          <w:lang w:val="es-ES_tradnl"/>
        </w:rPr>
        <w:t xml:space="preserve"> </w:t>
      </w:r>
      <w:r w:rsidRPr="00605436">
        <w:rPr>
          <w:lang w:val="es-ES_tradnl"/>
        </w:rPr>
        <w:t>VERDAD,</w:t>
      </w:r>
      <w:r w:rsidR="00B1648F" w:rsidRPr="00605436">
        <w:rPr>
          <w:lang w:val="es-ES_tradnl"/>
        </w:rPr>
        <w:t xml:space="preserve"> </w:t>
      </w:r>
      <w:r w:rsidRPr="00605436">
        <w:rPr>
          <w:lang w:val="es-ES_tradnl"/>
        </w:rPr>
        <w:t>que</w:t>
      </w:r>
      <w:r w:rsidR="00B1648F" w:rsidRPr="00605436">
        <w:rPr>
          <w:lang w:val="es-ES_tradnl"/>
        </w:rPr>
        <w:t xml:space="preserve"> </w:t>
      </w:r>
      <w:r w:rsidRPr="00605436">
        <w:rPr>
          <w:spacing w:val="-2"/>
          <w:lang w:val="es-ES_tradnl"/>
        </w:rPr>
        <w:t>la</w:t>
      </w:r>
      <w:r w:rsidR="00B1648F" w:rsidRPr="00605436">
        <w:rPr>
          <w:spacing w:val="-2"/>
          <w:lang w:val="es-ES_tradnl"/>
        </w:rPr>
        <w:t xml:space="preserve"> </w:t>
      </w:r>
      <w:r w:rsidRPr="00605436">
        <w:rPr>
          <w:spacing w:val="-1"/>
          <w:lang w:val="es-ES_tradnl"/>
        </w:rPr>
        <w:t>empresa[</w:t>
      </w:r>
      <w:r w:rsidR="00B1648F" w:rsidRPr="00605436">
        <w:rPr>
          <w:spacing w:val="-1"/>
          <w:lang w:val="es-ES_tradnl"/>
        </w:rPr>
        <w:t xml:space="preserve"> </w:t>
      </w:r>
      <w:r w:rsidRPr="00605436">
        <w:rPr>
          <w:spacing w:val="-1"/>
          <w:lang w:val="es-ES_tradnl"/>
        </w:rPr>
        <w:t>las</w:t>
      </w:r>
      <w:r w:rsidR="00B1648F" w:rsidRPr="00605436">
        <w:rPr>
          <w:spacing w:val="-1"/>
          <w:lang w:val="es-ES_tradnl"/>
        </w:rPr>
        <w:t xml:space="preserve"> </w:t>
      </w:r>
      <w:r w:rsidRPr="00605436">
        <w:rPr>
          <w:spacing w:val="-1"/>
          <w:lang w:val="es-ES_tradnl"/>
        </w:rPr>
        <w:t>empresas]</w:t>
      </w:r>
      <w:r w:rsidRPr="00605436">
        <w:rPr>
          <w:spacing w:val="-1"/>
          <w:u w:val="single" w:color="000000"/>
          <w:lang w:val="es-ES_tradnl"/>
        </w:rPr>
        <w:tab/>
      </w:r>
      <w:r w:rsidRPr="00605436">
        <w:rPr>
          <w:lang w:val="es-ES_tradnl"/>
        </w:rPr>
        <w:t>,[</w:t>
      </w:r>
      <w:r w:rsidRPr="00605436">
        <w:rPr>
          <w:u w:val="single" w:color="000000"/>
          <w:lang w:val="es-ES_tradnl"/>
        </w:rPr>
        <w:tab/>
      </w:r>
      <w:r w:rsidRPr="00605436">
        <w:rPr>
          <w:lang w:val="es-ES_tradnl"/>
        </w:rPr>
        <w:t>y</w:t>
      </w:r>
      <w:r w:rsidRPr="00605436">
        <w:rPr>
          <w:u w:val="single" w:color="000000"/>
          <w:lang w:val="es-ES_tradnl"/>
        </w:rPr>
        <w:tab/>
      </w:r>
      <w:r w:rsidRPr="00605436">
        <w:rPr>
          <w:lang w:val="es-ES_tradnl"/>
        </w:rPr>
        <w:t>,</w:t>
      </w:r>
      <w:r w:rsidRPr="00605436">
        <w:rPr>
          <w:spacing w:val="-1"/>
          <w:lang w:val="es-ES_tradnl"/>
        </w:rPr>
        <w:t>que</w:t>
      </w:r>
      <w:r w:rsidR="00B1648F" w:rsidRPr="00605436">
        <w:rPr>
          <w:spacing w:val="-1"/>
          <w:lang w:val="es-ES_tradnl"/>
        </w:rPr>
        <w:t xml:space="preserve"> </w:t>
      </w:r>
      <w:r w:rsidRPr="00605436">
        <w:rPr>
          <w:spacing w:val="-1"/>
          <w:lang w:val="es-ES_tradnl"/>
        </w:rPr>
        <w:t>conforman</w:t>
      </w:r>
      <w:r w:rsidR="00B1648F" w:rsidRPr="00605436">
        <w:rPr>
          <w:spacing w:val="-1"/>
          <w:lang w:val="es-ES_tradnl"/>
        </w:rPr>
        <w:t xml:space="preserve"> </w:t>
      </w:r>
      <w:r w:rsidRPr="00605436">
        <w:rPr>
          <w:lang w:val="es-ES_tradnl"/>
        </w:rPr>
        <w:t>al</w:t>
      </w:r>
      <w:r w:rsidR="00B1648F" w:rsidRPr="00605436">
        <w:rPr>
          <w:lang w:val="es-ES_tradnl"/>
        </w:rPr>
        <w:t xml:space="preserve"> </w:t>
      </w:r>
      <w:r w:rsidRPr="00605436">
        <w:rPr>
          <w:spacing w:val="-1"/>
          <w:lang w:val="es-ES_tradnl"/>
        </w:rPr>
        <w:t>Consorcio]</w:t>
      </w:r>
      <w:r w:rsidRPr="00605436">
        <w:rPr>
          <w:position w:val="6"/>
          <w:sz w:val="16"/>
          <w:lang w:val="es-ES_tradnl"/>
        </w:rPr>
        <w:t xml:space="preserve">1  </w:t>
      </w:r>
      <w:r w:rsidRPr="00605436">
        <w:rPr>
          <w:spacing w:val="-1"/>
          <w:lang w:val="es-ES_tradnl"/>
        </w:rPr>
        <w:t>que</w:t>
      </w:r>
      <w:r w:rsidR="00B1648F" w:rsidRPr="00605436">
        <w:rPr>
          <w:spacing w:val="-1"/>
          <w:lang w:val="es-ES_tradnl"/>
        </w:rPr>
        <w:t xml:space="preserve"> </w:t>
      </w:r>
      <w:r w:rsidRPr="00605436">
        <w:rPr>
          <w:spacing w:val="-1"/>
          <w:lang w:val="es-ES_tradnl"/>
        </w:rPr>
        <w:t>presentan</w:t>
      </w:r>
      <w:r w:rsidR="00B1648F" w:rsidRPr="00605436">
        <w:rPr>
          <w:spacing w:val="-1"/>
          <w:lang w:val="es-ES_tradnl"/>
        </w:rPr>
        <w:t xml:space="preserve"> </w:t>
      </w:r>
      <w:r w:rsidRPr="00605436">
        <w:rPr>
          <w:lang w:val="es-ES_tradnl"/>
        </w:rPr>
        <w:t>este</w:t>
      </w:r>
      <w:r w:rsidR="00B1648F" w:rsidRPr="00605436">
        <w:rPr>
          <w:lang w:val="es-ES_tradnl"/>
        </w:rPr>
        <w:t xml:space="preserve"> </w:t>
      </w:r>
      <w:r w:rsidRPr="00605436">
        <w:rPr>
          <w:spacing w:val="-1"/>
          <w:lang w:val="es-ES_tradnl"/>
        </w:rPr>
        <w:t>Paquete</w:t>
      </w:r>
      <w:r w:rsidR="00B1648F" w:rsidRPr="00605436">
        <w:rPr>
          <w:spacing w:val="-1"/>
          <w:lang w:val="es-ES_tradnl"/>
        </w:rPr>
        <w:t xml:space="preserve"> </w:t>
      </w:r>
      <w:r w:rsidRPr="00605436">
        <w:rPr>
          <w:spacing w:val="-1"/>
          <w:lang w:val="es-ES_tradnl"/>
        </w:rPr>
        <w:t>de</w:t>
      </w:r>
      <w:r w:rsidR="00B1648F" w:rsidRPr="00605436">
        <w:rPr>
          <w:spacing w:val="-1"/>
          <w:lang w:val="es-ES_tradnl"/>
        </w:rPr>
        <w:t xml:space="preserve"> </w:t>
      </w:r>
      <w:r w:rsidRPr="00605436">
        <w:rPr>
          <w:spacing w:val="-1"/>
          <w:lang w:val="es-ES_tradnl"/>
        </w:rPr>
        <w:t>Documentación</w:t>
      </w:r>
      <w:r w:rsidR="00B1648F" w:rsidRPr="00605436">
        <w:rPr>
          <w:spacing w:val="-1"/>
          <w:lang w:val="es-ES_tradnl"/>
        </w:rPr>
        <w:t xml:space="preserve"> </w:t>
      </w:r>
      <w:r w:rsidRPr="00605436">
        <w:rPr>
          <w:spacing w:val="-1"/>
          <w:lang w:val="es-ES_tradnl"/>
        </w:rPr>
        <w:t>Legal</w:t>
      </w:r>
      <w:r w:rsidR="00F051F0" w:rsidRPr="00605436">
        <w:rPr>
          <w:spacing w:val="-1"/>
          <w:lang w:val="es-ES_tradnl"/>
        </w:rPr>
        <w:t>, Técnica</w:t>
      </w:r>
      <w:r w:rsidR="00B1648F" w:rsidRPr="00605436">
        <w:rPr>
          <w:spacing w:val="-1"/>
          <w:lang w:val="es-ES_tradnl"/>
        </w:rPr>
        <w:t xml:space="preserve"> </w:t>
      </w:r>
      <w:r w:rsidRPr="00605436">
        <w:rPr>
          <w:lang w:val="es-ES_tradnl"/>
        </w:rPr>
        <w:t>y</w:t>
      </w:r>
      <w:r w:rsidR="00B1648F" w:rsidRPr="00605436">
        <w:rPr>
          <w:lang w:val="es-ES_tradnl"/>
        </w:rPr>
        <w:t xml:space="preserve"> </w:t>
      </w:r>
      <w:r w:rsidRPr="00605436">
        <w:rPr>
          <w:spacing w:val="-1"/>
          <w:lang w:val="es-ES_tradnl"/>
        </w:rPr>
        <w:t>Financiera,</w:t>
      </w:r>
      <w:r w:rsidR="00B1648F" w:rsidRPr="00605436">
        <w:rPr>
          <w:spacing w:val="-1"/>
          <w:lang w:val="es-ES_tradnl"/>
        </w:rPr>
        <w:t xml:space="preserve"> </w:t>
      </w:r>
      <w:r w:rsidRPr="00605436">
        <w:rPr>
          <w:spacing w:val="-1"/>
          <w:lang w:val="es-ES_tradnl"/>
        </w:rPr>
        <w:t>manifiesta</w:t>
      </w:r>
      <w:r w:rsidR="00B1648F" w:rsidRPr="00605436">
        <w:rPr>
          <w:spacing w:val="-1"/>
          <w:lang w:val="es-ES_tradnl"/>
        </w:rPr>
        <w:t xml:space="preserve"> </w:t>
      </w:r>
      <w:r w:rsidRPr="00605436">
        <w:rPr>
          <w:spacing w:val="-1"/>
          <w:lang w:val="es-ES_tradnl"/>
        </w:rPr>
        <w:t>conocer</w:t>
      </w:r>
      <w:r w:rsidR="00B1648F" w:rsidRPr="00605436">
        <w:rPr>
          <w:spacing w:val="-1"/>
          <w:lang w:val="es-ES_tradnl"/>
        </w:rPr>
        <w:t xml:space="preserve"> </w:t>
      </w:r>
      <w:r w:rsidRPr="00605436">
        <w:rPr>
          <w:spacing w:val="-1"/>
          <w:lang w:val="es-ES_tradnl"/>
        </w:rPr>
        <w:t>la</w:t>
      </w:r>
      <w:r w:rsidR="00B1648F" w:rsidRPr="00605436">
        <w:rPr>
          <w:spacing w:val="-1"/>
          <w:lang w:val="es-ES_tradnl"/>
        </w:rPr>
        <w:t xml:space="preserve"> </w:t>
      </w:r>
      <w:r w:rsidRPr="00605436">
        <w:rPr>
          <w:lang w:val="es-ES_tradnl"/>
        </w:rPr>
        <w:t>Nota</w:t>
      </w:r>
      <w:r w:rsidR="00B1648F" w:rsidRPr="00605436">
        <w:rPr>
          <w:lang w:val="es-ES_tradnl"/>
        </w:rPr>
        <w:t xml:space="preserve"> </w:t>
      </w:r>
      <w:r w:rsidRPr="00605436">
        <w:rPr>
          <w:spacing w:val="-1"/>
          <w:lang w:val="es-ES_tradnl"/>
        </w:rPr>
        <w:t>Informativa</w:t>
      </w:r>
      <w:r w:rsidR="00B1648F" w:rsidRPr="00605436">
        <w:rPr>
          <w:spacing w:val="-1"/>
          <w:lang w:val="es-ES_tradnl"/>
        </w:rPr>
        <w:t xml:space="preserve"> </w:t>
      </w:r>
      <w:r w:rsidRPr="00605436">
        <w:rPr>
          <w:spacing w:val="-1"/>
          <w:lang w:val="es-ES_tradnl"/>
        </w:rPr>
        <w:t>para</w:t>
      </w:r>
      <w:r w:rsidR="00B1648F" w:rsidRPr="00605436">
        <w:rPr>
          <w:spacing w:val="-1"/>
          <w:lang w:val="es-ES_tradnl"/>
        </w:rPr>
        <w:t xml:space="preserve"> </w:t>
      </w:r>
      <w:r w:rsidRPr="00605436">
        <w:rPr>
          <w:spacing w:val="-1"/>
          <w:lang w:val="es-ES_tradnl"/>
        </w:rPr>
        <w:t>participantes</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spacing w:val="-1"/>
          <w:lang w:val="es-ES_tradnl"/>
        </w:rPr>
        <w:t>Países</w:t>
      </w:r>
      <w:r w:rsidR="00B1648F" w:rsidRPr="00605436">
        <w:rPr>
          <w:spacing w:val="-1"/>
          <w:lang w:val="es-ES_tradnl"/>
        </w:rPr>
        <w:t xml:space="preserve"> </w:t>
      </w:r>
      <w:r w:rsidRPr="00605436">
        <w:rPr>
          <w:spacing w:val="-1"/>
          <w:lang w:val="es-ES_tradnl"/>
        </w:rPr>
        <w:t>miembros</w:t>
      </w:r>
      <w:r w:rsidR="00B1648F" w:rsidRPr="00605436">
        <w:rPr>
          <w:spacing w:val="-1"/>
          <w:lang w:val="es-ES_tradnl"/>
        </w:rPr>
        <w:t xml:space="preserve"> </w:t>
      </w:r>
      <w:r w:rsidRPr="00605436">
        <w:rPr>
          <w:spacing w:val="-1"/>
          <w:lang w:val="es-ES_tradnl"/>
        </w:rPr>
        <w:t>de</w:t>
      </w:r>
      <w:r w:rsidR="00B1648F" w:rsidRPr="00605436">
        <w:rPr>
          <w:spacing w:val="-1"/>
          <w:lang w:val="es-ES_tradnl"/>
        </w:rPr>
        <w:t xml:space="preserve"> </w:t>
      </w:r>
      <w:r w:rsidRPr="00605436">
        <w:rPr>
          <w:spacing w:val="-1"/>
          <w:lang w:val="es-ES_tradnl"/>
        </w:rPr>
        <w:t>la</w:t>
      </w:r>
      <w:r w:rsidR="00B1648F" w:rsidRPr="00605436">
        <w:rPr>
          <w:spacing w:val="-1"/>
          <w:lang w:val="es-ES_tradnl"/>
        </w:rPr>
        <w:t xml:space="preserve"> </w:t>
      </w:r>
      <w:r w:rsidRPr="00605436">
        <w:rPr>
          <w:spacing w:val="-1"/>
          <w:lang w:val="es-ES_tradnl"/>
        </w:rPr>
        <w:t>Organización</w:t>
      </w:r>
      <w:r w:rsidR="00B1648F" w:rsidRPr="00605436">
        <w:rPr>
          <w:spacing w:val="-1"/>
          <w:lang w:val="es-ES_tradnl"/>
        </w:rPr>
        <w:t xml:space="preserve"> </w:t>
      </w:r>
      <w:r w:rsidRPr="00605436">
        <w:rPr>
          <w:spacing w:val="-1"/>
          <w:lang w:val="es-ES_tradnl"/>
        </w:rPr>
        <w:t>para</w:t>
      </w:r>
      <w:r w:rsidR="00B1648F" w:rsidRPr="00605436">
        <w:rPr>
          <w:spacing w:val="-1"/>
          <w:lang w:val="es-ES_tradnl"/>
        </w:rPr>
        <w:t xml:space="preserve"> </w:t>
      </w:r>
      <w:r w:rsidRPr="00605436">
        <w:rPr>
          <w:spacing w:val="-1"/>
          <w:lang w:val="es-ES_tradnl"/>
        </w:rPr>
        <w:t>la</w:t>
      </w:r>
      <w:r w:rsidR="00B1648F" w:rsidRPr="00605436">
        <w:rPr>
          <w:spacing w:val="-1"/>
          <w:lang w:val="es-ES_tradnl"/>
        </w:rPr>
        <w:t xml:space="preserve"> </w:t>
      </w:r>
      <w:r w:rsidRPr="00605436">
        <w:rPr>
          <w:spacing w:val="-1"/>
          <w:lang w:val="es-ES_tradnl"/>
        </w:rPr>
        <w:t>Cooperación</w:t>
      </w:r>
      <w:r w:rsidR="00B1648F" w:rsidRPr="00605436">
        <w:rPr>
          <w:spacing w:val="-1"/>
          <w:lang w:val="es-ES_tradnl"/>
        </w:rPr>
        <w:t xml:space="preserve"> </w:t>
      </w:r>
      <w:r w:rsidRPr="00605436">
        <w:rPr>
          <w:lang w:val="es-ES_tradnl"/>
        </w:rPr>
        <w:t>y</w:t>
      </w:r>
      <w:r w:rsidR="00B1648F" w:rsidRPr="00605436">
        <w:rPr>
          <w:lang w:val="es-ES_tradnl"/>
        </w:rPr>
        <w:t xml:space="preserve"> </w:t>
      </w:r>
      <w:r w:rsidRPr="00605436">
        <w:rPr>
          <w:lang w:val="es-ES_tradnl"/>
        </w:rPr>
        <w:t xml:space="preserve">el </w:t>
      </w:r>
      <w:r w:rsidRPr="00605436">
        <w:rPr>
          <w:spacing w:val="-1"/>
          <w:lang w:val="es-ES_tradnl"/>
        </w:rPr>
        <w:t>Desarrollo</w:t>
      </w:r>
      <w:r w:rsidR="00B1648F" w:rsidRPr="00605436">
        <w:rPr>
          <w:spacing w:val="-1"/>
          <w:lang w:val="es-ES_tradnl"/>
        </w:rPr>
        <w:t xml:space="preserve"> </w:t>
      </w:r>
      <w:r w:rsidRPr="00605436">
        <w:rPr>
          <w:spacing w:val="-1"/>
          <w:lang w:val="es-ES_tradnl"/>
        </w:rPr>
        <w:t>Económico</w:t>
      </w:r>
      <w:r w:rsidR="00F051F0" w:rsidRPr="00605436">
        <w:rPr>
          <w:spacing w:val="-1"/>
          <w:lang w:val="es-ES_tradnl"/>
        </w:rPr>
        <w:t xml:space="preserve"> </w:t>
      </w:r>
      <w:r w:rsidRPr="00605436">
        <w:rPr>
          <w:lang w:val="es-ES_tradnl"/>
        </w:rPr>
        <w:t>(OCDE),</w:t>
      </w:r>
      <w:r w:rsidRPr="00605436">
        <w:rPr>
          <w:spacing w:val="-1"/>
          <w:lang w:val="es-ES_tradnl"/>
        </w:rPr>
        <w:t>que</w:t>
      </w:r>
      <w:r w:rsidR="00B1648F" w:rsidRPr="00605436">
        <w:rPr>
          <w:spacing w:val="-1"/>
          <w:lang w:val="es-ES_tradnl"/>
        </w:rPr>
        <w:t xml:space="preserve"> </w:t>
      </w:r>
      <w:r w:rsidRPr="00605436">
        <w:rPr>
          <w:lang w:val="es-ES_tradnl"/>
        </w:rPr>
        <w:t>se</w:t>
      </w:r>
      <w:r w:rsidR="00B1648F" w:rsidRPr="00605436">
        <w:rPr>
          <w:lang w:val="es-ES_tradnl"/>
        </w:rPr>
        <w:t xml:space="preserve"> </w:t>
      </w:r>
      <w:r w:rsidRPr="00605436">
        <w:rPr>
          <w:spacing w:val="-1"/>
          <w:lang w:val="es-ES_tradnl"/>
        </w:rPr>
        <w:t>adjunta</w:t>
      </w:r>
      <w:r w:rsidR="00B1648F" w:rsidRPr="00605436">
        <w:rPr>
          <w:spacing w:val="-1"/>
          <w:lang w:val="es-ES_tradnl"/>
        </w:rPr>
        <w:t xml:space="preserve"> </w:t>
      </w:r>
      <w:r w:rsidRPr="00605436">
        <w:rPr>
          <w:lang w:val="es-ES_tradnl"/>
        </w:rPr>
        <w:t>al</w:t>
      </w:r>
      <w:r w:rsidR="00B1648F" w:rsidRPr="00605436">
        <w:rPr>
          <w:lang w:val="es-ES_tradnl"/>
        </w:rPr>
        <w:t xml:space="preserve"> </w:t>
      </w:r>
      <w:r w:rsidRPr="00605436">
        <w:rPr>
          <w:spacing w:val="-1"/>
          <w:lang w:val="es-ES_tradnl"/>
        </w:rPr>
        <w:t>presente</w:t>
      </w:r>
      <w:r w:rsidR="00B1648F" w:rsidRPr="00605436">
        <w:rPr>
          <w:spacing w:val="-1"/>
          <w:lang w:val="es-ES_tradnl"/>
        </w:rPr>
        <w:t xml:space="preserve"> </w:t>
      </w:r>
      <w:r w:rsidRPr="00605436">
        <w:rPr>
          <w:spacing w:val="-1"/>
          <w:lang w:val="es-ES_tradnl"/>
        </w:rPr>
        <w:t>formato.</w:t>
      </w:r>
    </w:p>
    <w:p w14:paraId="69E6261F" w14:textId="77777777" w:rsidR="00E236F7" w:rsidRPr="00605436" w:rsidRDefault="00E236F7" w:rsidP="00E236F7">
      <w:pPr>
        <w:spacing w:before="14" w:line="260" w:lineRule="exact"/>
        <w:rPr>
          <w:rFonts w:ascii="Arial Narrow" w:hAnsi="Arial Narrow"/>
          <w:sz w:val="26"/>
          <w:szCs w:val="26"/>
          <w:lang w:val="es-ES_tradnl"/>
        </w:rPr>
      </w:pPr>
    </w:p>
    <w:p w14:paraId="3D515A97" w14:textId="77777777" w:rsidR="00E236F7" w:rsidRPr="00605436" w:rsidRDefault="00E236F7" w:rsidP="00E236F7">
      <w:pPr>
        <w:pStyle w:val="Textoindependiente"/>
        <w:jc w:val="both"/>
        <w:rPr>
          <w:lang w:val="es-ES_tradnl"/>
        </w:rPr>
      </w:pPr>
      <w:r w:rsidRPr="00605436">
        <w:rPr>
          <w:spacing w:val="-1"/>
          <w:lang w:val="es-ES_tradnl"/>
        </w:rPr>
        <w:t>[Nombre</w:t>
      </w:r>
      <w:r w:rsidR="00B1648F" w:rsidRPr="00605436">
        <w:rPr>
          <w:spacing w:val="-1"/>
          <w:lang w:val="es-ES_tradnl"/>
        </w:rPr>
        <w:t xml:space="preserve"> </w:t>
      </w:r>
      <w:r w:rsidRPr="00605436">
        <w:rPr>
          <w:spacing w:val="-1"/>
          <w:lang w:val="es-ES_tradnl"/>
        </w:rPr>
        <w:t>del</w:t>
      </w:r>
      <w:r w:rsidR="00B1648F" w:rsidRPr="00605436">
        <w:rPr>
          <w:spacing w:val="-1"/>
          <w:lang w:val="es-ES_tradnl"/>
        </w:rPr>
        <w:t xml:space="preserve"> </w:t>
      </w:r>
      <w:r w:rsidR="00F051F0" w:rsidRPr="00605436">
        <w:rPr>
          <w:spacing w:val="-1"/>
          <w:lang w:val="es-ES_tradnl"/>
        </w:rPr>
        <w:t>Concursante</w:t>
      </w:r>
      <w:r w:rsidRPr="00605436">
        <w:rPr>
          <w:spacing w:val="-1"/>
          <w:lang w:val="es-ES_tradnl"/>
        </w:rPr>
        <w:t>]</w:t>
      </w:r>
    </w:p>
    <w:p w14:paraId="750D18D6" w14:textId="77777777" w:rsidR="00E236F7" w:rsidRPr="00605436" w:rsidRDefault="00E236F7" w:rsidP="00E236F7">
      <w:pPr>
        <w:spacing w:line="200" w:lineRule="exact"/>
        <w:rPr>
          <w:rFonts w:ascii="Arial Narrow" w:hAnsi="Arial Narrow"/>
          <w:sz w:val="20"/>
          <w:szCs w:val="20"/>
          <w:lang w:val="es-ES_tradnl"/>
        </w:rPr>
      </w:pPr>
    </w:p>
    <w:p w14:paraId="127EBC9C" w14:textId="77777777" w:rsidR="00E236F7" w:rsidRPr="00605436" w:rsidRDefault="00E236F7" w:rsidP="00E236F7">
      <w:pPr>
        <w:spacing w:before="1" w:line="280" w:lineRule="exact"/>
        <w:rPr>
          <w:rFonts w:ascii="Arial Narrow" w:hAnsi="Arial Narrow"/>
          <w:sz w:val="28"/>
          <w:szCs w:val="28"/>
          <w:lang w:val="es-ES_tradnl"/>
        </w:rPr>
      </w:pPr>
    </w:p>
    <w:p w14:paraId="231671AF" w14:textId="11BBC1B0" w:rsidR="00E236F7" w:rsidRPr="00605436" w:rsidRDefault="00276596" w:rsidP="00E236F7">
      <w:pPr>
        <w:pStyle w:val="Textoindependiente"/>
        <w:spacing w:before="71"/>
        <w:ind w:right="117"/>
        <w:rPr>
          <w:lang w:val="es-ES_tradnl"/>
        </w:rPr>
      </w:pPr>
      <w:r w:rsidRPr="00605436">
        <w:rPr>
          <w:noProof/>
          <w:lang w:eastAsia="es-MX"/>
        </w:rPr>
        <mc:AlternateContent>
          <mc:Choice Requires="wpg">
            <w:drawing>
              <wp:anchor distT="0" distB="0" distL="114300" distR="114300" simplePos="0" relativeHeight="251665408" behindDoc="1" locked="0" layoutInCell="1" allowOverlap="1" wp14:anchorId="5E6F22ED" wp14:editId="54CE8471">
                <wp:simplePos x="0" y="0"/>
                <wp:positionH relativeFrom="page">
                  <wp:posOffset>1080770</wp:posOffset>
                </wp:positionH>
                <wp:positionV relativeFrom="paragraph">
                  <wp:posOffset>27940</wp:posOffset>
                </wp:positionV>
                <wp:extent cx="1945005" cy="1270"/>
                <wp:effectExtent l="0" t="0" r="36195" b="24130"/>
                <wp:wrapNone/>
                <wp:docPr id="196" name="Grupo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1270"/>
                          <a:chOff x="1702" y="44"/>
                          <a:chExt cx="3063" cy="2"/>
                        </a:xfrm>
                      </wpg:grpSpPr>
                      <wps:wsp>
                        <wps:cNvPr id="197" name="Freeform 288"/>
                        <wps:cNvSpPr>
                          <a:spLocks/>
                        </wps:cNvSpPr>
                        <wps:spPr bwMode="auto">
                          <a:xfrm>
                            <a:off x="1702" y="44"/>
                            <a:ext cx="3063" cy="2"/>
                          </a:xfrm>
                          <a:custGeom>
                            <a:avLst/>
                            <a:gdLst>
                              <a:gd name="T0" fmla="+- 0 1702 1702"/>
                              <a:gd name="T1" fmla="*/ T0 w 3063"/>
                              <a:gd name="T2" fmla="+- 0 4764 170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5A19C" id="Grupo 196" o:spid="_x0000_s1026" style="position:absolute;margin-left:85.1pt;margin-top:2.2pt;width:153.15pt;height:.1pt;z-index:-251651072;mso-position-horizontal-relative:page" coordorigin="1702,44" coordsize="3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">
                <v:shape id="Freeform 288" o:spid="_x0000_s1027" style="position:absolute;left:1702;top:44;width:3063;height:2;visibility:visible;mso-wrap-style:square;v-text-anchor:top" coordsize="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cAA&#10;AADcAAAADwAAAGRycy9kb3ducmV2LnhtbERPzWrCQBC+F3yHZQQvRTcWjTZ1DVJQ9GjaBxiy0yQ0&#10;Oxuym5j49G6h4G0+vt/ZpYOpRU+tqywrWC4iEMS51RUXCr6/jvMtCOeRNdaWScFIDtL95GWHibY3&#10;vlKf+UKEEHYJKii9bxIpXV6SQbewDXHgfmxr0AfYFlK3eAvhppZvURRLgxWHhhIb+iwp/806o2B4&#10;7U5r6ogQt8Sr87ge4/tFqdl0OHyA8DT4p/jffdZh/vsG/p4JF8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NcAAAADcAAAADwAAAAAAAAAAAAAAAACYAgAAZHJzL2Rvd25y&#10;ZXYueG1sUEsFBgAAAAAEAAQA9QAAAIUDAAAAAA==&#10;" path="m,l3062,e" filled="f" strokeweight=".6pt">
                  <v:path arrowok="t" o:connecttype="custom" o:connectlocs="0,0;3062,0" o:connectangles="0,0"/>
                </v:shape>
                <w10:wrap anchorx="page"/>
              </v:group>
            </w:pict>
          </mc:Fallback>
        </mc:AlternateContent>
      </w:r>
      <w:r w:rsidR="00E236F7" w:rsidRPr="00605436">
        <w:rPr>
          <w:spacing w:val="-1"/>
          <w:lang w:val="es-ES_tradnl"/>
        </w:rPr>
        <w:t>[Nombre</w:t>
      </w:r>
      <w:r w:rsidR="00B1648F" w:rsidRPr="00605436">
        <w:rPr>
          <w:spacing w:val="-1"/>
          <w:lang w:val="es-ES_tradnl"/>
        </w:rPr>
        <w:t xml:space="preserve"> </w:t>
      </w:r>
      <w:r w:rsidR="00E236F7" w:rsidRPr="00605436">
        <w:rPr>
          <w:spacing w:val="-1"/>
          <w:lang w:val="es-ES_tradnl"/>
        </w:rPr>
        <w:t>del</w:t>
      </w:r>
      <w:r w:rsidR="00B1648F" w:rsidRPr="00605436">
        <w:rPr>
          <w:spacing w:val="-1"/>
          <w:lang w:val="es-ES_tradnl"/>
        </w:rPr>
        <w:t xml:space="preserve"> </w:t>
      </w:r>
      <w:r w:rsidR="00E236F7" w:rsidRPr="00605436">
        <w:rPr>
          <w:spacing w:val="-1"/>
          <w:lang w:val="es-ES_tradnl"/>
        </w:rPr>
        <w:t>Representante</w:t>
      </w:r>
      <w:r w:rsidR="00B1648F" w:rsidRPr="00605436">
        <w:rPr>
          <w:spacing w:val="-1"/>
          <w:lang w:val="es-ES_tradnl"/>
        </w:rPr>
        <w:t xml:space="preserve"> </w:t>
      </w:r>
      <w:r w:rsidR="00E236F7" w:rsidRPr="00605436">
        <w:rPr>
          <w:spacing w:val="-1"/>
          <w:lang w:val="es-ES_tradnl"/>
        </w:rPr>
        <w:t>Legal]</w:t>
      </w:r>
    </w:p>
    <w:p w14:paraId="2F140537" w14:textId="77777777" w:rsidR="00E236F7" w:rsidRPr="00605436" w:rsidRDefault="00E236F7" w:rsidP="00E236F7">
      <w:pPr>
        <w:spacing w:before="10" w:line="190" w:lineRule="exact"/>
        <w:rPr>
          <w:rFonts w:ascii="Arial Narrow" w:hAnsi="Arial Narrow"/>
          <w:sz w:val="19"/>
          <w:szCs w:val="19"/>
          <w:lang w:val="es-ES_tradnl"/>
        </w:rPr>
      </w:pPr>
    </w:p>
    <w:p w14:paraId="2E18E320" w14:textId="77777777" w:rsidR="00E236F7" w:rsidRPr="00605436" w:rsidRDefault="00E236F7" w:rsidP="00E236F7">
      <w:pPr>
        <w:spacing w:line="200" w:lineRule="exact"/>
        <w:rPr>
          <w:rFonts w:ascii="Arial Narrow" w:hAnsi="Arial Narrow"/>
          <w:sz w:val="20"/>
          <w:szCs w:val="20"/>
          <w:lang w:val="es-ES_tradnl"/>
        </w:rPr>
      </w:pPr>
    </w:p>
    <w:p w14:paraId="0BCE1BCB" w14:textId="77777777" w:rsidR="00E236F7" w:rsidRPr="00605436" w:rsidRDefault="00E236F7" w:rsidP="00E236F7">
      <w:pPr>
        <w:spacing w:line="200" w:lineRule="exact"/>
        <w:rPr>
          <w:rFonts w:ascii="Arial Narrow" w:hAnsi="Arial Narrow"/>
          <w:sz w:val="20"/>
          <w:szCs w:val="20"/>
          <w:lang w:val="es-ES_tradnl"/>
        </w:rPr>
      </w:pPr>
    </w:p>
    <w:p w14:paraId="74FC084A" w14:textId="77777777" w:rsidR="00E236F7" w:rsidRPr="00605436" w:rsidRDefault="00E236F7" w:rsidP="00E236F7">
      <w:pPr>
        <w:spacing w:line="200" w:lineRule="exact"/>
        <w:rPr>
          <w:rFonts w:ascii="Arial Narrow" w:hAnsi="Arial Narrow"/>
          <w:sz w:val="20"/>
          <w:szCs w:val="20"/>
          <w:lang w:val="es-ES_tradnl"/>
        </w:rPr>
      </w:pPr>
    </w:p>
    <w:p w14:paraId="03D6F01A" w14:textId="0639F6E5" w:rsidR="00B1648F" w:rsidRPr="00605436" w:rsidRDefault="00276596" w:rsidP="00A03FEA">
      <w:pPr>
        <w:spacing w:before="75"/>
        <w:ind w:left="211" w:right="116"/>
        <w:jc w:val="both"/>
        <w:rPr>
          <w:rFonts w:ascii="Arial Narrow" w:eastAsia="Arial Narrow" w:hAnsi="Arial Narrow" w:cs="Arial Narrow"/>
          <w:sz w:val="20"/>
          <w:szCs w:val="20"/>
          <w:lang w:val="es-ES_tradnl"/>
        </w:rPr>
      </w:pPr>
      <w:r w:rsidRPr="00605436">
        <w:rPr>
          <w:rFonts w:ascii="Arial Narrow" w:hAnsi="Arial Narrow"/>
          <w:noProof/>
          <w:lang w:eastAsia="es-MX"/>
        </w:rPr>
        <mc:AlternateContent>
          <mc:Choice Requires="wpg">
            <w:drawing>
              <wp:anchor distT="0" distB="0" distL="114300" distR="114300" simplePos="0" relativeHeight="251666432" behindDoc="1" locked="0" layoutInCell="1" allowOverlap="1" wp14:anchorId="689BB5B0" wp14:editId="5B8B3340">
                <wp:simplePos x="0" y="0"/>
                <wp:positionH relativeFrom="page">
                  <wp:posOffset>1080770</wp:posOffset>
                </wp:positionH>
                <wp:positionV relativeFrom="paragraph">
                  <wp:posOffset>-10160</wp:posOffset>
                </wp:positionV>
                <wp:extent cx="1828800" cy="1270"/>
                <wp:effectExtent l="0" t="0" r="25400" b="24130"/>
                <wp:wrapNone/>
                <wp:docPr id="194" name="Grupo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95" name="Freeform 286"/>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E1404" id="Grupo 194" o:spid="_x0000_s1026" style="position:absolute;margin-left:85.1pt;margin-top:-.8pt;width:2in;height:.1pt;z-index:-251650048;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">
                <v:shape id="Freeform 286"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BCsQA&#10;AADcAAAADwAAAGRycy9kb3ducmV2LnhtbESP0WrDMAxF3wf9B6PC3hYng400rRtKoWMwGGvaDxCx&#10;moTGcrC91u3Xz4PB3iTuPVdXqzqaUVzI+cGygiLLQRC3Vg/cKTgedk8lCB+QNY6WScGNPNTr2cMK&#10;K22vvKdLEzqRQthXqKAPYaqk9G1PBn1mJ+KknawzGNLqOqkdXlO4GeVznr9KgwOnCz1OtO2pPTff&#10;JtXQ3nUfMb7R/Ww/y+IU9+VXVOpxHjdLEIFi+Df/0e86cYsX+H0mTS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ggQrEAAAA3AAAAA8AAAAAAAAAAAAAAAAAmAIAAGRycy9k&#10;b3ducmV2LnhtbFBLBQYAAAAABAAEAPUAAACJAw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3"/>
          <w:lang w:val="es-ES_tradnl"/>
        </w:rPr>
        <w:t xml:space="preserve"> </w:t>
      </w:r>
      <w:r w:rsidRPr="00605436">
        <w:rPr>
          <w:rFonts w:ascii="Arial Narrow" w:hAnsi="Arial Narrow"/>
          <w:noProof/>
          <w:lang w:eastAsia="es-MX"/>
        </w:rPr>
        <mc:AlternateContent>
          <mc:Choice Requires="wpg">
            <w:drawing>
              <wp:anchor distT="0" distB="0" distL="114300" distR="114300" simplePos="0" relativeHeight="251761664" behindDoc="1" locked="0" layoutInCell="1" allowOverlap="1" wp14:anchorId="389607BD" wp14:editId="3ABB1629">
                <wp:simplePos x="0" y="0"/>
                <wp:positionH relativeFrom="page">
                  <wp:posOffset>1080770</wp:posOffset>
                </wp:positionH>
                <wp:positionV relativeFrom="paragraph">
                  <wp:posOffset>-10160</wp:posOffset>
                </wp:positionV>
                <wp:extent cx="1828800" cy="1270"/>
                <wp:effectExtent l="0" t="0" r="25400" b="24130"/>
                <wp:wrapNone/>
                <wp:docPr id="206" name="Grupo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207" name="Freeform 301"/>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25DFC" id="Grupo 206" o:spid="_x0000_s1026" style="position:absolute;margin-left:85.1pt;margin-top:-.8pt;width:2in;height:.1pt;z-index:-251554816;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">
                <v:shape id="Freeform 301"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OHcQA&#10;AADcAAAADwAAAGRycy9kb3ducmV2LnhtbESPwWrDMBBE74X+g9hCb7VsH1rjRjEh0BAohCbpByzW&#10;xjaxVkZSHTVfHwUKPQ6z82Zn0UQzipmcHywrKLIcBHFr9cCdgu/jx0sFwgdkjaNlUvBLHprl48MC&#10;a20vvKf5EDqRIOxrVNCHMNVS+rYngz6zE3HyTtYZDEm6TmqHlwQ3oyzz/FUaHDg19DjRuqf2fPgx&#10;6Q3tXfcZ44auZ7urilPcV19RqeenuHoHESiG/+O/9FYrKPM3uI9JBJ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RTh3EAAAA3AAAAA8AAAAAAAAAAAAAAAAAmAIAAGRycy9k&#10;b3ducmV2LnhtbFBLBQYAAAAABAAEAPUAAACJAwAAAAA=&#10;" path="m,l2880,e" filled="f" strokeweight=".58pt">
                  <v:path arrowok="t" o:connecttype="custom" o:connectlocs="0,0;2880,0" o:connectangles="0,0"/>
                </v:shape>
                <w10:wrap anchorx="page"/>
              </v:group>
            </w:pict>
          </mc:Fallback>
        </mc:AlternateContent>
      </w:r>
      <w:r w:rsidR="00B1648F" w:rsidRPr="00605436">
        <w:rPr>
          <w:rFonts w:ascii="Arial Narrow" w:hAnsi="Arial Narrow"/>
          <w:position w:val="5"/>
          <w:sz w:val="13"/>
          <w:lang w:val="es-ES_tradnl"/>
        </w:rPr>
        <w:t>1</w:t>
      </w:r>
      <w:r w:rsidR="00B1648F" w:rsidRPr="00605436">
        <w:rPr>
          <w:rFonts w:ascii="Arial Narrow" w:hAnsi="Arial Narrow"/>
          <w:spacing w:val="-1"/>
          <w:sz w:val="20"/>
          <w:lang w:val="es-ES_tradnl"/>
        </w:rPr>
        <w:t xml:space="preserve">Incluir </w:t>
      </w:r>
      <w:r w:rsidR="00B1648F" w:rsidRPr="00605436">
        <w:rPr>
          <w:rFonts w:ascii="Arial Narrow" w:hAnsi="Arial Narrow"/>
          <w:sz w:val="20"/>
          <w:lang w:val="es-ES_tradnl"/>
        </w:rPr>
        <w:t xml:space="preserve">este texto </w:t>
      </w:r>
      <w:r w:rsidR="00B1648F" w:rsidRPr="00605436">
        <w:rPr>
          <w:rFonts w:ascii="Arial Narrow" w:hAnsi="Arial Narrow"/>
          <w:spacing w:val="-1"/>
          <w:sz w:val="20"/>
          <w:lang w:val="es-ES_tradnl"/>
        </w:rPr>
        <w:t xml:space="preserve">sólo </w:t>
      </w:r>
      <w:r w:rsidR="00B1648F" w:rsidRPr="00605436">
        <w:rPr>
          <w:rFonts w:ascii="Arial Narrow" w:hAnsi="Arial Narrow"/>
          <w:sz w:val="20"/>
          <w:lang w:val="es-ES_tradnl"/>
        </w:rPr>
        <w:t xml:space="preserve">en caso de que el </w:t>
      </w:r>
      <w:r w:rsidR="00B1648F" w:rsidRPr="00605436">
        <w:rPr>
          <w:rFonts w:ascii="Arial Narrow" w:hAnsi="Arial Narrow"/>
          <w:spacing w:val="-1"/>
          <w:sz w:val="20"/>
          <w:lang w:val="es-ES_tradnl"/>
        </w:rPr>
        <w:t xml:space="preserve">Paquete </w:t>
      </w:r>
      <w:r w:rsidR="00B1648F" w:rsidRPr="00605436">
        <w:rPr>
          <w:rFonts w:ascii="Arial Narrow" w:hAnsi="Arial Narrow"/>
          <w:sz w:val="20"/>
          <w:lang w:val="es-ES_tradnl"/>
        </w:rPr>
        <w:t xml:space="preserve">de </w:t>
      </w:r>
      <w:r w:rsidR="00B1648F" w:rsidRPr="00605436">
        <w:rPr>
          <w:rFonts w:ascii="Arial Narrow" w:hAnsi="Arial Narrow"/>
          <w:spacing w:val="-1"/>
          <w:sz w:val="20"/>
          <w:lang w:val="es-ES_tradnl"/>
        </w:rPr>
        <w:t xml:space="preserve">Documentación </w:t>
      </w:r>
      <w:r w:rsidR="00B1648F" w:rsidRPr="00605436">
        <w:rPr>
          <w:rFonts w:ascii="Arial Narrow" w:hAnsi="Arial Narrow"/>
          <w:sz w:val="20"/>
          <w:lang w:val="es-ES_tradnl"/>
        </w:rPr>
        <w:t>Legal</w:t>
      </w:r>
      <w:r w:rsidR="00F051F0" w:rsidRPr="00605436">
        <w:rPr>
          <w:rFonts w:ascii="Arial Narrow" w:hAnsi="Arial Narrow"/>
          <w:sz w:val="20"/>
          <w:lang w:val="es-ES_tradnl"/>
        </w:rPr>
        <w:t>, Técnica</w:t>
      </w:r>
      <w:r w:rsidR="00B1648F" w:rsidRPr="00605436">
        <w:rPr>
          <w:rFonts w:ascii="Arial Narrow" w:hAnsi="Arial Narrow"/>
          <w:sz w:val="20"/>
          <w:lang w:val="es-ES_tradnl"/>
        </w:rPr>
        <w:t xml:space="preserve"> y </w:t>
      </w:r>
      <w:r w:rsidR="00B1648F" w:rsidRPr="00605436">
        <w:rPr>
          <w:rFonts w:ascii="Arial Narrow" w:hAnsi="Arial Narrow"/>
          <w:spacing w:val="-1"/>
          <w:sz w:val="20"/>
          <w:lang w:val="es-ES_tradnl"/>
        </w:rPr>
        <w:t xml:space="preserve">Financiera </w:t>
      </w:r>
      <w:r w:rsidR="00B1648F" w:rsidRPr="00605436">
        <w:rPr>
          <w:rFonts w:ascii="Arial Narrow" w:hAnsi="Arial Narrow"/>
          <w:sz w:val="20"/>
          <w:lang w:val="es-ES_tradnl"/>
        </w:rPr>
        <w:t xml:space="preserve">sea presentada por un grupo </w:t>
      </w:r>
      <w:r w:rsidR="00B1648F" w:rsidRPr="00605436">
        <w:rPr>
          <w:rFonts w:ascii="Arial Narrow" w:hAnsi="Arial Narrow"/>
          <w:spacing w:val="-1"/>
          <w:sz w:val="20"/>
          <w:lang w:val="es-ES_tradnl"/>
        </w:rPr>
        <w:t xml:space="preserve">de </w:t>
      </w:r>
      <w:r w:rsidR="00B1648F" w:rsidRPr="00605436">
        <w:rPr>
          <w:rFonts w:ascii="Arial Narrow" w:hAnsi="Arial Narrow"/>
          <w:sz w:val="20"/>
          <w:lang w:val="es-ES_tradnl"/>
        </w:rPr>
        <w:t xml:space="preserve">empresas y/o personas </w:t>
      </w:r>
      <w:r w:rsidR="00B1648F" w:rsidRPr="00605436">
        <w:rPr>
          <w:rFonts w:ascii="Arial Narrow" w:hAnsi="Arial Narrow"/>
          <w:spacing w:val="-1"/>
          <w:sz w:val="20"/>
          <w:lang w:val="es-ES_tradnl"/>
        </w:rPr>
        <w:t xml:space="preserve">físicas </w:t>
      </w:r>
      <w:r w:rsidR="00B1648F" w:rsidRPr="00605436">
        <w:rPr>
          <w:rFonts w:ascii="Arial Narrow" w:hAnsi="Arial Narrow"/>
          <w:sz w:val="20"/>
          <w:lang w:val="es-ES_tradnl"/>
        </w:rPr>
        <w:t xml:space="preserve">en forma de </w:t>
      </w:r>
      <w:r w:rsidR="00B1648F" w:rsidRPr="00605436">
        <w:rPr>
          <w:rFonts w:ascii="Arial Narrow" w:hAnsi="Arial Narrow"/>
          <w:spacing w:val="-1"/>
          <w:sz w:val="20"/>
          <w:lang w:val="es-ES_tradnl"/>
        </w:rPr>
        <w:t xml:space="preserve">Consorcio, </w:t>
      </w:r>
      <w:r w:rsidR="00B1648F" w:rsidRPr="00605436">
        <w:rPr>
          <w:rFonts w:ascii="Arial Narrow" w:hAnsi="Arial Narrow"/>
          <w:sz w:val="20"/>
          <w:lang w:val="es-ES_tradnl"/>
        </w:rPr>
        <w:t xml:space="preserve">en cuyo caso, cada uno de sus </w:t>
      </w:r>
      <w:r w:rsidR="00B1648F" w:rsidRPr="00605436">
        <w:rPr>
          <w:rFonts w:ascii="Arial Narrow" w:hAnsi="Arial Narrow"/>
          <w:spacing w:val="-1"/>
          <w:sz w:val="20"/>
          <w:lang w:val="es-ES_tradnl"/>
        </w:rPr>
        <w:t xml:space="preserve">miembros </w:t>
      </w:r>
      <w:r w:rsidR="00B1648F" w:rsidRPr="00605436">
        <w:rPr>
          <w:rFonts w:ascii="Arial Narrow" w:hAnsi="Arial Narrow"/>
          <w:sz w:val="20"/>
          <w:lang w:val="es-ES_tradnl"/>
        </w:rPr>
        <w:t xml:space="preserve">deberá </w:t>
      </w:r>
      <w:r w:rsidR="00B1648F" w:rsidRPr="00605436">
        <w:rPr>
          <w:rFonts w:ascii="Arial Narrow" w:hAnsi="Arial Narrow"/>
          <w:spacing w:val="-1"/>
          <w:sz w:val="20"/>
          <w:lang w:val="es-ES_tradnl"/>
        </w:rPr>
        <w:t>firmar esta declaración.</w:t>
      </w:r>
    </w:p>
    <w:p w14:paraId="0273285F" w14:textId="77777777" w:rsidR="00E236F7" w:rsidRPr="00605436" w:rsidRDefault="00E236F7" w:rsidP="00E236F7">
      <w:pPr>
        <w:rPr>
          <w:rFonts w:ascii="Arial Narrow" w:eastAsia="Arial Narrow" w:hAnsi="Arial Narrow" w:cs="Arial Narrow"/>
          <w:sz w:val="20"/>
          <w:szCs w:val="20"/>
          <w:lang w:val="es-ES_tradnl"/>
        </w:rPr>
        <w:sectPr w:rsidR="00E236F7" w:rsidRPr="00605436" w:rsidSect="002153E4">
          <w:pgSz w:w="12240" w:h="15840"/>
          <w:pgMar w:top="640" w:right="2034" w:bottom="280" w:left="1600" w:header="720" w:footer="720" w:gutter="0"/>
          <w:cols w:space="720"/>
        </w:sectPr>
      </w:pPr>
    </w:p>
    <w:p w14:paraId="16E07811" w14:textId="77777777" w:rsidR="00E236F7" w:rsidRPr="00605436" w:rsidRDefault="00E236F7" w:rsidP="00E236F7">
      <w:pPr>
        <w:pStyle w:val="Ttulo11"/>
        <w:spacing w:before="71"/>
        <w:ind w:left="2391" w:right="117" w:hanging="1779"/>
        <w:rPr>
          <w:b w:val="0"/>
          <w:bCs w:val="0"/>
          <w:lang w:val="es-ES_tradnl"/>
        </w:rPr>
      </w:pPr>
      <w:r w:rsidRPr="00605436">
        <w:rPr>
          <w:spacing w:val="-1"/>
          <w:lang w:val="es-ES_tradnl"/>
        </w:rPr>
        <w:lastRenderedPageBreak/>
        <w:t>Nota</w:t>
      </w:r>
      <w:r w:rsidR="00B1648F" w:rsidRPr="00605436">
        <w:rPr>
          <w:spacing w:val="-1"/>
          <w:lang w:val="es-ES_tradnl"/>
        </w:rPr>
        <w:t xml:space="preserve"> </w:t>
      </w:r>
      <w:r w:rsidRPr="00605436">
        <w:rPr>
          <w:spacing w:val="-1"/>
          <w:lang w:val="es-ES_tradnl"/>
        </w:rPr>
        <w:t>informativa</w:t>
      </w:r>
      <w:r w:rsidR="00B1648F" w:rsidRPr="00605436">
        <w:rPr>
          <w:spacing w:val="-1"/>
          <w:lang w:val="es-ES_tradnl"/>
        </w:rPr>
        <w:t xml:space="preserve"> </w:t>
      </w:r>
      <w:r w:rsidRPr="00605436">
        <w:rPr>
          <w:spacing w:val="-1"/>
          <w:lang w:val="es-ES_tradnl"/>
        </w:rPr>
        <w:t>para</w:t>
      </w:r>
      <w:r w:rsidR="00B1648F" w:rsidRPr="00605436">
        <w:rPr>
          <w:spacing w:val="-1"/>
          <w:lang w:val="es-ES_tradnl"/>
        </w:rPr>
        <w:t xml:space="preserve"> </w:t>
      </w:r>
      <w:r w:rsidRPr="00605436">
        <w:rPr>
          <w:spacing w:val="-1"/>
          <w:lang w:val="es-ES_tradnl"/>
        </w:rPr>
        <w:t>Participantes</w:t>
      </w:r>
      <w:r w:rsidR="00B1648F" w:rsidRPr="00605436">
        <w:rPr>
          <w:spacing w:val="-1"/>
          <w:lang w:val="es-ES_tradnl"/>
        </w:rPr>
        <w:t xml:space="preserve"> </w:t>
      </w:r>
      <w:r w:rsidRPr="00605436">
        <w:rPr>
          <w:spacing w:val="-2"/>
          <w:lang w:val="es-ES_tradnl"/>
        </w:rPr>
        <w:t>de</w:t>
      </w:r>
      <w:r w:rsidR="00B1648F" w:rsidRPr="00605436">
        <w:rPr>
          <w:spacing w:val="-2"/>
          <w:lang w:val="es-ES_tradnl"/>
        </w:rPr>
        <w:t xml:space="preserve"> </w:t>
      </w:r>
      <w:r w:rsidRPr="00605436">
        <w:rPr>
          <w:lang w:val="es-ES_tradnl"/>
        </w:rPr>
        <w:t>los</w:t>
      </w:r>
      <w:r w:rsidR="00B1648F" w:rsidRPr="00605436">
        <w:rPr>
          <w:lang w:val="es-ES_tradnl"/>
        </w:rPr>
        <w:t xml:space="preserve"> </w:t>
      </w:r>
      <w:r w:rsidRPr="00605436">
        <w:rPr>
          <w:spacing w:val="-1"/>
          <w:lang w:val="es-ES_tradnl"/>
        </w:rPr>
        <w:t>países</w:t>
      </w:r>
      <w:r w:rsidR="00B1648F" w:rsidRPr="00605436">
        <w:rPr>
          <w:spacing w:val="-1"/>
          <w:lang w:val="es-ES_tradnl"/>
        </w:rPr>
        <w:t xml:space="preserve"> </w:t>
      </w:r>
      <w:r w:rsidRPr="00605436">
        <w:rPr>
          <w:spacing w:val="-1"/>
          <w:lang w:val="es-ES_tradnl"/>
        </w:rPr>
        <w:t>miembros</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lang w:val="es-ES_tradnl"/>
        </w:rPr>
        <w:t>la</w:t>
      </w:r>
      <w:r w:rsidR="00B1648F" w:rsidRPr="00605436">
        <w:rPr>
          <w:lang w:val="es-ES_tradnl"/>
        </w:rPr>
        <w:t xml:space="preserve"> </w:t>
      </w:r>
      <w:r w:rsidRPr="00605436">
        <w:rPr>
          <w:spacing w:val="-1"/>
          <w:lang w:val="es-ES_tradnl"/>
        </w:rPr>
        <w:t>Organización</w:t>
      </w:r>
      <w:r w:rsidR="00B1648F" w:rsidRPr="00605436">
        <w:rPr>
          <w:spacing w:val="-1"/>
          <w:lang w:val="es-ES_tradnl"/>
        </w:rPr>
        <w:t xml:space="preserve"> </w:t>
      </w:r>
      <w:r w:rsidRPr="00605436">
        <w:rPr>
          <w:lang w:val="es-ES_tradnl"/>
        </w:rPr>
        <w:t>para</w:t>
      </w:r>
      <w:r w:rsidR="00B1648F" w:rsidRPr="00605436">
        <w:rPr>
          <w:lang w:val="es-ES_tradnl"/>
        </w:rPr>
        <w:t xml:space="preserve"> </w:t>
      </w:r>
      <w:r w:rsidRPr="00605436">
        <w:rPr>
          <w:spacing w:val="-1"/>
          <w:lang w:val="es-ES_tradnl"/>
        </w:rPr>
        <w:t>la</w:t>
      </w:r>
      <w:r w:rsidR="00B1648F" w:rsidRPr="00605436">
        <w:rPr>
          <w:spacing w:val="-1"/>
          <w:lang w:val="es-ES_tradnl"/>
        </w:rPr>
        <w:t xml:space="preserve"> </w:t>
      </w:r>
      <w:r w:rsidRPr="00605436">
        <w:rPr>
          <w:lang w:val="es-ES_tradnl"/>
        </w:rPr>
        <w:t>Cooperación</w:t>
      </w:r>
      <w:r w:rsidR="00B1648F" w:rsidRPr="00605436">
        <w:rPr>
          <w:lang w:val="es-ES_tradnl"/>
        </w:rPr>
        <w:t xml:space="preserve"> </w:t>
      </w:r>
      <w:r w:rsidRPr="00605436">
        <w:rPr>
          <w:lang w:val="es-ES_tradnl"/>
        </w:rPr>
        <w:t>y</w:t>
      </w:r>
      <w:r w:rsidR="00B1648F" w:rsidRPr="00605436">
        <w:rPr>
          <w:lang w:val="es-ES_tradnl"/>
        </w:rPr>
        <w:t xml:space="preserve"> </w:t>
      </w:r>
      <w:r w:rsidRPr="00605436">
        <w:rPr>
          <w:lang w:val="es-ES_tradnl"/>
        </w:rPr>
        <w:t>el</w:t>
      </w:r>
      <w:r w:rsidR="00B1648F" w:rsidRPr="00605436">
        <w:rPr>
          <w:lang w:val="es-ES_tradnl"/>
        </w:rPr>
        <w:t xml:space="preserve"> </w:t>
      </w:r>
      <w:r w:rsidRPr="00605436">
        <w:rPr>
          <w:spacing w:val="-1"/>
          <w:lang w:val="es-ES_tradnl"/>
        </w:rPr>
        <w:t>Desarrollo</w:t>
      </w:r>
      <w:r w:rsidR="00B1648F" w:rsidRPr="00605436">
        <w:rPr>
          <w:spacing w:val="-1"/>
          <w:lang w:val="es-ES_tradnl"/>
        </w:rPr>
        <w:t xml:space="preserve"> </w:t>
      </w:r>
      <w:r w:rsidR="00F051F0" w:rsidRPr="00605436">
        <w:rPr>
          <w:lang w:val="es-ES_tradnl"/>
        </w:rPr>
        <w:t>Económico</w:t>
      </w:r>
      <w:r w:rsidR="00B1648F" w:rsidRPr="00605436">
        <w:rPr>
          <w:lang w:val="es-ES_tradnl"/>
        </w:rPr>
        <w:t xml:space="preserve"> </w:t>
      </w:r>
      <w:r w:rsidRPr="00605436">
        <w:rPr>
          <w:lang w:val="es-ES_tradnl"/>
        </w:rPr>
        <w:t>(OCDE)</w:t>
      </w:r>
    </w:p>
    <w:p w14:paraId="3C6AD675" w14:textId="77777777" w:rsidR="00E236F7" w:rsidRPr="00605436" w:rsidRDefault="00E236F7" w:rsidP="00E236F7">
      <w:pPr>
        <w:spacing w:line="240" w:lineRule="exact"/>
        <w:rPr>
          <w:rFonts w:ascii="Arial Narrow" w:hAnsi="Arial Narrow"/>
          <w:sz w:val="24"/>
          <w:szCs w:val="24"/>
          <w:lang w:val="es-ES_tradnl"/>
        </w:rPr>
      </w:pPr>
    </w:p>
    <w:p w14:paraId="69B20C69" w14:textId="77777777" w:rsidR="00E236F7" w:rsidRPr="00605436" w:rsidRDefault="00E236F7" w:rsidP="00E236F7">
      <w:pPr>
        <w:pStyle w:val="Textoindependiente"/>
        <w:ind w:right="117"/>
        <w:jc w:val="both"/>
        <w:rPr>
          <w:lang w:val="es-ES_tradnl"/>
        </w:rPr>
      </w:pPr>
      <w:r w:rsidRPr="00605436">
        <w:rPr>
          <w:lang w:val="es-ES_tradnl"/>
        </w:rPr>
        <w:t>El</w:t>
      </w:r>
      <w:r w:rsidR="00B1648F" w:rsidRPr="00605436">
        <w:rPr>
          <w:lang w:val="es-ES_tradnl"/>
        </w:rPr>
        <w:t xml:space="preserve"> </w:t>
      </w:r>
      <w:r w:rsidRPr="00605436">
        <w:rPr>
          <w:spacing w:val="-1"/>
          <w:lang w:val="es-ES_tradnl"/>
        </w:rPr>
        <w:t>compromiso</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spacing w:val="-1"/>
          <w:lang w:val="es-ES_tradnl"/>
        </w:rPr>
        <w:t>México</w:t>
      </w:r>
      <w:r w:rsidR="00B1648F" w:rsidRPr="00605436">
        <w:rPr>
          <w:spacing w:val="-1"/>
          <w:lang w:val="es-ES_tradnl"/>
        </w:rPr>
        <w:t xml:space="preserve"> </w:t>
      </w:r>
      <w:r w:rsidRPr="00605436">
        <w:rPr>
          <w:lang w:val="es-ES_tradnl"/>
        </w:rPr>
        <w:t>en</w:t>
      </w:r>
      <w:r w:rsidR="00B1648F" w:rsidRPr="00605436">
        <w:rPr>
          <w:lang w:val="es-ES_tradnl"/>
        </w:rPr>
        <w:t xml:space="preserve"> </w:t>
      </w:r>
      <w:r w:rsidRPr="00605436">
        <w:rPr>
          <w:lang w:val="es-ES_tradnl"/>
        </w:rPr>
        <w:t>el</w:t>
      </w:r>
      <w:r w:rsidR="00B1648F" w:rsidRPr="00605436">
        <w:rPr>
          <w:lang w:val="es-ES_tradnl"/>
        </w:rPr>
        <w:t xml:space="preserve"> </w:t>
      </w:r>
      <w:r w:rsidRPr="00605436">
        <w:rPr>
          <w:spacing w:val="-1"/>
          <w:lang w:val="es-ES_tradnl"/>
        </w:rPr>
        <w:t>combate</w:t>
      </w:r>
      <w:r w:rsidR="00B1648F" w:rsidRPr="00605436">
        <w:rPr>
          <w:spacing w:val="-1"/>
          <w:lang w:val="es-ES_tradnl"/>
        </w:rPr>
        <w:t xml:space="preserve"> </w:t>
      </w:r>
      <w:r w:rsidRPr="00605436">
        <w:rPr>
          <w:lang w:val="es-ES_tradnl"/>
        </w:rPr>
        <w:t>a</w:t>
      </w:r>
      <w:r w:rsidR="00B1648F" w:rsidRPr="00605436">
        <w:rPr>
          <w:lang w:val="es-ES_tradnl"/>
        </w:rPr>
        <w:t xml:space="preserve"> </w:t>
      </w:r>
      <w:r w:rsidRPr="00605436">
        <w:rPr>
          <w:spacing w:val="-1"/>
          <w:lang w:val="es-ES_tradnl"/>
        </w:rPr>
        <w:t>la</w:t>
      </w:r>
      <w:r w:rsidR="00B1648F" w:rsidRPr="00605436">
        <w:rPr>
          <w:spacing w:val="-1"/>
          <w:lang w:val="es-ES_tradnl"/>
        </w:rPr>
        <w:t xml:space="preserve"> </w:t>
      </w:r>
      <w:r w:rsidRPr="00605436">
        <w:rPr>
          <w:spacing w:val="-1"/>
          <w:lang w:val="es-ES_tradnl"/>
        </w:rPr>
        <w:t>corrupción</w:t>
      </w:r>
      <w:r w:rsidR="00B1648F" w:rsidRPr="00605436">
        <w:rPr>
          <w:spacing w:val="-1"/>
          <w:lang w:val="es-ES_tradnl"/>
        </w:rPr>
        <w:t xml:space="preserve"> </w:t>
      </w:r>
      <w:r w:rsidRPr="00605436">
        <w:rPr>
          <w:spacing w:val="-1"/>
          <w:lang w:val="es-ES_tradnl"/>
        </w:rPr>
        <w:t>ha</w:t>
      </w:r>
      <w:r w:rsidR="00B1648F" w:rsidRPr="00605436">
        <w:rPr>
          <w:spacing w:val="-1"/>
          <w:lang w:val="es-ES_tradnl"/>
        </w:rPr>
        <w:t xml:space="preserve"> </w:t>
      </w:r>
      <w:r w:rsidRPr="00605436">
        <w:rPr>
          <w:spacing w:val="-1"/>
          <w:lang w:val="es-ES_tradnl"/>
        </w:rPr>
        <w:t>trascendido</w:t>
      </w:r>
      <w:r w:rsidR="00B1648F" w:rsidRPr="00605436">
        <w:rPr>
          <w:spacing w:val="-1"/>
          <w:lang w:val="es-ES_tradnl"/>
        </w:rPr>
        <w:t xml:space="preserve"> </w:t>
      </w:r>
      <w:r w:rsidRPr="00605436">
        <w:rPr>
          <w:spacing w:val="-1"/>
          <w:lang w:val="es-ES_tradnl"/>
        </w:rPr>
        <w:t>nuestras</w:t>
      </w:r>
      <w:r w:rsidR="00B1648F" w:rsidRPr="00605436">
        <w:rPr>
          <w:spacing w:val="-1"/>
          <w:lang w:val="es-ES_tradnl"/>
        </w:rPr>
        <w:t xml:space="preserve"> </w:t>
      </w:r>
      <w:r w:rsidRPr="00605436">
        <w:rPr>
          <w:spacing w:val="-1"/>
          <w:lang w:val="es-ES_tradnl"/>
        </w:rPr>
        <w:t>fronteras</w:t>
      </w:r>
      <w:r w:rsidR="00B1648F" w:rsidRPr="00605436">
        <w:rPr>
          <w:spacing w:val="-1"/>
          <w:lang w:val="es-ES_tradnl"/>
        </w:rPr>
        <w:t xml:space="preserve"> </w:t>
      </w:r>
      <w:r w:rsidRPr="00605436">
        <w:rPr>
          <w:lang w:val="es-ES_tradnl"/>
        </w:rPr>
        <w:t>y</w:t>
      </w:r>
      <w:r w:rsidR="00B1648F" w:rsidRPr="00605436">
        <w:rPr>
          <w:lang w:val="es-ES_tradnl"/>
        </w:rPr>
        <w:t xml:space="preserve"> </w:t>
      </w:r>
      <w:r w:rsidRPr="00605436">
        <w:rPr>
          <w:lang w:val="es-ES_tradnl"/>
        </w:rPr>
        <w:t>el</w:t>
      </w:r>
      <w:r w:rsidR="00B1648F" w:rsidRPr="00605436">
        <w:rPr>
          <w:lang w:val="es-ES_tradnl"/>
        </w:rPr>
        <w:t xml:space="preserve"> </w:t>
      </w:r>
      <w:r w:rsidRPr="00605436">
        <w:rPr>
          <w:spacing w:val="-1"/>
          <w:lang w:val="es-ES_tradnl"/>
        </w:rPr>
        <w:t>ámbito</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spacing w:val="-1"/>
          <w:lang w:val="es-ES_tradnl"/>
        </w:rPr>
        <w:t>acción</w:t>
      </w:r>
      <w:r w:rsidR="00B1648F" w:rsidRPr="00605436">
        <w:rPr>
          <w:spacing w:val="-1"/>
          <w:lang w:val="es-ES_tradnl"/>
        </w:rPr>
        <w:t xml:space="preserve"> </w:t>
      </w:r>
      <w:r w:rsidRPr="00605436">
        <w:rPr>
          <w:spacing w:val="-1"/>
          <w:lang w:val="es-ES_tradnl"/>
        </w:rPr>
        <w:t>del</w:t>
      </w:r>
      <w:r w:rsidR="00B1648F" w:rsidRPr="00605436">
        <w:rPr>
          <w:spacing w:val="-1"/>
          <w:lang w:val="es-ES_tradnl"/>
        </w:rPr>
        <w:t xml:space="preserve"> </w:t>
      </w:r>
      <w:r w:rsidRPr="00605436">
        <w:rPr>
          <w:spacing w:val="-1"/>
          <w:lang w:val="es-ES_tradnl"/>
        </w:rPr>
        <w:t>Gobierno</w:t>
      </w:r>
      <w:r w:rsidR="00B1648F" w:rsidRPr="00605436">
        <w:rPr>
          <w:spacing w:val="-1"/>
          <w:lang w:val="es-ES_tradnl"/>
        </w:rPr>
        <w:t xml:space="preserve"> </w:t>
      </w:r>
      <w:r w:rsidRPr="00605436">
        <w:rPr>
          <w:spacing w:val="-1"/>
          <w:lang w:val="es-ES_tradnl"/>
        </w:rPr>
        <w:t>Federal.</w:t>
      </w:r>
      <w:r w:rsidR="00B1648F" w:rsidRPr="00605436">
        <w:rPr>
          <w:spacing w:val="-1"/>
          <w:lang w:val="es-ES_tradnl"/>
        </w:rPr>
        <w:t xml:space="preserve"> </w:t>
      </w:r>
      <w:r w:rsidRPr="00605436">
        <w:rPr>
          <w:spacing w:val="-1"/>
          <w:lang w:val="es-ES_tradnl"/>
        </w:rPr>
        <w:t>En</w:t>
      </w:r>
      <w:r w:rsidR="00B1648F" w:rsidRPr="00605436">
        <w:rPr>
          <w:spacing w:val="-1"/>
          <w:lang w:val="es-ES_tradnl"/>
        </w:rPr>
        <w:t xml:space="preserve"> </w:t>
      </w:r>
      <w:r w:rsidRPr="00605436">
        <w:rPr>
          <w:lang w:val="es-ES_tradnl"/>
        </w:rPr>
        <w:t>el</w:t>
      </w:r>
      <w:r w:rsidR="00B1648F" w:rsidRPr="00605436">
        <w:rPr>
          <w:lang w:val="es-ES_tradnl"/>
        </w:rPr>
        <w:t xml:space="preserve"> </w:t>
      </w:r>
      <w:r w:rsidRPr="00605436">
        <w:rPr>
          <w:spacing w:val="-1"/>
          <w:lang w:val="es-ES_tradnl"/>
        </w:rPr>
        <w:t>plano</w:t>
      </w:r>
      <w:r w:rsidR="00B1648F" w:rsidRPr="00605436">
        <w:rPr>
          <w:spacing w:val="-1"/>
          <w:lang w:val="es-ES_tradnl"/>
        </w:rPr>
        <w:t xml:space="preserve"> </w:t>
      </w:r>
      <w:r w:rsidRPr="00605436">
        <w:rPr>
          <w:spacing w:val="-1"/>
          <w:lang w:val="es-ES_tradnl"/>
        </w:rPr>
        <w:t>Internacional</w:t>
      </w:r>
      <w:r w:rsidR="00B1648F" w:rsidRPr="00605436">
        <w:rPr>
          <w:spacing w:val="-1"/>
          <w:lang w:val="es-ES_tradnl"/>
        </w:rPr>
        <w:t xml:space="preserve"> </w:t>
      </w:r>
      <w:r w:rsidRPr="00605436">
        <w:rPr>
          <w:lang w:val="es-ES_tradnl"/>
        </w:rPr>
        <w:t>y</w:t>
      </w:r>
      <w:r w:rsidR="00B1648F" w:rsidRPr="00605436">
        <w:rPr>
          <w:lang w:val="es-ES_tradnl"/>
        </w:rPr>
        <w:t xml:space="preserve"> </w:t>
      </w:r>
      <w:r w:rsidRPr="00605436">
        <w:rPr>
          <w:spacing w:val="-1"/>
          <w:lang w:val="es-ES_tradnl"/>
        </w:rPr>
        <w:t>como</w:t>
      </w:r>
      <w:r w:rsidR="00B1648F" w:rsidRPr="00605436">
        <w:rPr>
          <w:spacing w:val="-1"/>
          <w:lang w:val="es-ES_tradnl"/>
        </w:rPr>
        <w:t xml:space="preserve"> </w:t>
      </w:r>
      <w:r w:rsidRPr="00605436">
        <w:rPr>
          <w:spacing w:val="-1"/>
          <w:lang w:val="es-ES_tradnl"/>
        </w:rPr>
        <w:t>miembro</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spacing w:val="-2"/>
          <w:lang w:val="es-ES_tradnl"/>
        </w:rPr>
        <w:t>la</w:t>
      </w:r>
      <w:r w:rsidR="00B1648F" w:rsidRPr="00605436">
        <w:rPr>
          <w:spacing w:val="-2"/>
          <w:lang w:val="es-ES_tradnl"/>
        </w:rPr>
        <w:t xml:space="preserve"> </w:t>
      </w:r>
      <w:r w:rsidR="00F051F0" w:rsidRPr="00605436">
        <w:rPr>
          <w:lang w:val="es-ES_tradnl"/>
        </w:rPr>
        <w:t>OCDE</w:t>
      </w:r>
      <w:r w:rsidR="00B1648F" w:rsidRPr="00605436">
        <w:rPr>
          <w:lang w:val="es-ES_tradnl"/>
        </w:rPr>
        <w:t xml:space="preserve"> </w:t>
      </w:r>
      <w:r w:rsidRPr="00605436">
        <w:rPr>
          <w:lang w:val="es-ES_tradnl"/>
        </w:rPr>
        <w:t>y</w:t>
      </w:r>
      <w:r w:rsidR="00B1648F" w:rsidRPr="00605436">
        <w:rPr>
          <w:lang w:val="es-ES_tradnl"/>
        </w:rPr>
        <w:t xml:space="preserve"> </w:t>
      </w:r>
      <w:r w:rsidRPr="00605436">
        <w:rPr>
          <w:spacing w:val="-1"/>
          <w:lang w:val="es-ES_tradnl"/>
        </w:rPr>
        <w:t>firmante</w:t>
      </w:r>
      <w:r w:rsidR="00B1648F" w:rsidRPr="00605436">
        <w:rPr>
          <w:spacing w:val="-1"/>
          <w:lang w:val="es-ES_tradnl"/>
        </w:rPr>
        <w:t xml:space="preserve"> </w:t>
      </w:r>
      <w:r w:rsidRPr="00605436">
        <w:rPr>
          <w:spacing w:val="-1"/>
          <w:lang w:val="es-ES_tradnl"/>
        </w:rPr>
        <w:t>de</w:t>
      </w:r>
      <w:r w:rsidR="00B1648F" w:rsidRPr="00605436">
        <w:rPr>
          <w:spacing w:val="-1"/>
          <w:lang w:val="es-ES_tradnl"/>
        </w:rPr>
        <w:t xml:space="preserve"> </w:t>
      </w:r>
      <w:r w:rsidRPr="00605436">
        <w:rPr>
          <w:spacing w:val="-1"/>
          <w:lang w:val="es-ES_tradnl"/>
        </w:rPr>
        <w:t>la</w:t>
      </w:r>
      <w:r w:rsidR="00B1648F" w:rsidRPr="00605436">
        <w:rPr>
          <w:spacing w:val="-1"/>
          <w:lang w:val="es-ES_tradnl"/>
        </w:rPr>
        <w:t xml:space="preserve"> </w:t>
      </w:r>
      <w:r w:rsidRPr="00605436">
        <w:rPr>
          <w:spacing w:val="-1"/>
          <w:lang w:val="es-ES_tradnl"/>
        </w:rPr>
        <w:t>Convención</w:t>
      </w:r>
      <w:r w:rsidR="00B1648F" w:rsidRPr="00605436">
        <w:rPr>
          <w:spacing w:val="-1"/>
          <w:lang w:val="es-ES_tradnl"/>
        </w:rPr>
        <w:t xml:space="preserve"> </w:t>
      </w:r>
      <w:r w:rsidRPr="00605436">
        <w:rPr>
          <w:spacing w:val="-2"/>
          <w:lang w:val="es-ES_tradnl"/>
        </w:rPr>
        <w:t>para</w:t>
      </w:r>
      <w:r w:rsidR="00B1648F" w:rsidRPr="00605436">
        <w:rPr>
          <w:spacing w:val="-2"/>
          <w:lang w:val="es-ES_tradnl"/>
        </w:rPr>
        <w:t xml:space="preserve"> </w:t>
      </w:r>
      <w:r w:rsidRPr="00605436">
        <w:rPr>
          <w:spacing w:val="-1"/>
          <w:lang w:val="es-ES_tradnl"/>
        </w:rPr>
        <w:t>combatir</w:t>
      </w:r>
      <w:r w:rsidR="00B1648F" w:rsidRPr="00605436">
        <w:rPr>
          <w:spacing w:val="-1"/>
          <w:lang w:val="es-ES_tradnl"/>
        </w:rPr>
        <w:t xml:space="preserve"> </w:t>
      </w:r>
      <w:r w:rsidRPr="00605436">
        <w:rPr>
          <w:lang w:val="es-ES_tradnl"/>
        </w:rPr>
        <w:t>el</w:t>
      </w:r>
      <w:r w:rsidR="00B1648F" w:rsidRPr="00605436">
        <w:rPr>
          <w:lang w:val="es-ES_tradnl"/>
        </w:rPr>
        <w:t xml:space="preserve"> </w:t>
      </w:r>
      <w:r w:rsidRPr="00605436">
        <w:rPr>
          <w:spacing w:val="-1"/>
          <w:lang w:val="es-ES_tradnl"/>
        </w:rPr>
        <w:t>cohecho</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spacing w:val="-1"/>
          <w:lang w:val="es-ES_tradnl"/>
        </w:rPr>
        <w:t>servidores</w:t>
      </w:r>
      <w:r w:rsidR="00B1648F" w:rsidRPr="00605436">
        <w:rPr>
          <w:spacing w:val="-1"/>
          <w:lang w:val="es-ES_tradnl"/>
        </w:rPr>
        <w:t xml:space="preserve"> </w:t>
      </w:r>
      <w:r w:rsidRPr="00605436">
        <w:rPr>
          <w:spacing w:val="-1"/>
          <w:lang w:val="es-ES_tradnl"/>
        </w:rPr>
        <w:t>públicos</w:t>
      </w:r>
      <w:r w:rsidR="00B1648F" w:rsidRPr="00605436">
        <w:rPr>
          <w:spacing w:val="-1"/>
          <w:lang w:val="es-ES_tradnl"/>
        </w:rPr>
        <w:t xml:space="preserve"> </w:t>
      </w:r>
      <w:r w:rsidRPr="00605436">
        <w:rPr>
          <w:spacing w:val="-1"/>
          <w:lang w:val="es-ES_tradnl"/>
        </w:rPr>
        <w:t>extranjeros</w:t>
      </w:r>
      <w:r w:rsidR="00B1648F" w:rsidRPr="00605436">
        <w:rPr>
          <w:spacing w:val="-1"/>
          <w:lang w:val="es-ES_tradnl"/>
        </w:rPr>
        <w:t xml:space="preserve"> </w:t>
      </w:r>
      <w:r w:rsidRPr="00605436">
        <w:rPr>
          <w:spacing w:val="-1"/>
          <w:lang w:val="es-ES_tradnl"/>
        </w:rPr>
        <w:t>en</w:t>
      </w:r>
      <w:r w:rsidR="00B1648F" w:rsidRPr="00605436">
        <w:rPr>
          <w:spacing w:val="-1"/>
          <w:lang w:val="es-ES_tradnl"/>
        </w:rPr>
        <w:t xml:space="preserve"> </w:t>
      </w:r>
      <w:r w:rsidRPr="00605436">
        <w:rPr>
          <w:spacing w:val="-1"/>
          <w:lang w:val="es-ES_tradnl"/>
        </w:rPr>
        <w:t>transacciones</w:t>
      </w:r>
      <w:r w:rsidR="00B1648F" w:rsidRPr="00605436">
        <w:rPr>
          <w:spacing w:val="-1"/>
          <w:lang w:val="es-ES_tradnl"/>
        </w:rPr>
        <w:t xml:space="preserve"> </w:t>
      </w:r>
      <w:r w:rsidRPr="00605436">
        <w:rPr>
          <w:spacing w:val="-1"/>
          <w:lang w:val="es-ES_tradnl"/>
        </w:rPr>
        <w:t>comerciales</w:t>
      </w:r>
      <w:r w:rsidR="00B1648F" w:rsidRPr="00605436">
        <w:rPr>
          <w:spacing w:val="-1"/>
          <w:lang w:val="es-ES_tradnl"/>
        </w:rPr>
        <w:t xml:space="preserve"> </w:t>
      </w:r>
      <w:r w:rsidRPr="00605436">
        <w:rPr>
          <w:spacing w:val="-1"/>
          <w:lang w:val="es-ES_tradnl"/>
        </w:rPr>
        <w:t>internacionales,</w:t>
      </w:r>
      <w:r w:rsidR="00B1648F" w:rsidRPr="00605436">
        <w:rPr>
          <w:spacing w:val="-1"/>
          <w:lang w:val="es-ES_tradnl"/>
        </w:rPr>
        <w:t xml:space="preserve"> </w:t>
      </w:r>
      <w:r w:rsidRPr="00605436">
        <w:rPr>
          <w:spacing w:val="-1"/>
          <w:lang w:val="es-ES_tradnl"/>
        </w:rPr>
        <w:t>hemos</w:t>
      </w:r>
      <w:r w:rsidR="00B1648F" w:rsidRPr="00605436">
        <w:rPr>
          <w:spacing w:val="-1"/>
          <w:lang w:val="es-ES_tradnl"/>
        </w:rPr>
        <w:t xml:space="preserve"> </w:t>
      </w:r>
      <w:r w:rsidRPr="00605436">
        <w:rPr>
          <w:spacing w:val="-1"/>
          <w:lang w:val="es-ES_tradnl"/>
        </w:rPr>
        <w:t>adquirido</w:t>
      </w:r>
      <w:r w:rsidR="00B1648F" w:rsidRPr="00605436">
        <w:rPr>
          <w:spacing w:val="-1"/>
          <w:lang w:val="es-ES_tradnl"/>
        </w:rPr>
        <w:t xml:space="preserve"> </w:t>
      </w:r>
      <w:r w:rsidRPr="00605436">
        <w:rPr>
          <w:spacing w:val="-1"/>
          <w:lang w:val="es-ES_tradnl"/>
        </w:rPr>
        <w:t>responsabilidades</w:t>
      </w:r>
      <w:r w:rsidR="00B1648F" w:rsidRPr="00605436">
        <w:rPr>
          <w:spacing w:val="-1"/>
          <w:lang w:val="es-ES_tradnl"/>
        </w:rPr>
        <w:t xml:space="preserve"> </w:t>
      </w:r>
      <w:r w:rsidRPr="00605436">
        <w:rPr>
          <w:spacing w:val="-1"/>
          <w:lang w:val="es-ES_tradnl"/>
        </w:rPr>
        <w:t>que</w:t>
      </w:r>
      <w:r w:rsidR="00B1648F" w:rsidRPr="00605436">
        <w:rPr>
          <w:spacing w:val="-1"/>
          <w:lang w:val="es-ES_tradnl"/>
        </w:rPr>
        <w:t xml:space="preserve"> </w:t>
      </w:r>
      <w:r w:rsidRPr="00605436">
        <w:rPr>
          <w:spacing w:val="-1"/>
          <w:lang w:val="es-ES_tradnl"/>
        </w:rPr>
        <w:t>involucran</w:t>
      </w:r>
      <w:r w:rsidR="00B1648F" w:rsidRPr="00605436">
        <w:rPr>
          <w:spacing w:val="-1"/>
          <w:lang w:val="es-ES_tradnl"/>
        </w:rPr>
        <w:t xml:space="preserve"> </w:t>
      </w:r>
      <w:r w:rsidRPr="00605436">
        <w:rPr>
          <w:lang w:val="es-ES_tradnl"/>
        </w:rPr>
        <w:t>a</w:t>
      </w:r>
      <w:r w:rsidR="00B1648F" w:rsidRPr="00605436">
        <w:rPr>
          <w:lang w:val="es-ES_tradnl"/>
        </w:rPr>
        <w:t xml:space="preserve"> </w:t>
      </w:r>
      <w:r w:rsidRPr="00605436">
        <w:rPr>
          <w:spacing w:val="-1"/>
          <w:lang w:val="es-ES_tradnl"/>
        </w:rPr>
        <w:t>los</w:t>
      </w:r>
      <w:r w:rsidR="00B1648F" w:rsidRPr="00605436">
        <w:rPr>
          <w:spacing w:val="-1"/>
          <w:lang w:val="es-ES_tradnl"/>
        </w:rPr>
        <w:t xml:space="preserve"> </w:t>
      </w:r>
      <w:r w:rsidRPr="00605436">
        <w:rPr>
          <w:spacing w:val="-1"/>
          <w:lang w:val="es-ES_tradnl"/>
        </w:rPr>
        <w:t>sectores</w:t>
      </w:r>
      <w:r w:rsidR="00B1648F" w:rsidRPr="00605436">
        <w:rPr>
          <w:spacing w:val="-1"/>
          <w:lang w:val="es-ES_tradnl"/>
        </w:rPr>
        <w:t xml:space="preserve"> </w:t>
      </w:r>
      <w:r w:rsidRPr="00605436">
        <w:rPr>
          <w:spacing w:val="-1"/>
          <w:lang w:val="es-ES_tradnl"/>
        </w:rPr>
        <w:t>público</w:t>
      </w:r>
      <w:r w:rsidR="00B1648F" w:rsidRPr="00605436">
        <w:rPr>
          <w:spacing w:val="-1"/>
          <w:lang w:val="es-ES_tradnl"/>
        </w:rPr>
        <w:t xml:space="preserve"> </w:t>
      </w:r>
      <w:r w:rsidRPr="00605436">
        <w:rPr>
          <w:lang w:val="es-ES_tradnl"/>
        </w:rPr>
        <w:t>y</w:t>
      </w:r>
      <w:r w:rsidR="00B1648F" w:rsidRPr="00605436">
        <w:rPr>
          <w:lang w:val="es-ES_tradnl"/>
        </w:rPr>
        <w:t xml:space="preserve"> </w:t>
      </w:r>
      <w:r w:rsidRPr="00605436">
        <w:rPr>
          <w:spacing w:val="-1"/>
          <w:lang w:val="es-ES_tradnl"/>
        </w:rPr>
        <w:t>privado.</w:t>
      </w:r>
    </w:p>
    <w:p w14:paraId="6E93040A" w14:textId="77777777" w:rsidR="00E236F7" w:rsidRPr="00605436" w:rsidRDefault="00E236F7" w:rsidP="00E236F7">
      <w:pPr>
        <w:spacing w:before="14" w:line="260" w:lineRule="exact"/>
        <w:rPr>
          <w:rFonts w:ascii="Arial Narrow" w:hAnsi="Arial Narrow"/>
          <w:sz w:val="24"/>
          <w:szCs w:val="24"/>
          <w:lang w:val="es-ES_tradnl"/>
        </w:rPr>
      </w:pPr>
    </w:p>
    <w:p w14:paraId="190EE30E" w14:textId="77777777" w:rsidR="00E236F7" w:rsidRPr="00605436" w:rsidRDefault="00E236F7" w:rsidP="00E236F7">
      <w:pPr>
        <w:pStyle w:val="Textoindependiente"/>
        <w:ind w:right="116"/>
        <w:jc w:val="both"/>
        <w:rPr>
          <w:lang w:val="es-ES_tradnl"/>
        </w:rPr>
      </w:pPr>
      <w:r w:rsidRPr="00605436">
        <w:rPr>
          <w:lang w:val="es-ES_tradnl"/>
        </w:rPr>
        <w:t>Esta</w:t>
      </w:r>
      <w:r w:rsidR="00B1648F" w:rsidRPr="00605436">
        <w:rPr>
          <w:lang w:val="es-ES_tradnl"/>
        </w:rPr>
        <w:t xml:space="preserve"> </w:t>
      </w:r>
      <w:r w:rsidRPr="00605436">
        <w:rPr>
          <w:spacing w:val="-1"/>
          <w:lang w:val="es-ES_tradnl"/>
        </w:rPr>
        <w:t>Convención</w:t>
      </w:r>
      <w:r w:rsidR="00B1648F" w:rsidRPr="00605436">
        <w:rPr>
          <w:spacing w:val="-1"/>
          <w:lang w:val="es-ES_tradnl"/>
        </w:rPr>
        <w:t xml:space="preserve"> </w:t>
      </w:r>
      <w:r w:rsidRPr="00605436">
        <w:rPr>
          <w:spacing w:val="-1"/>
          <w:lang w:val="es-ES_tradnl"/>
        </w:rPr>
        <w:t>busca</w:t>
      </w:r>
      <w:r w:rsidR="00B1648F" w:rsidRPr="00605436">
        <w:rPr>
          <w:spacing w:val="-1"/>
          <w:lang w:val="es-ES_tradnl"/>
        </w:rPr>
        <w:t xml:space="preserve"> </w:t>
      </w:r>
      <w:r w:rsidRPr="00605436">
        <w:rPr>
          <w:spacing w:val="-1"/>
          <w:lang w:val="es-ES_tradnl"/>
        </w:rPr>
        <w:t>establecer</w:t>
      </w:r>
      <w:r w:rsidR="00B1648F" w:rsidRPr="00605436">
        <w:rPr>
          <w:spacing w:val="-1"/>
          <w:lang w:val="es-ES_tradnl"/>
        </w:rPr>
        <w:t xml:space="preserve"> </w:t>
      </w:r>
      <w:r w:rsidRPr="00605436">
        <w:rPr>
          <w:spacing w:val="-1"/>
          <w:lang w:val="es-ES_tradnl"/>
        </w:rPr>
        <w:t>medidas</w:t>
      </w:r>
      <w:r w:rsidR="00B1648F" w:rsidRPr="00605436">
        <w:rPr>
          <w:spacing w:val="-1"/>
          <w:lang w:val="es-ES_tradnl"/>
        </w:rPr>
        <w:t xml:space="preserve"> </w:t>
      </w:r>
      <w:r w:rsidRPr="00605436">
        <w:rPr>
          <w:spacing w:val="-1"/>
          <w:lang w:val="es-ES_tradnl"/>
        </w:rPr>
        <w:t>para</w:t>
      </w:r>
      <w:r w:rsidR="00B1648F" w:rsidRPr="00605436">
        <w:rPr>
          <w:spacing w:val="-1"/>
          <w:lang w:val="es-ES_tradnl"/>
        </w:rPr>
        <w:t xml:space="preserve"> </w:t>
      </w:r>
      <w:r w:rsidRPr="00605436">
        <w:rPr>
          <w:spacing w:val="-1"/>
          <w:lang w:val="es-ES_tradnl"/>
        </w:rPr>
        <w:t>prevenir</w:t>
      </w:r>
      <w:r w:rsidR="00B1648F" w:rsidRPr="00605436">
        <w:rPr>
          <w:spacing w:val="-1"/>
          <w:lang w:val="es-ES_tradnl"/>
        </w:rPr>
        <w:t xml:space="preserve"> </w:t>
      </w:r>
      <w:r w:rsidRPr="00605436">
        <w:rPr>
          <w:lang w:val="es-ES_tradnl"/>
        </w:rPr>
        <w:t>y</w:t>
      </w:r>
      <w:r w:rsidR="00B1648F" w:rsidRPr="00605436">
        <w:rPr>
          <w:lang w:val="es-ES_tradnl"/>
        </w:rPr>
        <w:t xml:space="preserve"> </w:t>
      </w:r>
      <w:r w:rsidRPr="00605436">
        <w:rPr>
          <w:spacing w:val="-1"/>
          <w:lang w:val="es-ES_tradnl"/>
        </w:rPr>
        <w:t>penalizar</w:t>
      </w:r>
      <w:r w:rsidR="00B1648F" w:rsidRPr="00605436">
        <w:rPr>
          <w:spacing w:val="-1"/>
          <w:lang w:val="es-ES_tradnl"/>
        </w:rPr>
        <w:t xml:space="preserve"> </w:t>
      </w:r>
      <w:r w:rsidRPr="00605436">
        <w:rPr>
          <w:lang w:val="es-ES_tradnl"/>
        </w:rPr>
        <w:t>a</w:t>
      </w:r>
      <w:r w:rsidR="00B1648F" w:rsidRPr="00605436">
        <w:rPr>
          <w:lang w:val="es-ES_tradnl"/>
        </w:rPr>
        <w:t xml:space="preserve"> </w:t>
      </w:r>
      <w:r w:rsidRPr="00605436">
        <w:rPr>
          <w:spacing w:val="-1"/>
          <w:lang w:val="es-ES_tradnl"/>
        </w:rPr>
        <w:t>las</w:t>
      </w:r>
      <w:r w:rsidR="00B1648F" w:rsidRPr="00605436">
        <w:rPr>
          <w:spacing w:val="-1"/>
          <w:lang w:val="es-ES_tradnl"/>
        </w:rPr>
        <w:t xml:space="preserve"> </w:t>
      </w:r>
      <w:r w:rsidRPr="00605436">
        <w:rPr>
          <w:spacing w:val="-1"/>
          <w:lang w:val="es-ES_tradnl"/>
        </w:rPr>
        <w:t>personas</w:t>
      </w:r>
      <w:r w:rsidR="00B1648F" w:rsidRPr="00605436">
        <w:rPr>
          <w:spacing w:val="-1"/>
          <w:lang w:val="es-ES_tradnl"/>
        </w:rPr>
        <w:t xml:space="preserve"> </w:t>
      </w:r>
      <w:r w:rsidRPr="00605436">
        <w:rPr>
          <w:lang w:val="es-ES_tradnl"/>
        </w:rPr>
        <w:t>y</w:t>
      </w:r>
      <w:r w:rsidR="00B1648F" w:rsidRPr="00605436">
        <w:rPr>
          <w:lang w:val="es-ES_tradnl"/>
        </w:rPr>
        <w:t xml:space="preserve"> </w:t>
      </w:r>
      <w:r w:rsidRPr="00605436">
        <w:rPr>
          <w:lang w:val="es-ES_tradnl"/>
        </w:rPr>
        <w:t>a</w:t>
      </w:r>
      <w:r w:rsidR="00B1648F" w:rsidRPr="00605436">
        <w:rPr>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empresas</w:t>
      </w:r>
      <w:r w:rsidR="00B0483D" w:rsidRPr="00605436">
        <w:rPr>
          <w:spacing w:val="-1"/>
          <w:lang w:val="es-ES_tradnl"/>
        </w:rPr>
        <w:t xml:space="preserve"> </w:t>
      </w:r>
      <w:r w:rsidRPr="00605436">
        <w:rPr>
          <w:lang w:val="es-ES_tradnl"/>
        </w:rPr>
        <w:t>que</w:t>
      </w:r>
      <w:r w:rsidR="00B0483D" w:rsidRPr="00605436">
        <w:rPr>
          <w:lang w:val="es-ES_tradnl"/>
        </w:rPr>
        <w:t xml:space="preserve"> </w:t>
      </w:r>
      <w:r w:rsidRPr="00605436">
        <w:rPr>
          <w:spacing w:val="-1"/>
          <w:lang w:val="es-ES_tradnl"/>
        </w:rPr>
        <w:t>prometan</w:t>
      </w:r>
      <w:r w:rsidR="00B0483D" w:rsidRPr="00605436">
        <w:rPr>
          <w:spacing w:val="-1"/>
          <w:lang w:val="es-ES_tradnl"/>
        </w:rPr>
        <w:t xml:space="preserve"> </w:t>
      </w:r>
      <w:r w:rsidRPr="00605436">
        <w:rPr>
          <w:lang w:val="es-ES_tradnl"/>
        </w:rPr>
        <w:t>o</w:t>
      </w:r>
      <w:r w:rsidR="00B0483D" w:rsidRPr="00605436">
        <w:rPr>
          <w:lang w:val="es-ES_tradnl"/>
        </w:rPr>
        <w:t xml:space="preserve"> </w:t>
      </w:r>
      <w:r w:rsidRPr="00605436">
        <w:rPr>
          <w:spacing w:val="-1"/>
          <w:lang w:val="es-ES_tradnl"/>
        </w:rPr>
        <w:t>den</w:t>
      </w:r>
      <w:r w:rsidR="00B0483D" w:rsidRPr="00605436">
        <w:rPr>
          <w:spacing w:val="-1"/>
          <w:lang w:val="es-ES_tradnl"/>
        </w:rPr>
        <w:t xml:space="preserve"> </w:t>
      </w:r>
      <w:r w:rsidRPr="00605436">
        <w:rPr>
          <w:spacing w:val="-1"/>
          <w:lang w:val="es-ES_tradnl"/>
        </w:rPr>
        <w:t>gratificaciones</w:t>
      </w:r>
      <w:r w:rsidR="00B0483D" w:rsidRPr="00605436">
        <w:rPr>
          <w:spacing w:val="-1"/>
          <w:lang w:val="es-ES_tradnl"/>
        </w:rPr>
        <w:t xml:space="preserve"> </w:t>
      </w:r>
      <w:r w:rsidRPr="00605436">
        <w:rPr>
          <w:lang w:val="es-ES_tradnl"/>
        </w:rPr>
        <w:t>a</w:t>
      </w:r>
      <w:r w:rsidR="00B0483D" w:rsidRPr="00605436">
        <w:rPr>
          <w:lang w:val="es-ES_tradnl"/>
        </w:rPr>
        <w:t xml:space="preserve"> </w:t>
      </w:r>
      <w:r w:rsidRPr="00605436">
        <w:rPr>
          <w:spacing w:val="-1"/>
          <w:lang w:val="es-ES_tradnl"/>
        </w:rPr>
        <w:t>funcionarios</w:t>
      </w:r>
      <w:r w:rsidR="00B0483D" w:rsidRPr="00605436">
        <w:rPr>
          <w:spacing w:val="-1"/>
          <w:lang w:val="es-ES_tradnl"/>
        </w:rPr>
        <w:t xml:space="preserve"> </w:t>
      </w:r>
      <w:r w:rsidRPr="00605436">
        <w:rPr>
          <w:spacing w:val="-1"/>
          <w:lang w:val="es-ES_tradnl"/>
        </w:rPr>
        <w:t>públicos</w:t>
      </w:r>
      <w:r w:rsidR="00B0483D" w:rsidRPr="00605436">
        <w:rPr>
          <w:spacing w:val="-1"/>
          <w:lang w:val="es-ES_tradnl"/>
        </w:rPr>
        <w:t xml:space="preserve"> </w:t>
      </w:r>
      <w:r w:rsidRPr="00605436">
        <w:rPr>
          <w:spacing w:val="-1"/>
          <w:lang w:val="es-ES_tradnl"/>
        </w:rPr>
        <w:t>extranjeros</w:t>
      </w:r>
      <w:r w:rsidR="00B0483D" w:rsidRPr="00605436">
        <w:rPr>
          <w:spacing w:val="-1"/>
          <w:lang w:val="es-ES_tradnl"/>
        </w:rPr>
        <w:t xml:space="preserve"> </w:t>
      </w:r>
      <w:r w:rsidRPr="00605436">
        <w:rPr>
          <w:spacing w:val="-1"/>
          <w:lang w:val="es-ES_tradnl"/>
        </w:rPr>
        <w:t>que</w:t>
      </w:r>
      <w:r w:rsidR="00B0483D" w:rsidRPr="00605436">
        <w:rPr>
          <w:spacing w:val="-1"/>
          <w:lang w:val="es-ES_tradnl"/>
        </w:rPr>
        <w:t xml:space="preserve"> </w:t>
      </w:r>
      <w:r w:rsidRPr="00605436">
        <w:rPr>
          <w:spacing w:val="-1"/>
          <w:lang w:val="es-ES_tradnl"/>
        </w:rPr>
        <w:t>participan</w:t>
      </w:r>
      <w:r w:rsidR="00B0483D" w:rsidRPr="00605436">
        <w:rPr>
          <w:spacing w:val="-1"/>
          <w:lang w:val="es-ES_tradnl"/>
        </w:rPr>
        <w:t xml:space="preserve"> </w:t>
      </w:r>
      <w:r w:rsidRPr="00605436">
        <w:rPr>
          <w:spacing w:val="-1"/>
          <w:lang w:val="es-ES_tradnl"/>
        </w:rPr>
        <w:t>en</w:t>
      </w:r>
      <w:r w:rsidR="00B0483D" w:rsidRPr="00605436">
        <w:rPr>
          <w:spacing w:val="-1"/>
          <w:lang w:val="es-ES_tradnl"/>
        </w:rPr>
        <w:t xml:space="preserve"> </w:t>
      </w:r>
      <w:r w:rsidRPr="00605436">
        <w:rPr>
          <w:spacing w:val="-1"/>
          <w:lang w:val="es-ES_tradnl"/>
        </w:rPr>
        <w:t>transacciones</w:t>
      </w:r>
      <w:r w:rsidR="00B0483D" w:rsidRPr="00605436">
        <w:rPr>
          <w:spacing w:val="-1"/>
          <w:lang w:val="es-ES_tradnl"/>
        </w:rPr>
        <w:t xml:space="preserve"> </w:t>
      </w:r>
      <w:r w:rsidRPr="00605436">
        <w:rPr>
          <w:spacing w:val="-1"/>
          <w:lang w:val="es-ES_tradnl"/>
        </w:rPr>
        <w:t>comerciales</w:t>
      </w:r>
      <w:r w:rsidR="00B0483D" w:rsidRPr="00605436">
        <w:rPr>
          <w:spacing w:val="-1"/>
          <w:lang w:val="es-ES_tradnl"/>
        </w:rPr>
        <w:t xml:space="preserve"> </w:t>
      </w:r>
      <w:r w:rsidRPr="00605436">
        <w:rPr>
          <w:spacing w:val="-1"/>
          <w:lang w:val="es-ES_tradnl"/>
        </w:rPr>
        <w:t>internacionales.</w:t>
      </w:r>
      <w:r w:rsidR="00B0483D" w:rsidRPr="00605436">
        <w:rPr>
          <w:spacing w:val="-1"/>
          <w:lang w:val="es-ES_tradnl"/>
        </w:rPr>
        <w:t xml:space="preserve"> </w:t>
      </w:r>
      <w:r w:rsidRPr="00605436">
        <w:rPr>
          <w:lang w:val="es-ES_tradnl"/>
        </w:rPr>
        <w:t>Su</w:t>
      </w:r>
      <w:r w:rsidR="00B0483D" w:rsidRPr="00605436">
        <w:rPr>
          <w:lang w:val="es-ES_tradnl"/>
        </w:rPr>
        <w:t xml:space="preserve"> </w:t>
      </w:r>
      <w:r w:rsidRPr="00605436">
        <w:rPr>
          <w:spacing w:val="-1"/>
          <w:lang w:val="es-ES_tradnl"/>
        </w:rPr>
        <w:t>objetivo</w:t>
      </w:r>
      <w:r w:rsidR="00B0483D" w:rsidRPr="00605436">
        <w:rPr>
          <w:spacing w:val="-1"/>
          <w:lang w:val="es-ES_tradnl"/>
        </w:rPr>
        <w:t xml:space="preserve"> </w:t>
      </w:r>
      <w:r w:rsidRPr="00605436">
        <w:rPr>
          <w:lang w:val="es-ES_tradnl"/>
        </w:rPr>
        <w:t>es</w:t>
      </w:r>
      <w:r w:rsidR="00B0483D" w:rsidRPr="00605436">
        <w:rPr>
          <w:lang w:val="es-ES_tradnl"/>
        </w:rPr>
        <w:t xml:space="preserve"> </w:t>
      </w:r>
      <w:r w:rsidRPr="00605436">
        <w:rPr>
          <w:spacing w:val="-1"/>
          <w:lang w:val="es-ES_tradnl"/>
        </w:rPr>
        <w:t>eliminar</w:t>
      </w:r>
      <w:r w:rsidR="00B0483D" w:rsidRPr="00605436">
        <w:rPr>
          <w:spacing w:val="-1"/>
          <w:lang w:val="es-ES_tradnl"/>
        </w:rPr>
        <w:t xml:space="preserve"> </w:t>
      </w:r>
      <w:r w:rsidRPr="00605436">
        <w:rPr>
          <w:spacing w:val="-1"/>
          <w:lang w:val="es-ES_tradnl"/>
        </w:rPr>
        <w:t>la</w:t>
      </w:r>
      <w:r w:rsidR="00B0483D" w:rsidRPr="00605436">
        <w:rPr>
          <w:spacing w:val="-1"/>
          <w:lang w:val="es-ES_tradnl"/>
        </w:rPr>
        <w:t xml:space="preserve"> </w:t>
      </w:r>
      <w:r w:rsidRPr="00605436">
        <w:rPr>
          <w:spacing w:val="-1"/>
          <w:lang w:val="es-ES_tradnl"/>
        </w:rPr>
        <w:t>competencia</w:t>
      </w:r>
      <w:r w:rsidR="00B0483D" w:rsidRPr="00605436">
        <w:rPr>
          <w:spacing w:val="-1"/>
          <w:lang w:val="es-ES_tradnl"/>
        </w:rPr>
        <w:t xml:space="preserve"> </w:t>
      </w:r>
      <w:r w:rsidRPr="00605436">
        <w:rPr>
          <w:spacing w:val="-1"/>
          <w:lang w:val="es-ES_tradnl"/>
        </w:rPr>
        <w:t>desleal</w:t>
      </w:r>
      <w:r w:rsidR="00B0483D" w:rsidRPr="00605436">
        <w:rPr>
          <w:spacing w:val="-1"/>
          <w:lang w:val="es-ES_tradnl"/>
        </w:rPr>
        <w:t xml:space="preserve"> </w:t>
      </w:r>
      <w:r w:rsidRPr="00605436">
        <w:rPr>
          <w:lang w:val="es-ES_tradnl"/>
        </w:rPr>
        <w:t>y</w:t>
      </w:r>
      <w:r w:rsidR="00B0483D" w:rsidRPr="00605436">
        <w:rPr>
          <w:lang w:val="es-ES_tradnl"/>
        </w:rPr>
        <w:t xml:space="preserve"> </w:t>
      </w:r>
      <w:r w:rsidRPr="00605436">
        <w:rPr>
          <w:spacing w:val="-1"/>
          <w:lang w:val="es-ES_tradnl"/>
        </w:rPr>
        <w:t>crear</w:t>
      </w:r>
      <w:r w:rsidR="00B0483D" w:rsidRPr="00605436">
        <w:rPr>
          <w:spacing w:val="-1"/>
          <w:lang w:val="es-ES_tradnl"/>
        </w:rPr>
        <w:t xml:space="preserve"> </w:t>
      </w:r>
      <w:r w:rsidRPr="00605436">
        <w:rPr>
          <w:spacing w:val="-1"/>
          <w:lang w:val="es-ES_tradnl"/>
        </w:rPr>
        <w:t>igualdad</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oportunidades</w:t>
      </w:r>
      <w:r w:rsidR="00B0483D" w:rsidRPr="00605436">
        <w:rPr>
          <w:spacing w:val="-1"/>
          <w:lang w:val="es-ES_tradnl"/>
        </w:rPr>
        <w:t xml:space="preserve"> </w:t>
      </w:r>
      <w:r w:rsidRPr="00605436">
        <w:rPr>
          <w:spacing w:val="-1"/>
          <w:lang w:val="es-ES_tradnl"/>
        </w:rPr>
        <w:t>para</w:t>
      </w:r>
      <w:r w:rsidR="00B0483D" w:rsidRPr="00605436">
        <w:rPr>
          <w:spacing w:val="-1"/>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empresas</w:t>
      </w:r>
      <w:r w:rsidR="00B0483D" w:rsidRPr="00605436">
        <w:rPr>
          <w:spacing w:val="-1"/>
          <w:lang w:val="es-ES_tradnl"/>
        </w:rPr>
        <w:t xml:space="preserve"> </w:t>
      </w:r>
      <w:r w:rsidRPr="00605436">
        <w:rPr>
          <w:spacing w:val="-1"/>
          <w:lang w:val="es-ES_tradnl"/>
        </w:rPr>
        <w:t>que</w:t>
      </w:r>
      <w:r w:rsidR="00B0483D" w:rsidRPr="00605436">
        <w:rPr>
          <w:spacing w:val="-1"/>
          <w:lang w:val="es-ES_tradnl"/>
        </w:rPr>
        <w:t xml:space="preserve"> </w:t>
      </w:r>
      <w:r w:rsidRPr="00605436">
        <w:rPr>
          <w:spacing w:val="-1"/>
          <w:lang w:val="es-ES_tradnl"/>
        </w:rPr>
        <w:t>compiten</w:t>
      </w:r>
      <w:r w:rsidR="00B0483D" w:rsidRPr="00605436">
        <w:rPr>
          <w:spacing w:val="-1"/>
          <w:lang w:val="es-ES_tradnl"/>
        </w:rPr>
        <w:t xml:space="preserve"> </w:t>
      </w:r>
      <w:r w:rsidRPr="00605436">
        <w:rPr>
          <w:lang w:val="es-ES_tradnl"/>
        </w:rPr>
        <w:t>por</w:t>
      </w:r>
      <w:r w:rsidR="00B0483D" w:rsidRPr="00605436">
        <w:rPr>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contrataciones</w:t>
      </w:r>
      <w:r w:rsidR="00B0483D" w:rsidRPr="00605436">
        <w:rPr>
          <w:spacing w:val="-1"/>
          <w:lang w:val="es-ES_tradnl"/>
        </w:rPr>
        <w:t xml:space="preserve"> </w:t>
      </w:r>
      <w:r w:rsidRPr="00605436">
        <w:rPr>
          <w:spacing w:val="-1"/>
          <w:lang w:val="es-ES_tradnl"/>
        </w:rPr>
        <w:t>gubernamentales.</w:t>
      </w:r>
    </w:p>
    <w:p w14:paraId="6B294775" w14:textId="77777777" w:rsidR="00E236F7" w:rsidRPr="00605436" w:rsidRDefault="00E236F7" w:rsidP="00E236F7">
      <w:pPr>
        <w:spacing w:before="17" w:line="260" w:lineRule="exact"/>
        <w:rPr>
          <w:rFonts w:ascii="Arial Narrow" w:hAnsi="Arial Narrow"/>
          <w:sz w:val="24"/>
          <w:szCs w:val="24"/>
          <w:lang w:val="es-ES_tradnl"/>
        </w:rPr>
      </w:pPr>
    </w:p>
    <w:p w14:paraId="29A73643" w14:textId="77777777" w:rsidR="00E236F7" w:rsidRPr="00605436" w:rsidRDefault="00E236F7" w:rsidP="00E236F7">
      <w:pPr>
        <w:pStyle w:val="Textoindependiente"/>
        <w:ind w:right="116"/>
        <w:jc w:val="both"/>
        <w:rPr>
          <w:lang w:val="es-ES_tradnl"/>
        </w:rPr>
      </w:pPr>
      <w:r w:rsidRPr="00605436">
        <w:rPr>
          <w:lang w:val="es-ES_tradnl"/>
        </w:rPr>
        <w:t>La</w:t>
      </w:r>
      <w:r w:rsidR="00B0483D" w:rsidRPr="00605436">
        <w:rPr>
          <w:lang w:val="es-ES_tradnl"/>
        </w:rPr>
        <w:t xml:space="preserve"> </w:t>
      </w:r>
      <w:r w:rsidRPr="00605436">
        <w:rPr>
          <w:lang w:val="es-ES_tradnl"/>
        </w:rPr>
        <w:t>OCDE</w:t>
      </w:r>
      <w:r w:rsidR="00B0483D" w:rsidRPr="00605436">
        <w:rPr>
          <w:lang w:val="es-ES_tradnl"/>
        </w:rPr>
        <w:t xml:space="preserve"> </w:t>
      </w:r>
      <w:r w:rsidRPr="00605436">
        <w:rPr>
          <w:spacing w:val="-1"/>
          <w:lang w:val="es-ES_tradnl"/>
        </w:rPr>
        <w:t>ha</w:t>
      </w:r>
      <w:r w:rsidR="00B0483D" w:rsidRPr="00605436">
        <w:rPr>
          <w:spacing w:val="-1"/>
          <w:lang w:val="es-ES_tradnl"/>
        </w:rPr>
        <w:t xml:space="preserve"> </w:t>
      </w:r>
      <w:r w:rsidRPr="00605436">
        <w:rPr>
          <w:spacing w:val="-1"/>
          <w:lang w:val="es-ES_tradnl"/>
        </w:rPr>
        <w:t>establecido</w:t>
      </w:r>
      <w:r w:rsidR="00B0483D" w:rsidRPr="00605436">
        <w:rPr>
          <w:spacing w:val="-1"/>
          <w:lang w:val="es-ES_tradnl"/>
        </w:rPr>
        <w:t xml:space="preserve"> </w:t>
      </w:r>
      <w:r w:rsidRPr="00605436">
        <w:rPr>
          <w:spacing w:val="-1"/>
          <w:lang w:val="es-ES_tradnl"/>
        </w:rPr>
        <w:t>mecanismos</w:t>
      </w:r>
      <w:r w:rsidR="00B0483D" w:rsidRPr="00605436">
        <w:rPr>
          <w:spacing w:val="-1"/>
          <w:lang w:val="es-ES_tradnl"/>
        </w:rPr>
        <w:t xml:space="preserve"> </w:t>
      </w:r>
      <w:r w:rsidRPr="00605436">
        <w:rPr>
          <w:spacing w:val="-1"/>
          <w:lang w:val="es-ES_tradnl"/>
        </w:rPr>
        <w:t>muy</w:t>
      </w:r>
      <w:r w:rsidR="00B0483D" w:rsidRPr="00605436">
        <w:rPr>
          <w:spacing w:val="-1"/>
          <w:lang w:val="es-ES_tradnl"/>
        </w:rPr>
        <w:t xml:space="preserve"> </w:t>
      </w:r>
      <w:r w:rsidRPr="00605436">
        <w:rPr>
          <w:spacing w:val="-1"/>
          <w:lang w:val="es-ES_tradnl"/>
        </w:rPr>
        <w:t>claros</w:t>
      </w:r>
      <w:r w:rsidR="00B0483D" w:rsidRPr="00605436">
        <w:rPr>
          <w:spacing w:val="-1"/>
          <w:lang w:val="es-ES_tradnl"/>
        </w:rPr>
        <w:t xml:space="preserve"> </w:t>
      </w:r>
      <w:r w:rsidRPr="00605436">
        <w:rPr>
          <w:spacing w:val="-1"/>
          <w:lang w:val="es-ES_tradnl"/>
        </w:rPr>
        <w:t>para</w:t>
      </w:r>
      <w:r w:rsidR="00B0483D" w:rsidRPr="00605436">
        <w:rPr>
          <w:spacing w:val="-1"/>
          <w:lang w:val="es-ES_tradnl"/>
        </w:rPr>
        <w:t xml:space="preserve"> </w:t>
      </w:r>
      <w:r w:rsidRPr="00605436">
        <w:rPr>
          <w:spacing w:val="-1"/>
          <w:lang w:val="es-ES_tradnl"/>
        </w:rPr>
        <w:t>que</w:t>
      </w:r>
      <w:r w:rsidR="00B0483D" w:rsidRPr="00605436">
        <w:rPr>
          <w:spacing w:val="-1"/>
          <w:lang w:val="es-ES_tradnl"/>
        </w:rPr>
        <w:t xml:space="preserve"> </w:t>
      </w:r>
      <w:r w:rsidRPr="00605436">
        <w:rPr>
          <w:spacing w:val="-1"/>
          <w:lang w:val="es-ES_tradnl"/>
        </w:rPr>
        <w:t>los</w:t>
      </w:r>
      <w:r w:rsidR="00B0483D" w:rsidRPr="00605436">
        <w:rPr>
          <w:spacing w:val="-1"/>
          <w:lang w:val="es-ES_tradnl"/>
        </w:rPr>
        <w:t xml:space="preserve"> </w:t>
      </w:r>
      <w:r w:rsidRPr="00605436">
        <w:rPr>
          <w:spacing w:val="-1"/>
          <w:lang w:val="es-ES_tradnl"/>
        </w:rPr>
        <w:t>países</w:t>
      </w:r>
      <w:r w:rsidR="00B0483D" w:rsidRPr="00605436">
        <w:rPr>
          <w:spacing w:val="-1"/>
          <w:lang w:val="es-ES_tradnl"/>
        </w:rPr>
        <w:t xml:space="preserve"> </w:t>
      </w:r>
      <w:r w:rsidRPr="00605436">
        <w:rPr>
          <w:spacing w:val="-1"/>
          <w:lang w:val="es-ES_tradnl"/>
        </w:rPr>
        <w:t>firmantes</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la</w:t>
      </w:r>
      <w:r w:rsidR="00B0483D" w:rsidRPr="00605436">
        <w:rPr>
          <w:spacing w:val="-1"/>
          <w:lang w:val="es-ES_tradnl"/>
        </w:rPr>
        <w:t xml:space="preserve"> </w:t>
      </w:r>
      <w:r w:rsidRPr="00605436">
        <w:rPr>
          <w:spacing w:val="-1"/>
          <w:lang w:val="es-ES_tradnl"/>
        </w:rPr>
        <w:t>Convención</w:t>
      </w:r>
      <w:r w:rsidR="00B0483D" w:rsidRPr="00605436">
        <w:rPr>
          <w:spacing w:val="-1"/>
          <w:lang w:val="es-ES_tradnl"/>
        </w:rPr>
        <w:t xml:space="preserve"> </w:t>
      </w:r>
      <w:r w:rsidRPr="00605436">
        <w:rPr>
          <w:spacing w:val="-1"/>
          <w:lang w:val="es-ES_tradnl"/>
        </w:rPr>
        <w:t>cumplan</w:t>
      </w:r>
      <w:r w:rsidR="00B0483D" w:rsidRPr="00605436">
        <w:rPr>
          <w:spacing w:val="-1"/>
          <w:lang w:val="es-ES_tradnl"/>
        </w:rPr>
        <w:t xml:space="preserve"> </w:t>
      </w:r>
      <w:r w:rsidRPr="00605436">
        <w:rPr>
          <w:spacing w:val="-1"/>
          <w:lang w:val="es-ES_tradnl"/>
        </w:rPr>
        <w:t>con</w:t>
      </w:r>
      <w:r w:rsidR="00B0483D" w:rsidRPr="00605436">
        <w:rPr>
          <w:spacing w:val="-1"/>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recomendaciones</w:t>
      </w:r>
      <w:r w:rsidR="00B0483D" w:rsidRPr="00605436">
        <w:rPr>
          <w:spacing w:val="-1"/>
          <w:lang w:val="es-ES_tradnl"/>
        </w:rPr>
        <w:t xml:space="preserve"> </w:t>
      </w:r>
      <w:r w:rsidRPr="00605436">
        <w:rPr>
          <w:spacing w:val="-1"/>
          <w:lang w:val="es-ES_tradnl"/>
        </w:rPr>
        <w:t>emitidas</w:t>
      </w:r>
      <w:r w:rsidR="00B0483D" w:rsidRPr="00605436">
        <w:rPr>
          <w:spacing w:val="-1"/>
          <w:lang w:val="es-ES_tradnl"/>
        </w:rPr>
        <w:t xml:space="preserve"> </w:t>
      </w:r>
      <w:r w:rsidRPr="00605436">
        <w:rPr>
          <w:lang w:val="es-ES_tradnl"/>
        </w:rPr>
        <w:t>por</w:t>
      </w:r>
      <w:r w:rsidR="00B0483D" w:rsidRPr="00605436">
        <w:rPr>
          <w:lang w:val="es-ES_tradnl"/>
        </w:rPr>
        <w:t xml:space="preserve"> </w:t>
      </w:r>
      <w:r w:rsidRPr="00605436">
        <w:rPr>
          <w:lang w:val="es-ES_tradnl"/>
        </w:rPr>
        <w:t>ésta</w:t>
      </w:r>
      <w:r w:rsidR="00B0483D" w:rsidRPr="00605436">
        <w:rPr>
          <w:lang w:val="es-ES_tradnl"/>
        </w:rPr>
        <w:t xml:space="preserve"> </w:t>
      </w:r>
      <w:r w:rsidRPr="00605436">
        <w:rPr>
          <w:lang w:val="es-ES_tradnl"/>
        </w:rPr>
        <w:t>y</w:t>
      </w:r>
      <w:r w:rsidR="00B0483D" w:rsidRPr="00605436">
        <w:rPr>
          <w:lang w:val="es-ES_tradnl"/>
        </w:rPr>
        <w:t xml:space="preserve"> </w:t>
      </w:r>
      <w:r w:rsidRPr="00605436">
        <w:rPr>
          <w:lang w:val="es-ES_tradnl"/>
        </w:rPr>
        <w:t>en</w:t>
      </w:r>
      <w:r w:rsidR="00B0483D" w:rsidRPr="00605436">
        <w:rPr>
          <w:lang w:val="es-ES_tradnl"/>
        </w:rPr>
        <w:t xml:space="preserve"> </w:t>
      </w:r>
      <w:r w:rsidRPr="00605436">
        <w:rPr>
          <w:lang w:val="es-ES_tradnl"/>
        </w:rPr>
        <w:t>el</w:t>
      </w:r>
      <w:r w:rsidR="00B0483D" w:rsidRPr="00605436">
        <w:rPr>
          <w:lang w:val="es-ES_tradnl"/>
        </w:rPr>
        <w:t xml:space="preserve"> </w:t>
      </w:r>
      <w:r w:rsidRPr="00605436">
        <w:rPr>
          <w:spacing w:val="-1"/>
          <w:lang w:val="es-ES_tradnl"/>
        </w:rPr>
        <w:t>caso</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México,</w:t>
      </w:r>
      <w:r w:rsidR="00B0483D" w:rsidRPr="00605436">
        <w:rPr>
          <w:spacing w:val="-1"/>
          <w:lang w:val="es-ES_tradnl"/>
        </w:rPr>
        <w:t xml:space="preserve"> </w:t>
      </w:r>
      <w:r w:rsidRPr="00605436">
        <w:rPr>
          <w:spacing w:val="-1"/>
          <w:lang w:val="es-ES_tradnl"/>
        </w:rPr>
        <w:t>iniciará</w:t>
      </w:r>
      <w:r w:rsidR="00B0483D" w:rsidRPr="00605436">
        <w:rPr>
          <w:spacing w:val="-1"/>
          <w:lang w:val="es-ES_tradnl"/>
        </w:rPr>
        <w:t xml:space="preserve"> </w:t>
      </w:r>
      <w:r w:rsidRPr="00605436">
        <w:rPr>
          <w:spacing w:val="-1"/>
          <w:lang w:val="es-ES_tradnl"/>
        </w:rPr>
        <w:t>en</w:t>
      </w:r>
      <w:r w:rsidR="00B0483D" w:rsidRPr="00605436">
        <w:rPr>
          <w:spacing w:val="-1"/>
          <w:lang w:val="es-ES_tradnl"/>
        </w:rPr>
        <w:t xml:space="preserve"> </w:t>
      </w:r>
      <w:r w:rsidRPr="00605436">
        <w:rPr>
          <w:spacing w:val="-1"/>
          <w:lang w:val="es-ES_tradnl"/>
        </w:rPr>
        <w:t>noviembre</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2003</w:t>
      </w:r>
      <w:r w:rsidR="00B0483D" w:rsidRPr="00605436">
        <w:rPr>
          <w:spacing w:val="-1"/>
          <w:lang w:val="es-ES_tradnl"/>
        </w:rPr>
        <w:t xml:space="preserve"> </w:t>
      </w:r>
      <w:r w:rsidRPr="00605436">
        <w:rPr>
          <w:spacing w:val="-1"/>
          <w:lang w:val="es-ES_tradnl"/>
        </w:rPr>
        <w:t>una</w:t>
      </w:r>
      <w:r w:rsidR="00B0483D" w:rsidRPr="00605436">
        <w:rPr>
          <w:spacing w:val="-1"/>
          <w:lang w:val="es-ES_tradnl"/>
        </w:rPr>
        <w:t xml:space="preserve"> </w:t>
      </w:r>
      <w:r w:rsidRPr="00605436">
        <w:rPr>
          <w:spacing w:val="-1"/>
          <w:lang w:val="es-ES_tradnl"/>
        </w:rPr>
        <w:t>segunda</w:t>
      </w:r>
      <w:r w:rsidR="00B0483D" w:rsidRPr="00605436">
        <w:rPr>
          <w:spacing w:val="-1"/>
          <w:lang w:val="es-ES_tradnl"/>
        </w:rPr>
        <w:t xml:space="preserve"> </w:t>
      </w:r>
      <w:r w:rsidRPr="00605436">
        <w:rPr>
          <w:spacing w:val="-1"/>
          <w:lang w:val="es-ES_tradnl"/>
        </w:rPr>
        <w:t>fase</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evaluación</w:t>
      </w:r>
      <w:r w:rsidR="00B0483D" w:rsidRPr="00605436">
        <w:rPr>
          <w:spacing w:val="-1"/>
          <w:lang w:val="es-ES_tradnl"/>
        </w:rPr>
        <w:t xml:space="preserve"> </w:t>
      </w:r>
      <w:r w:rsidRPr="00605436">
        <w:rPr>
          <w:lang w:val="es-ES_tradnl"/>
        </w:rPr>
        <w:t>–la</w:t>
      </w:r>
      <w:r w:rsidR="00B0483D" w:rsidRPr="00605436">
        <w:rPr>
          <w:lang w:val="es-ES_tradnl"/>
        </w:rPr>
        <w:t xml:space="preserve"> </w:t>
      </w:r>
      <w:r w:rsidRPr="00605436">
        <w:rPr>
          <w:spacing w:val="-1"/>
          <w:lang w:val="es-ES_tradnl"/>
        </w:rPr>
        <w:t>primera</w:t>
      </w:r>
      <w:r w:rsidR="00B0483D" w:rsidRPr="00605436">
        <w:rPr>
          <w:spacing w:val="-1"/>
          <w:lang w:val="es-ES_tradnl"/>
        </w:rPr>
        <w:t xml:space="preserve"> </w:t>
      </w:r>
      <w:r w:rsidRPr="00605436">
        <w:rPr>
          <w:spacing w:val="-2"/>
          <w:lang w:val="es-ES_tradnl"/>
        </w:rPr>
        <w:t>ya</w:t>
      </w:r>
      <w:r w:rsidR="00B0483D" w:rsidRPr="00605436">
        <w:rPr>
          <w:spacing w:val="-2"/>
          <w:lang w:val="es-ES_tradnl"/>
        </w:rPr>
        <w:t xml:space="preserve"> </w:t>
      </w:r>
      <w:r w:rsidRPr="00605436">
        <w:rPr>
          <w:lang w:val="es-ES_tradnl"/>
        </w:rPr>
        <w:t>fue</w:t>
      </w:r>
      <w:r w:rsidR="00B0483D" w:rsidRPr="00605436">
        <w:rPr>
          <w:lang w:val="es-ES_tradnl"/>
        </w:rPr>
        <w:t xml:space="preserve"> </w:t>
      </w:r>
      <w:r w:rsidRPr="00605436">
        <w:rPr>
          <w:spacing w:val="-1"/>
          <w:lang w:val="es-ES_tradnl"/>
        </w:rPr>
        <w:t>aprobada-en</w:t>
      </w:r>
      <w:r w:rsidR="00B0483D" w:rsidRPr="00605436">
        <w:rPr>
          <w:spacing w:val="-1"/>
          <w:lang w:val="es-ES_tradnl"/>
        </w:rPr>
        <w:t xml:space="preserve"> </w:t>
      </w:r>
      <w:r w:rsidRPr="00605436">
        <w:rPr>
          <w:spacing w:val="-1"/>
          <w:lang w:val="es-ES_tradnl"/>
        </w:rPr>
        <w:t>donde</w:t>
      </w:r>
      <w:r w:rsidR="00B0483D" w:rsidRPr="00605436">
        <w:rPr>
          <w:spacing w:val="-1"/>
          <w:lang w:val="es-ES_tradnl"/>
        </w:rPr>
        <w:t xml:space="preserve"> </w:t>
      </w:r>
      <w:r w:rsidRPr="00605436">
        <w:rPr>
          <w:spacing w:val="-1"/>
          <w:lang w:val="es-ES_tradnl"/>
        </w:rPr>
        <w:t>un</w:t>
      </w:r>
      <w:r w:rsidR="00B0483D" w:rsidRPr="00605436">
        <w:rPr>
          <w:spacing w:val="-1"/>
          <w:lang w:val="es-ES_tradnl"/>
        </w:rPr>
        <w:t xml:space="preserve"> </w:t>
      </w:r>
      <w:r w:rsidRPr="00605436">
        <w:rPr>
          <w:spacing w:val="-1"/>
          <w:lang w:val="es-ES_tradnl"/>
        </w:rPr>
        <w:t>grupo</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expertos</w:t>
      </w:r>
      <w:r w:rsidR="00B0483D" w:rsidRPr="00605436">
        <w:rPr>
          <w:spacing w:val="-1"/>
          <w:lang w:val="es-ES_tradnl"/>
        </w:rPr>
        <w:t xml:space="preserve"> </w:t>
      </w:r>
      <w:r w:rsidRPr="00605436">
        <w:rPr>
          <w:spacing w:val="-1"/>
          <w:lang w:val="es-ES_tradnl"/>
        </w:rPr>
        <w:t>verificará,</w:t>
      </w:r>
      <w:r w:rsidR="00B0483D" w:rsidRPr="00605436">
        <w:rPr>
          <w:spacing w:val="-1"/>
          <w:lang w:val="es-ES_tradnl"/>
        </w:rPr>
        <w:t xml:space="preserve"> </w:t>
      </w:r>
      <w:r w:rsidRPr="00605436">
        <w:rPr>
          <w:spacing w:val="-1"/>
          <w:lang w:val="es-ES_tradnl"/>
        </w:rPr>
        <w:t>entre</w:t>
      </w:r>
      <w:r w:rsidR="00B0483D" w:rsidRPr="00605436">
        <w:rPr>
          <w:spacing w:val="-1"/>
          <w:lang w:val="es-ES_tradnl"/>
        </w:rPr>
        <w:t xml:space="preserve"> </w:t>
      </w:r>
      <w:r w:rsidRPr="00605436">
        <w:rPr>
          <w:spacing w:val="-1"/>
          <w:lang w:val="es-ES_tradnl"/>
        </w:rPr>
        <w:t>otros:</w:t>
      </w:r>
    </w:p>
    <w:p w14:paraId="0ED96B67" w14:textId="77777777" w:rsidR="00E236F7" w:rsidRPr="00605436" w:rsidRDefault="00E236F7" w:rsidP="00E236F7">
      <w:pPr>
        <w:spacing w:before="17" w:line="260" w:lineRule="exact"/>
        <w:rPr>
          <w:rFonts w:ascii="Arial Narrow" w:hAnsi="Arial Narrow"/>
          <w:sz w:val="24"/>
          <w:szCs w:val="24"/>
          <w:lang w:val="es-ES_tradnl"/>
        </w:rPr>
      </w:pPr>
    </w:p>
    <w:p w14:paraId="45FA17B3" w14:textId="77777777" w:rsidR="00E236F7" w:rsidRPr="00605436" w:rsidRDefault="00E236F7" w:rsidP="00E236F7">
      <w:pPr>
        <w:pStyle w:val="Textoindependiente"/>
        <w:numPr>
          <w:ilvl w:val="0"/>
          <w:numId w:val="13"/>
        </w:numPr>
        <w:tabs>
          <w:tab w:val="left" w:pos="822"/>
        </w:tabs>
        <w:spacing w:line="274" w:lineRule="exact"/>
        <w:jc w:val="both"/>
        <w:rPr>
          <w:lang w:val="es-ES_tradnl"/>
        </w:rPr>
      </w:pPr>
      <w:r w:rsidRPr="00605436">
        <w:rPr>
          <w:lang w:val="es-ES_tradnl"/>
        </w:rPr>
        <w:t>La</w:t>
      </w:r>
      <w:r w:rsidR="00B0483D" w:rsidRPr="00605436">
        <w:rPr>
          <w:lang w:val="es-ES_tradnl"/>
        </w:rPr>
        <w:t xml:space="preserve"> </w:t>
      </w:r>
      <w:r w:rsidRPr="00605436">
        <w:rPr>
          <w:spacing w:val="-1"/>
          <w:lang w:val="es-ES_tradnl"/>
        </w:rPr>
        <w:t>compatibilidad</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nuestro</w:t>
      </w:r>
      <w:r w:rsidR="00B0483D" w:rsidRPr="00605436">
        <w:rPr>
          <w:spacing w:val="-1"/>
          <w:lang w:val="es-ES_tradnl"/>
        </w:rPr>
        <w:t xml:space="preserve"> </w:t>
      </w:r>
      <w:r w:rsidRPr="00605436">
        <w:rPr>
          <w:spacing w:val="-1"/>
          <w:lang w:val="es-ES_tradnl"/>
        </w:rPr>
        <w:t>marco</w:t>
      </w:r>
      <w:r w:rsidR="00B0483D" w:rsidRPr="00605436">
        <w:rPr>
          <w:spacing w:val="-1"/>
          <w:lang w:val="es-ES_tradnl"/>
        </w:rPr>
        <w:t xml:space="preserve"> </w:t>
      </w:r>
      <w:r w:rsidRPr="00605436">
        <w:rPr>
          <w:spacing w:val="-1"/>
          <w:lang w:val="es-ES_tradnl"/>
        </w:rPr>
        <w:t>jurídico</w:t>
      </w:r>
      <w:r w:rsidR="00B0483D" w:rsidRPr="00605436">
        <w:rPr>
          <w:spacing w:val="-1"/>
          <w:lang w:val="es-ES_tradnl"/>
        </w:rPr>
        <w:t xml:space="preserve"> </w:t>
      </w:r>
      <w:r w:rsidRPr="00605436">
        <w:rPr>
          <w:spacing w:val="-1"/>
          <w:lang w:val="es-ES_tradnl"/>
        </w:rPr>
        <w:t>con</w:t>
      </w:r>
      <w:r w:rsidR="00B0483D" w:rsidRPr="00605436">
        <w:rPr>
          <w:spacing w:val="-1"/>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disposiciones</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la</w:t>
      </w:r>
      <w:r w:rsidR="00B0483D" w:rsidRPr="00605436">
        <w:rPr>
          <w:spacing w:val="-1"/>
          <w:lang w:val="es-ES_tradnl"/>
        </w:rPr>
        <w:t xml:space="preserve"> </w:t>
      </w:r>
      <w:r w:rsidRPr="00605436">
        <w:rPr>
          <w:spacing w:val="-1"/>
          <w:lang w:val="es-ES_tradnl"/>
        </w:rPr>
        <w:t>Convención.</w:t>
      </w:r>
    </w:p>
    <w:p w14:paraId="266BFA3B" w14:textId="77777777" w:rsidR="00E236F7" w:rsidRPr="00605436" w:rsidRDefault="00E236F7" w:rsidP="00E236F7">
      <w:pPr>
        <w:pStyle w:val="Textoindependiente"/>
        <w:numPr>
          <w:ilvl w:val="0"/>
          <w:numId w:val="13"/>
        </w:numPr>
        <w:tabs>
          <w:tab w:val="left" w:pos="822"/>
        </w:tabs>
        <w:ind w:right="117"/>
        <w:rPr>
          <w:lang w:val="es-ES_tradnl"/>
        </w:rPr>
      </w:pPr>
      <w:r w:rsidRPr="00605436">
        <w:rPr>
          <w:lang w:val="es-ES_tradnl"/>
        </w:rPr>
        <w:t>El</w:t>
      </w:r>
      <w:r w:rsidR="00B0483D" w:rsidRPr="00605436">
        <w:rPr>
          <w:lang w:val="es-ES_tradnl"/>
        </w:rPr>
        <w:t xml:space="preserve"> </w:t>
      </w:r>
      <w:r w:rsidRPr="00605436">
        <w:rPr>
          <w:spacing w:val="-1"/>
          <w:lang w:val="es-ES_tradnl"/>
        </w:rPr>
        <w:t>conocimiento</w:t>
      </w:r>
      <w:r w:rsidR="00B0483D" w:rsidRPr="00605436">
        <w:rPr>
          <w:spacing w:val="-1"/>
          <w:lang w:val="es-ES_tradnl"/>
        </w:rPr>
        <w:t xml:space="preserve"> </w:t>
      </w:r>
      <w:r w:rsidRPr="00605436">
        <w:rPr>
          <w:lang w:val="es-ES_tradnl"/>
        </w:rPr>
        <w:t>que</w:t>
      </w:r>
      <w:r w:rsidR="00B0483D" w:rsidRPr="00605436">
        <w:rPr>
          <w:lang w:val="es-ES_tradnl"/>
        </w:rPr>
        <w:t xml:space="preserve"> </w:t>
      </w:r>
      <w:r w:rsidRPr="00605436">
        <w:rPr>
          <w:spacing w:val="-1"/>
          <w:lang w:val="es-ES_tradnl"/>
        </w:rPr>
        <w:t>tengan</w:t>
      </w:r>
      <w:r w:rsidR="00B0483D" w:rsidRPr="00605436">
        <w:rPr>
          <w:spacing w:val="-1"/>
          <w:lang w:val="es-ES_tradnl"/>
        </w:rPr>
        <w:t xml:space="preserve"> </w:t>
      </w:r>
      <w:r w:rsidRPr="00605436">
        <w:rPr>
          <w:spacing w:val="-1"/>
          <w:lang w:val="es-ES_tradnl"/>
        </w:rPr>
        <w:t>los</w:t>
      </w:r>
      <w:r w:rsidR="00B0483D" w:rsidRPr="00605436">
        <w:rPr>
          <w:spacing w:val="-1"/>
          <w:lang w:val="es-ES_tradnl"/>
        </w:rPr>
        <w:t xml:space="preserve"> </w:t>
      </w:r>
      <w:r w:rsidRPr="00605436">
        <w:rPr>
          <w:spacing w:val="-1"/>
          <w:lang w:val="es-ES_tradnl"/>
        </w:rPr>
        <w:t>sectores</w:t>
      </w:r>
      <w:r w:rsidR="00B0483D" w:rsidRPr="00605436">
        <w:rPr>
          <w:spacing w:val="-1"/>
          <w:lang w:val="es-ES_tradnl"/>
        </w:rPr>
        <w:t xml:space="preserve"> </w:t>
      </w:r>
      <w:r w:rsidRPr="00605436">
        <w:rPr>
          <w:spacing w:val="-1"/>
          <w:lang w:val="es-ES_tradnl"/>
        </w:rPr>
        <w:t>públicos</w:t>
      </w:r>
      <w:r w:rsidR="00B0483D" w:rsidRPr="00605436">
        <w:rPr>
          <w:spacing w:val="-1"/>
          <w:lang w:val="es-ES_tradnl"/>
        </w:rPr>
        <w:t xml:space="preserve"> </w:t>
      </w:r>
      <w:r w:rsidRPr="00605436">
        <w:rPr>
          <w:lang w:val="es-ES_tradnl"/>
        </w:rPr>
        <w:t>y</w:t>
      </w:r>
      <w:r w:rsidR="00B0483D" w:rsidRPr="00605436">
        <w:rPr>
          <w:lang w:val="es-ES_tradnl"/>
        </w:rPr>
        <w:t xml:space="preserve"> </w:t>
      </w:r>
      <w:r w:rsidRPr="00605436">
        <w:rPr>
          <w:spacing w:val="-1"/>
          <w:lang w:val="es-ES_tradnl"/>
        </w:rPr>
        <w:t>privados</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recomendaciones</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2"/>
          <w:lang w:val="es-ES_tradnl"/>
        </w:rPr>
        <w:t>la</w:t>
      </w:r>
      <w:r w:rsidR="00B0483D" w:rsidRPr="00605436">
        <w:rPr>
          <w:spacing w:val="-2"/>
          <w:lang w:val="es-ES_tradnl"/>
        </w:rPr>
        <w:t xml:space="preserve"> </w:t>
      </w:r>
      <w:r w:rsidRPr="00605436">
        <w:rPr>
          <w:spacing w:val="-1"/>
          <w:lang w:val="es-ES_tradnl"/>
        </w:rPr>
        <w:t>Convención.</w:t>
      </w:r>
    </w:p>
    <w:p w14:paraId="176B78DC" w14:textId="77777777" w:rsidR="00E236F7" w:rsidRPr="00605436" w:rsidRDefault="00E236F7" w:rsidP="00E236F7">
      <w:pPr>
        <w:spacing w:before="14" w:line="260" w:lineRule="exact"/>
        <w:rPr>
          <w:rFonts w:ascii="Arial Narrow" w:hAnsi="Arial Narrow"/>
          <w:sz w:val="24"/>
          <w:szCs w:val="24"/>
          <w:lang w:val="es-ES_tradnl"/>
        </w:rPr>
      </w:pPr>
    </w:p>
    <w:p w14:paraId="11085815" w14:textId="77777777" w:rsidR="00E236F7" w:rsidRPr="00605436" w:rsidRDefault="00E236F7" w:rsidP="00E236F7">
      <w:pPr>
        <w:pStyle w:val="Textoindependiente"/>
        <w:ind w:right="117"/>
        <w:jc w:val="both"/>
        <w:rPr>
          <w:lang w:val="es-ES_tradnl"/>
        </w:rPr>
      </w:pPr>
      <w:r w:rsidRPr="00605436">
        <w:rPr>
          <w:lang w:val="es-ES_tradnl"/>
        </w:rPr>
        <w:t>El</w:t>
      </w:r>
      <w:r w:rsidR="00B0483D" w:rsidRPr="00605436">
        <w:rPr>
          <w:lang w:val="es-ES_tradnl"/>
        </w:rPr>
        <w:t xml:space="preserve"> </w:t>
      </w:r>
      <w:r w:rsidRPr="00605436">
        <w:rPr>
          <w:spacing w:val="-1"/>
          <w:lang w:val="es-ES_tradnl"/>
        </w:rPr>
        <w:t>resultado</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esta</w:t>
      </w:r>
      <w:r w:rsidR="00B0483D" w:rsidRPr="00605436">
        <w:rPr>
          <w:spacing w:val="-1"/>
          <w:lang w:val="es-ES_tradnl"/>
        </w:rPr>
        <w:t xml:space="preserve"> </w:t>
      </w:r>
      <w:r w:rsidRPr="00605436">
        <w:rPr>
          <w:spacing w:val="-1"/>
          <w:lang w:val="es-ES_tradnl"/>
        </w:rPr>
        <w:t>evaluación</w:t>
      </w:r>
      <w:r w:rsidR="00B0483D" w:rsidRPr="00605436">
        <w:rPr>
          <w:spacing w:val="-1"/>
          <w:lang w:val="es-ES_tradnl"/>
        </w:rPr>
        <w:t xml:space="preserve"> </w:t>
      </w:r>
      <w:r w:rsidRPr="00605436">
        <w:rPr>
          <w:spacing w:val="-1"/>
          <w:lang w:val="es-ES_tradnl"/>
        </w:rPr>
        <w:t>impactará</w:t>
      </w:r>
      <w:r w:rsidR="00B0483D" w:rsidRPr="00605436">
        <w:rPr>
          <w:spacing w:val="-1"/>
          <w:lang w:val="es-ES_tradnl"/>
        </w:rPr>
        <w:t xml:space="preserve"> </w:t>
      </w:r>
      <w:r w:rsidRPr="00605436">
        <w:rPr>
          <w:lang w:val="es-ES_tradnl"/>
        </w:rPr>
        <w:t>el</w:t>
      </w:r>
      <w:r w:rsidR="00B0483D" w:rsidRPr="00605436">
        <w:rPr>
          <w:lang w:val="es-ES_tradnl"/>
        </w:rPr>
        <w:t xml:space="preserve"> </w:t>
      </w:r>
      <w:r w:rsidRPr="00605436">
        <w:rPr>
          <w:spacing w:val="-1"/>
          <w:lang w:val="es-ES_tradnl"/>
        </w:rPr>
        <w:t>grado</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inversión</w:t>
      </w:r>
      <w:r w:rsidR="00B0483D" w:rsidRPr="00605436">
        <w:rPr>
          <w:spacing w:val="-1"/>
          <w:lang w:val="es-ES_tradnl"/>
        </w:rPr>
        <w:t xml:space="preserve"> </w:t>
      </w:r>
      <w:r w:rsidRPr="00605436">
        <w:rPr>
          <w:spacing w:val="-1"/>
          <w:lang w:val="es-ES_tradnl"/>
        </w:rPr>
        <w:t>otorgado</w:t>
      </w:r>
      <w:r w:rsidR="00B0483D" w:rsidRPr="00605436">
        <w:rPr>
          <w:spacing w:val="-1"/>
          <w:lang w:val="es-ES_tradnl"/>
        </w:rPr>
        <w:t xml:space="preserve"> </w:t>
      </w:r>
      <w:r w:rsidRPr="00605436">
        <w:rPr>
          <w:lang w:val="es-ES_tradnl"/>
        </w:rPr>
        <w:t>a</w:t>
      </w:r>
      <w:r w:rsidR="00B0483D" w:rsidRPr="00605436">
        <w:rPr>
          <w:lang w:val="es-ES_tradnl"/>
        </w:rPr>
        <w:t xml:space="preserve"> </w:t>
      </w:r>
      <w:r w:rsidRPr="00605436">
        <w:rPr>
          <w:spacing w:val="-1"/>
          <w:lang w:val="es-ES_tradnl"/>
        </w:rPr>
        <w:t>México</w:t>
      </w:r>
      <w:r w:rsidR="00B0483D" w:rsidRPr="00605436">
        <w:rPr>
          <w:spacing w:val="-1"/>
          <w:lang w:val="es-ES_tradnl"/>
        </w:rPr>
        <w:t xml:space="preserve"> </w:t>
      </w:r>
      <w:r w:rsidRPr="00605436">
        <w:rPr>
          <w:lang w:val="es-ES_tradnl"/>
        </w:rPr>
        <w:t>por</w:t>
      </w:r>
      <w:r w:rsidR="00B0483D" w:rsidRPr="00605436">
        <w:rPr>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agencias</w:t>
      </w:r>
      <w:r w:rsidR="00B0483D" w:rsidRPr="00605436">
        <w:rPr>
          <w:spacing w:val="-1"/>
          <w:lang w:val="es-ES_tradnl"/>
        </w:rPr>
        <w:t xml:space="preserve"> </w:t>
      </w:r>
      <w:r w:rsidRPr="00605436">
        <w:rPr>
          <w:spacing w:val="-1"/>
          <w:lang w:val="es-ES_tradnl"/>
        </w:rPr>
        <w:t>calificadoras</w:t>
      </w:r>
      <w:r w:rsidR="00B0483D" w:rsidRPr="00605436">
        <w:rPr>
          <w:spacing w:val="-1"/>
          <w:lang w:val="es-ES_tradnl"/>
        </w:rPr>
        <w:t xml:space="preserve"> </w:t>
      </w:r>
      <w:r w:rsidRPr="00605436">
        <w:rPr>
          <w:lang w:val="es-ES_tradnl"/>
        </w:rPr>
        <w:t>y</w:t>
      </w:r>
      <w:r w:rsidR="00B0483D" w:rsidRPr="00605436">
        <w:rPr>
          <w:lang w:val="es-ES_tradnl"/>
        </w:rPr>
        <w:t xml:space="preserve"> </w:t>
      </w:r>
      <w:r w:rsidRPr="00605436">
        <w:rPr>
          <w:spacing w:val="-1"/>
          <w:lang w:val="es-ES_tradnl"/>
        </w:rPr>
        <w:t>la</w:t>
      </w:r>
      <w:r w:rsidR="00B0483D" w:rsidRPr="00605436">
        <w:rPr>
          <w:spacing w:val="-1"/>
          <w:lang w:val="es-ES_tradnl"/>
        </w:rPr>
        <w:t xml:space="preserve"> </w:t>
      </w:r>
      <w:r w:rsidRPr="00605436">
        <w:rPr>
          <w:spacing w:val="-1"/>
          <w:lang w:val="es-ES_tradnl"/>
        </w:rPr>
        <w:t>atracción</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inversiones</w:t>
      </w:r>
      <w:r w:rsidR="00B0483D" w:rsidRPr="00605436">
        <w:rPr>
          <w:spacing w:val="-1"/>
          <w:lang w:val="es-ES_tradnl"/>
        </w:rPr>
        <w:t xml:space="preserve"> </w:t>
      </w:r>
      <w:r w:rsidRPr="00605436">
        <w:rPr>
          <w:spacing w:val="-1"/>
          <w:lang w:val="es-ES_tradnl"/>
        </w:rPr>
        <w:t>extranjeras.</w:t>
      </w:r>
    </w:p>
    <w:p w14:paraId="0827CE09" w14:textId="77777777" w:rsidR="00E236F7" w:rsidRPr="00605436" w:rsidRDefault="00E236F7" w:rsidP="00E236F7">
      <w:pPr>
        <w:spacing w:before="17" w:line="260" w:lineRule="exact"/>
        <w:rPr>
          <w:rFonts w:ascii="Arial Narrow" w:hAnsi="Arial Narrow"/>
          <w:sz w:val="24"/>
          <w:szCs w:val="24"/>
          <w:lang w:val="es-ES_tradnl"/>
        </w:rPr>
      </w:pPr>
    </w:p>
    <w:p w14:paraId="7A17EFC8" w14:textId="77777777" w:rsidR="00E236F7" w:rsidRPr="00605436" w:rsidRDefault="00E236F7" w:rsidP="00A03FEA">
      <w:pPr>
        <w:pStyle w:val="Textoindependiente"/>
        <w:jc w:val="both"/>
        <w:rPr>
          <w:lang w:val="es-ES_tradnl"/>
        </w:rPr>
      </w:pPr>
      <w:r w:rsidRPr="00605436">
        <w:rPr>
          <w:lang w:val="es-ES_tradnl"/>
        </w:rPr>
        <w:t>Las</w:t>
      </w:r>
      <w:r w:rsidR="00B0483D" w:rsidRPr="00605436">
        <w:rPr>
          <w:lang w:val="es-ES_tradnl"/>
        </w:rPr>
        <w:t xml:space="preserve"> </w:t>
      </w:r>
      <w:r w:rsidRPr="00605436">
        <w:rPr>
          <w:spacing w:val="-1"/>
          <w:lang w:val="es-ES_tradnl"/>
        </w:rPr>
        <w:t>responsabilidades</w:t>
      </w:r>
      <w:r w:rsidR="00B0483D" w:rsidRPr="00605436">
        <w:rPr>
          <w:spacing w:val="-1"/>
          <w:lang w:val="es-ES_tradnl"/>
        </w:rPr>
        <w:t xml:space="preserve"> </w:t>
      </w:r>
      <w:r w:rsidRPr="00605436">
        <w:rPr>
          <w:spacing w:val="-1"/>
          <w:lang w:val="es-ES_tradnl"/>
        </w:rPr>
        <w:t>del</w:t>
      </w:r>
      <w:r w:rsidR="00B0483D" w:rsidRPr="00605436">
        <w:rPr>
          <w:spacing w:val="-1"/>
          <w:lang w:val="es-ES_tradnl"/>
        </w:rPr>
        <w:t xml:space="preserve"> </w:t>
      </w:r>
      <w:r w:rsidRPr="00605436">
        <w:rPr>
          <w:spacing w:val="-1"/>
          <w:lang w:val="es-ES_tradnl"/>
        </w:rPr>
        <w:t>sector</w:t>
      </w:r>
      <w:r w:rsidR="00B0483D" w:rsidRPr="00605436">
        <w:rPr>
          <w:spacing w:val="-1"/>
          <w:lang w:val="es-ES_tradnl"/>
        </w:rPr>
        <w:t xml:space="preserve"> </w:t>
      </w:r>
      <w:r w:rsidRPr="00605436">
        <w:rPr>
          <w:spacing w:val="-1"/>
          <w:lang w:val="es-ES_tradnl"/>
        </w:rPr>
        <w:t>público</w:t>
      </w:r>
      <w:r w:rsidR="00B0483D" w:rsidRPr="00605436">
        <w:rPr>
          <w:spacing w:val="-1"/>
          <w:lang w:val="es-ES_tradnl"/>
        </w:rPr>
        <w:t xml:space="preserve"> </w:t>
      </w:r>
      <w:r w:rsidRPr="00605436">
        <w:rPr>
          <w:spacing w:val="-2"/>
          <w:lang w:val="es-ES_tradnl"/>
        </w:rPr>
        <w:t>se</w:t>
      </w:r>
      <w:r w:rsidR="00B0483D" w:rsidRPr="00605436">
        <w:rPr>
          <w:spacing w:val="-2"/>
          <w:lang w:val="es-ES_tradnl"/>
        </w:rPr>
        <w:t xml:space="preserve"> </w:t>
      </w:r>
      <w:r w:rsidRPr="00605436">
        <w:rPr>
          <w:spacing w:val="-1"/>
          <w:lang w:val="es-ES_tradnl"/>
        </w:rPr>
        <w:t>centran</w:t>
      </w:r>
      <w:r w:rsidR="00B0483D" w:rsidRPr="00605436">
        <w:rPr>
          <w:spacing w:val="-1"/>
          <w:lang w:val="es-ES_tradnl"/>
        </w:rPr>
        <w:t xml:space="preserve"> </w:t>
      </w:r>
      <w:r w:rsidRPr="00605436">
        <w:rPr>
          <w:lang w:val="es-ES_tradnl"/>
        </w:rPr>
        <w:t>en:</w:t>
      </w:r>
    </w:p>
    <w:p w14:paraId="0356B48F" w14:textId="77777777" w:rsidR="00E236F7" w:rsidRPr="00605436" w:rsidRDefault="00E236F7" w:rsidP="00A03FEA">
      <w:pPr>
        <w:spacing w:before="14" w:line="260" w:lineRule="exact"/>
        <w:jc w:val="both"/>
        <w:rPr>
          <w:rFonts w:ascii="Arial Narrow" w:hAnsi="Arial Narrow"/>
          <w:sz w:val="24"/>
          <w:szCs w:val="24"/>
          <w:lang w:val="es-ES_tradnl"/>
        </w:rPr>
      </w:pPr>
    </w:p>
    <w:p w14:paraId="305990D1" w14:textId="77777777" w:rsidR="00E236F7" w:rsidRPr="00605436" w:rsidRDefault="00E236F7" w:rsidP="00A03FEA">
      <w:pPr>
        <w:pStyle w:val="Textoindependiente"/>
        <w:numPr>
          <w:ilvl w:val="0"/>
          <w:numId w:val="13"/>
        </w:numPr>
        <w:tabs>
          <w:tab w:val="left" w:pos="822"/>
        </w:tabs>
        <w:jc w:val="both"/>
        <w:rPr>
          <w:lang w:val="es-ES_tradnl"/>
        </w:rPr>
      </w:pPr>
      <w:r w:rsidRPr="00605436">
        <w:rPr>
          <w:spacing w:val="-1"/>
          <w:lang w:val="es-ES_tradnl"/>
        </w:rPr>
        <w:t>Profundizar</w:t>
      </w:r>
      <w:r w:rsidR="00B0483D" w:rsidRPr="00605436">
        <w:rPr>
          <w:spacing w:val="-1"/>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reformas</w:t>
      </w:r>
      <w:r w:rsidR="00B0483D" w:rsidRPr="00605436">
        <w:rPr>
          <w:spacing w:val="-1"/>
          <w:lang w:val="es-ES_tradnl"/>
        </w:rPr>
        <w:t xml:space="preserve"> </w:t>
      </w:r>
      <w:r w:rsidRPr="00605436">
        <w:rPr>
          <w:spacing w:val="-1"/>
          <w:lang w:val="es-ES_tradnl"/>
        </w:rPr>
        <w:t>legales</w:t>
      </w:r>
      <w:r w:rsidR="00B0483D" w:rsidRPr="00605436">
        <w:rPr>
          <w:spacing w:val="-1"/>
          <w:lang w:val="es-ES_tradnl"/>
        </w:rPr>
        <w:t xml:space="preserve"> </w:t>
      </w:r>
      <w:r w:rsidRPr="00605436">
        <w:rPr>
          <w:lang w:val="es-ES_tradnl"/>
        </w:rPr>
        <w:t>que</w:t>
      </w:r>
      <w:r w:rsidR="00B0483D" w:rsidRPr="00605436">
        <w:rPr>
          <w:lang w:val="es-ES_tradnl"/>
        </w:rPr>
        <w:t xml:space="preserve"> </w:t>
      </w:r>
      <w:r w:rsidRPr="00605436">
        <w:rPr>
          <w:spacing w:val="-1"/>
          <w:lang w:val="es-ES_tradnl"/>
        </w:rPr>
        <w:t>inició</w:t>
      </w:r>
      <w:r w:rsidR="00B0483D" w:rsidRPr="00605436">
        <w:rPr>
          <w:spacing w:val="-1"/>
          <w:lang w:val="es-ES_tradnl"/>
        </w:rPr>
        <w:t xml:space="preserve"> </w:t>
      </w:r>
      <w:r w:rsidRPr="00605436">
        <w:rPr>
          <w:spacing w:val="-1"/>
          <w:lang w:val="es-ES_tradnl"/>
        </w:rPr>
        <w:t>en</w:t>
      </w:r>
      <w:r w:rsidR="00B0483D" w:rsidRPr="00605436">
        <w:rPr>
          <w:spacing w:val="-1"/>
          <w:lang w:val="es-ES_tradnl"/>
        </w:rPr>
        <w:t xml:space="preserve"> </w:t>
      </w:r>
      <w:r w:rsidRPr="00605436">
        <w:rPr>
          <w:spacing w:val="-1"/>
          <w:lang w:val="es-ES_tradnl"/>
        </w:rPr>
        <w:t>1999.</w:t>
      </w:r>
    </w:p>
    <w:p w14:paraId="7715649C" w14:textId="77777777" w:rsidR="00E236F7" w:rsidRPr="00605436" w:rsidRDefault="00E236F7" w:rsidP="00A03FEA">
      <w:pPr>
        <w:pStyle w:val="Textoindependiente"/>
        <w:numPr>
          <w:ilvl w:val="0"/>
          <w:numId w:val="13"/>
        </w:numPr>
        <w:tabs>
          <w:tab w:val="left" w:pos="822"/>
        </w:tabs>
        <w:ind w:right="116"/>
        <w:jc w:val="both"/>
        <w:rPr>
          <w:lang w:val="es-ES_tradnl"/>
        </w:rPr>
      </w:pPr>
      <w:r w:rsidRPr="00605436">
        <w:rPr>
          <w:spacing w:val="-1"/>
          <w:lang w:val="es-ES_tradnl"/>
        </w:rPr>
        <w:t>Difundir</w:t>
      </w:r>
      <w:r w:rsidR="00B0483D" w:rsidRPr="00605436">
        <w:rPr>
          <w:spacing w:val="-1"/>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recomendaciones</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la</w:t>
      </w:r>
      <w:r w:rsidR="00B0483D" w:rsidRPr="00605436">
        <w:rPr>
          <w:spacing w:val="-1"/>
          <w:lang w:val="es-ES_tradnl"/>
        </w:rPr>
        <w:t xml:space="preserve"> </w:t>
      </w:r>
      <w:r w:rsidRPr="00605436">
        <w:rPr>
          <w:spacing w:val="-1"/>
          <w:lang w:val="es-ES_tradnl"/>
        </w:rPr>
        <w:t>Convención</w:t>
      </w:r>
      <w:r w:rsidR="00B0483D" w:rsidRPr="00605436">
        <w:rPr>
          <w:spacing w:val="-1"/>
          <w:lang w:val="es-ES_tradnl"/>
        </w:rPr>
        <w:t xml:space="preserve"> </w:t>
      </w:r>
      <w:r w:rsidRPr="00605436">
        <w:rPr>
          <w:lang w:val="es-ES_tradnl"/>
        </w:rPr>
        <w:t>y</w:t>
      </w:r>
      <w:r w:rsidR="00B0483D" w:rsidRPr="00605436">
        <w:rPr>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obligaciones</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cada</w:t>
      </w:r>
      <w:r w:rsidR="00B0483D" w:rsidRPr="00605436">
        <w:rPr>
          <w:spacing w:val="-1"/>
          <w:lang w:val="es-ES_tradnl"/>
        </w:rPr>
        <w:t xml:space="preserve"> </w:t>
      </w:r>
      <w:r w:rsidRPr="00605436">
        <w:rPr>
          <w:lang w:val="es-ES_tradnl"/>
        </w:rPr>
        <w:t>uno</w:t>
      </w:r>
      <w:r w:rsidR="00B0483D" w:rsidRPr="00605436">
        <w:rPr>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los</w:t>
      </w:r>
      <w:r w:rsidR="00B0483D" w:rsidRPr="00605436">
        <w:rPr>
          <w:spacing w:val="-1"/>
          <w:lang w:val="es-ES_tradnl"/>
        </w:rPr>
        <w:t xml:space="preserve"> </w:t>
      </w:r>
      <w:r w:rsidRPr="00605436">
        <w:rPr>
          <w:spacing w:val="-1"/>
          <w:lang w:val="es-ES_tradnl"/>
        </w:rPr>
        <w:t>actores</w:t>
      </w:r>
      <w:r w:rsidR="00B0483D" w:rsidRPr="00605436">
        <w:rPr>
          <w:spacing w:val="-1"/>
          <w:lang w:val="es-ES_tradnl"/>
        </w:rPr>
        <w:t xml:space="preserve"> </w:t>
      </w:r>
      <w:r w:rsidRPr="00605436">
        <w:rPr>
          <w:spacing w:val="-1"/>
          <w:lang w:val="es-ES_tradnl"/>
        </w:rPr>
        <w:t>comprometidos</w:t>
      </w:r>
      <w:r w:rsidR="00B0483D" w:rsidRPr="00605436">
        <w:rPr>
          <w:spacing w:val="-1"/>
          <w:lang w:val="es-ES_tradnl"/>
        </w:rPr>
        <w:t xml:space="preserve"> </w:t>
      </w:r>
      <w:r w:rsidRPr="00605436">
        <w:rPr>
          <w:lang w:val="es-ES_tradnl"/>
        </w:rPr>
        <w:t>en</w:t>
      </w:r>
      <w:r w:rsidR="00B0483D" w:rsidRPr="00605436">
        <w:rPr>
          <w:lang w:val="es-ES_tradnl"/>
        </w:rPr>
        <w:t xml:space="preserve"> </w:t>
      </w:r>
      <w:r w:rsidRPr="00605436">
        <w:rPr>
          <w:lang w:val="es-ES_tradnl"/>
        </w:rPr>
        <w:t>su</w:t>
      </w:r>
      <w:r w:rsidR="00B0483D" w:rsidRPr="00605436">
        <w:rPr>
          <w:lang w:val="es-ES_tradnl"/>
        </w:rPr>
        <w:t xml:space="preserve"> </w:t>
      </w:r>
      <w:r w:rsidRPr="00605436">
        <w:rPr>
          <w:spacing w:val="-1"/>
          <w:lang w:val="es-ES_tradnl"/>
        </w:rPr>
        <w:t>cumplimiento.</w:t>
      </w:r>
    </w:p>
    <w:p w14:paraId="0AC1A7D7" w14:textId="77777777" w:rsidR="00E236F7" w:rsidRPr="00605436" w:rsidRDefault="00E236F7" w:rsidP="00A03FEA">
      <w:pPr>
        <w:pStyle w:val="Textoindependiente"/>
        <w:numPr>
          <w:ilvl w:val="0"/>
          <w:numId w:val="13"/>
        </w:numPr>
        <w:tabs>
          <w:tab w:val="left" w:pos="822"/>
        </w:tabs>
        <w:ind w:right="117"/>
        <w:jc w:val="both"/>
        <w:rPr>
          <w:lang w:val="es-ES_tradnl"/>
        </w:rPr>
      </w:pPr>
      <w:r w:rsidRPr="00605436">
        <w:rPr>
          <w:spacing w:val="-1"/>
          <w:lang w:val="es-ES_tradnl"/>
        </w:rPr>
        <w:t>Presentar</w:t>
      </w:r>
      <w:r w:rsidR="00B0483D" w:rsidRPr="00605436">
        <w:rPr>
          <w:spacing w:val="-1"/>
          <w:lang w:val="es-ES_tradnl"/>
        </w:rPr>
        <w:t xml:space="preserve"> </w:t>
      </w:r>
      <w:r w:rsidRPr="00605436">
        <w:rPr>
          <w:lang w:val="es-ES_tradnl"/>
        </w:rPr>
        <w:t>casos</w:t>
      </w:r>
      <w:r w:rsidR="00B0483D" w:rsidRPr="00605436">
        <w:rPr>
          <w:lang w:val="es-ES_tradnl"/>
        </w:rPr>
        <w:t xml:space="preserve"> </w:t>
      </w:r>
      <w:r w:rsidRPr="00605436">
        <w:rPr>
          <w:lang w:val="es-ES_tradnl"/>
        </w:rPr>
        <w:t>de</w:t>
      </w:r>
      <w:r w:rsidR="00B0483D" w:rsidRPr="00605436">
        <w:rPr>
          <w:lang w:val="es-ES_tradnl"/>
        </w:rPr>
        <w:t xml:space="preserve"> </w:t>
      </w:r>
      <w:r w:rsidRPr="00605436">
        <w:rPr>
          <w:spacing w:val="-1"/>
          <w:lang w:val="es-ES_tradnl"/>
        </w:rPr>
        <w:t>cohecho</w:t>
      </w:r>
      <w:r w:rsidR="00B0483D" w:rsidRPr="00605436">
        <w:rPr>
          <w:spacing w:val="-1"/>
          <w:lang w:val="es-ES_tradnl"/>
        </w:rPr>
        <w:t xml:space="preserve"> </w:t>
      </w:r>
      <w:r w:rsidRPr="00605436">
        <w:rPr>
          <w:spacing w:val="-1"/>
          <w:lang w:val="es-ES_tradnl"/>
        </w:rPr>
        <w:t>en</w:t>
      </w:r>
      <w:r w:rsidR="00B0483D" w:rsidRPr="00605436">
        <w:rPr>
          <w:spacing w:val="-1"/>
          <w:lang w:val="es-ES_tradnl"/>
        </w:rPr>
        <w:t xml:space="preserve"> </w:t>
      </w:r>
      <w:r w:rsidRPr="00605436">
        <w:rPr>
          <w:spacing w:val="-1"/>
          <w:lang w:val="es-ES_tradnl"/>
        </w:rPr>
        <w:t>proceso</w:t>
      </w:r>
      <w:r w:rsidR="00B0483D" w:rsidRPr="00605436">
        <w:rPr>
          <w:spacing w:val="-1"/>
          <w:lang w:val="es-ES_tradnl"/>
        </w:rPr>
        <w:t xml:space="preserve"> </w:t>
      </w:r>
      <w:r w:rsidRPr="00605436">
        <w:rPr>
          <w:lang w:val="es-ES_tradnl"/>
        </w:rPr>
        <w:t>y</w:t>
      </w:r>
      <w:r w:rsidR="00B0483D" w:rsidRPr="00605436">
        <w:rPr>
          <w:lang w:val="es-ES_tradnl"/>
        </w:rPr>
        <w:t xml:space="preserve"> </w:t>
      </w:r>
      <w:r w:rsidRPr="00605436">
        <w:rPr>
          <w:spacing w:val="-1"/>
          <w:lang w:val="es-ES_tradnl"/>
        </w:rPr>
        <w:t>concluidos</w:t>
      </w:r>
      <w:r w:rsidR="00B0483D" w:rsidRPr="00605436">
        <w:rPr>
          <w:spacing w:val="-1"/>
          <w:lang w:val="es-ES_tradnl"/>
        </w:rPr>
        <w:t xml:space="preserve"> </w:t>
      </w:r>
      <w:r w:rsidRPr="00605436">
        <w:rPr>
          <w:spacing w:val="-1"/>
          <w:lang w:val="es-ES_tradnl"/>
        </w:rPr>
        <w:t>(incluyendo</w:t>
      </w:r>
      <w:r w:rsidR="00B0483D" w:rsidRPr="00605436">
        <w:rPr>
          <w:spacing w:val="-1"/>
          <w:lang w:val="es-ES_tradnl"/>
        </w:rPr>
        <w:t xml:space="preserve"> </w:t>
      </w:r>
      <w:r w:rsidRPr="00605436">
        <w:rPr>
          <w:spacing w:val="-1"/>
          <w:lang w:val="es-ES_tradnl"/>
        </w:rPr>
        <w:t>aquellos</w:t>
      </w:r>
      <w:r w:rsidR="00B0483D" w:rsidRPr="00605436">
        <w:rPr>
          <w:spacing w:val="-1"/>
          <w:lang w:val="es-ES_tradnl"/>
        </w:rPr>
        <w:t xml:space="preserve"> </w:t>
      </w:r>
      <w:r w:rsidRPr="00605436">
        <w:rPr>
          <w:spacing w:val="-1"/>
          <w:lang w:val="es-ES_tradnl"/>
        </w:rPr>
        <w:t>relacionados</w:t>
      </w:r>
      <w:r w:rsidR="00B0483D" w:rsidRPr="00605436">
        <w:rPr>
          <w:spacing w:val="-1"/>
          <w:lang w:val="es-ES_tradnl"/>
        </w:rPr>
        <w:t xml:space="preserve"> </w:t>
      </w:r>
      <w:r w:rsidRPr="00605436">
        <w:rPr>
          <w:spacing w:val="-2"/>
          <w:lang w:val="es-ES_tradnl"/>
        </w:rPr>
        <w:t>con</w:t>
      </w:r>
      <w:r w:rsidR="00B0483D" w:rsidRPr="00605436">
        <w:rPr>
          <w:spacing w:val="-2"/>
          <w:lang w:val="es-ES_tradnl"/>
        </w:rPr>
        <w:t xml:space="preserve"> </w:t>
      </w:r>
      <w:r w:rsidRPr="00605436">
        <w:rPr>
          <w:spacing w:val="-1"/>
          <w:lang w:val="es-ES_tradnl"/>
        </w:rPr>
        <w:t>lavado</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dinero</w:t>
      </w:r>
      <w:r w:rsidR="00B0483D" w:rsidRPr="00605436">
        <w:rPr>
          <w:spacing w:val="-1"/>
          <w:lang w:val="es-ES_tradnl"/>
        </w:rPr>
        <w:t xml:space="preserve"> </w:t>
      </w:r>
      <w:r w:rsidRPr="00605436">
        <w:rPr>
          <w:lang w:val="es-ES_tradnl"/>
        </w:rPr>
        <w:t>y</w:t>
      </w:r>
      <w:r w:rsidR="00B0483D" w:rsidRPr="00605436">
        <w:rPr>
          <w:lang w:val="es-ES_tradnl"/>
        </w:rPr>
        <w:t xml:space="preserve"> </w:t>
      </w:r>
      <w:r w:rsidRPr="00605436">
        <w:rPr>
          <w:spacing w:val="-1"/>
          <w:lang w:val="es-ES_tradnl"/>
        </w:rPr>
        <w:t>extradición).</w:t>
      </w:r>
    </w:p>
    <w:p w14:paraId="42509DA0" w14:textId="77777777" w:rsidR="00E236F7" w:rsidRPr="00605436" w:rsidRDefault="00E236F7" w:rsidP="00A03FEA">
      <w:pPr>
        <w:spacing w:before="17" w:line="260" w:lineRule="exact"/>
        <w:jc w:val="both"/>
        <w:rPr>
          <w:rFonts w:ascii="Arial Narrow" w:hAnsi="Arial Narrow"/>
          <w:sz w:val="24"/>
          <w:szCs w:val="24"/>
          <w:lang w:val="es-ES_tradnl"/>
        </w:rPr>
      </w:pPr>
    </w:p>
    <w:p w14:paraId="29BBD7A5" w14:textId="77777777" w:rsidR="00E236F7" w:rsidRPr="00605436" w:rsidRDefault="00E236F7" w:rsidP="00E236F7">
      <w:pPr>
        <w:pStyle w:val="Textoindependiente"/>
        <w:jc w:val="both"/>
        <w:rPr>
          <w:lang w:val="es-ES_tradnl"/>
        </w:rPr>
      </w:pPr>
      <w:r w:rsidRPr="00605436">
        <w:rPr>
          <w:lang w:val="es-ES_tradnl"/>
        </w:rPr>
        <w:t>Las</w:t>
      </w:r>
      <w:r w:rsidR="00B0483D" w:rsidRPr="00605436">
        <w:rPr>
          <w:lang w:val="es-ES_tradnl"/>
        </w:rPr>
        <w:t xml:space="preserve"> </w:t>
      </w:r>
      <w:r w:rsidRPr="00605436">
        <w:rPr>
          <w:spacing w:val="-1"/>
          <w:lang w:val="es-ES_tradnl"/>
        </w:rPr>
        <w:t>responsabilidades</w:t>
      </w:r>
      <w:r w:rsidR="00B0483D" w:rsidRPr="00605436">
        <w:rPr>
          <w:spacing w:val="-1"/>
          <w:lang w:val="es-ES_tradnl"/>
        </w:rPr>
        <w:t xml:space="preserve"> </w:t>
      </w:r>
      <w:r w:rsidRPr="00605436">
        <w:rPr>
          <w:spacing w:val="-1"/>
          <w:lang w:val="es-ES_tradnl"/>
        </w:rPr>
        <w:t>del</w:t>
      </w:r>
      <w:r w:rsidR="00B0483D" w:rsidRPr="00605436">
        <w:rPr>
          <w:spacing w:val="-1"/>
          <w:lang w:val="es-ES_tradnl"/>
        </w:rPr>
        <w:t xml:space="preserve"> </w:t>
      </w:r>
      <w:r w:rsidRPr="00605436">
        <w:rPr>
          <w:spacing w:val="-1"/>
          <w:lang w:val="es-ES_tradnl"/>
        </w:rPr>
        <w:t>sector</w:t>
      </w:r>
      <w:r w:rsidR="00B0483D" w:rsidRPr="00605436">
        <w:rPr>
          <w:spacing w:val="-1"/>
          <w:lang w:val="es-ES_tradnl"/>
        </w:rPr>
        <w:t xml:space="preserve"> </w:t>
      </w:r>
      <w:r w:rsidRPr="00605436">
        <w:rPr>
          <w:spacing w:val="-1"/>
          <w:lang w:val="es-ES_tradnl"/>
        </w:rPr>
        <w:t>privado</w:t>
      </w:r>
      <w:r w:rsidR="00B0483D" w:rsidRPr="00605436">
        <w:rPr>
          <w:spacing w:val="-1"/>
          <w:lang w:val="es-ES_tradnl"/>
        </w:rPr>
        <w:t xml:space="preserve"> </w:t>
      </w:r>
      <w:r w:rsidRPr="00605436">
        <w:rPr>
          <w:lang w:val="es-ES_tradnl"/>
        </w:rPr>
        <w:t>se</w:t>
      </w:r>
      <w:r w:rsidR="00B0483D" w:rsidRPr="00605436">
        <w:rPr>
          <w:lang w:val="es-ES_tradnl"/>
        </w:rPr>
        <w:t xml:space="preserve"> </w:t>
      </w:r>
      <w:r w:rsidRPr="00605436">
        <w:rPr>
          <w:spacing w:val="-1"/>
          <w:lang w:val="es-ES_tradnl"/>
        </w:rPr>
        <w:t>centran</w:t>
      </w:r>
      <w:r w:rsidR="00B0483D" w:rsidRPr="00605436">
        <w:rPr>
          <w:spacing w:val="-1"/>
          <w:lang w:val="es-ES_tradnl"/>
        </w:rPr>
        <w:t xml:space="preserve"> </w:t>
      </w:r>
      <w:r w:rsidRPr="00605436">
        <w:rPr>
          <w:lang w:val="es-ES_tradnl"/>
        </w:rPr>
        <w:t>en:</w:t>
      </w:r>
    </w:p>
    <w:p w14:paraId="264CAA96" w14:textId="77777777" w:rsidR="00E236F7" w:rsidRPr="00605436" w:rsidRDefault="00E236F7" w:rsidP="00E236F7">
      <w:pPr>
        <w:spacing w:before="14" w:line="260" w:lineRule="exact"/>
        <w:rPr>
          <w:rFonts w:ascii="Arial Narrow" w:hAnsi="Arial Narrow"/>
          <w:sz w:val="24"/>
          <w:szCs w:val="24"/>
          <w:lang w:val="es-ES_tradnl"/>
        </w:rPr>
      </w:pPr>
    </w:p>
    <w:p w14:paraId="66390791" w14:textId="77777777" w:rsidR="00E236F7" w:rsidRPr="00605436" w:rsidRDefault="00E236F7" w:rsidP="00E236F7">
      <w:pPr>
        <w:pStyle w:val="Textoindependiente"/>
        <w:numPr>
          <w:ilvl w:val="0"/>
          <w:numId w:val="13"/>
        </w:numPr>
        <w:tabs>
          <w:tab w:val="left" w:pos="822"/>
        </w:tabs>
        <w:ind w:right="117"/>
        <w:jc w:val="both"/>
        <w:rPr>
          <w:lang w:val="es-ES_tradnl"/>
        </w:rPr>
      </w:pPr>
      <w:r w:rsidRPr="00605436">
        <w:rPr>
          <w:lang w:val="es-ES_tradnl"/>
        </w:rPr>
        <w:t>Las</w:t>
      </w:r>
      <w:r w:rsidR="00B0483D" w:rsidRPr="00605436">
        <w:rPr>
          <w:lang w:val="es-ES_tradnl"/>
        </w:rPr>
        <w:t xml:space="preserve"> </w:t>
      </w:r>
      <w:r w:rsidRPr="00605436">
        <w:rPr>
          <w:spacing w:val="-1"/>
          <w:lang w:val="es-ES_tradnl"/>
        </w:rPr>
        <w:t>empresas:</w:t>
      </w:r>
      <w:r w:rsidR="00B0483D" w:rsidRPr="00605436">
        <w:rPr>
          <w:spacing w:val="-1"/>
          <w:lang w:val="es-ES_tradnl"/>
        </w:rPr>
        <w:t xml:space="preserve"> </w:t>
      </w:r>
      <w:r w:rsidRPr="00605436">
        <w:rPr>
          <w:spacing w:val="-1"/>
          <w:lang w:val="es-ES_tradnl"/>
        </w:rPr>
        <w:t>adoptar</w:t>
      </w:r>
      <w:r w:rsidR="00B0483D" w:rsidRPr="00605436">
        <w:rPr>
          <w:spacing w:val="-1"/>
          <w:lang w:val="es-ES_tradnl"/>
        </w:rPr>
        <w:t xml:space="preserve"> </w:t>
      </w:r>
      <w:r w:rsidRPr="00605436">
        <w:rPr>
          <w:spacing w:val="-1"/>
          <w:lang w:val="es-ES_tradnl"/>
        </w:rPr>
        <w:t>esquemas</w:t>
      </w:r>
      <w:r w:rsidR="00B0483D" w:rsidRPr="00605436">
        <w:rPr>
          <w:spacing w:val="-1"/>
          <w:lang w:val="es-ES_tradnl"/>
        </w:rPr>
        <w:t xml:space="preserve"> </w:t>
      </w:r>
      <w:r w:rsidRPr="00605436">
        <w:rPr>
          <w:spacing w:val="-1"/>
          <w:lang w:val="es-ES_tradnl"/>
        </w:rPr>
        <w:t>preventivos</w:t>
      </w:r>
      <w:r w:rsidR="00B0483D" w:rsidRPr="00605436">
        <w:rPr>
          <w:spacing w:val="-1"/>
          <w:lang w:val="es-ES_tradnl"/>
        </w:rPr>
        <w:t xml:space="preserve"> </w:t>
      </w:r>
      <w:r w:rsidRPr="00605436">
        <w:rPr>
          <w:spacing w:val="-1"/>
          <w:lang w:val="es-ES_tradnl"/>
        </w:rPr>
        <w:t>como</w:t>
      </w:r>
      <w:r w:rsidR="00B0483D" w:rsidRPr="00605436">
        <w:rPr>
          <w:spacing w:val="-1"/>
          <w:lang w:val="es-ES_tradnl"/>
        </w:rPr>
        <w:t xml:space="preserve"> </w:t>
      </w:r>
      <w:r w:rsidRPr="00605436">
        <w:rPr>
          <w:lang w:val="es-ES_tradnl"/>
        </w:rPr>
        <w:t>el</w:t>
      </w:r>
      <w:r w:rsidR="00B0483D" w:rsidRPr="00605436">
        <w:rPr>
          <w:lang w:val="es-ES_tradnl"/>
        </w:rPr>
        <w:t xml:space="preserve"> </w:t>
      </w:r>
      <w:r w:rsidRPr="00605436">
        <w:rPr>
          <w:spacing w:val="-1"/>
          <w:lang w:val="es-ES_tradnl"/>
        </w:rPr>
        <w:t>establecimiento</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códigos</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conducta,</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mejores</w:t>
      </w:r>
      <w:r w:rsidR="00B0483D" w:rsidRPr="00605436">
        <w:rPr>
          <w:spacing w:val="-1"/>
          <w:lang w:val="es-ES_tradnl"/>
        </w:rPr>
        <w:t xml:space="preserve"> </w:t>
      </w:r>
      <w:r w:rsidRPr="00605436">
        <w:rPr>
          <w:spacing w:val="-1"/>
          <w:lang w:val="es-ES_tradnl"/>
        </w:rPr>
        <w:t>prácticas</w:t>
      </w:r>
      <w:r w:rsidR="00B0483D" w:rsidRPr="00605436">
        <w:rPr>
          <w:spacing w:val="-1"/>
          <w:lang w:val="es-ES_tradnl"/>
        </w:rPr>
        <w:t xml:space="preserve"> </w:t>
      </w:r>
      <w:r w:rsidRPr="00605436">
        <w:rPr>
          <w:spacing w:val="-1"/>
          <w:lang w:val="es-ES_tradnl"/>
        </w:rPr>
        <w:t>corporativas</w:t>
      </w:r>
      <w:r w:rsidR="00B0483D" w:rsidRPr="00605436">
        <w:rPr>
          <w:spacing w:val="-1"/>
          <w:lang w:val="es-ES_tradnl"/>
        </w:rPr>
        <w:t xml:space="preserve"> </w:t>
      </w:r>
      <w:r w:rsidRPr="00605436">
        <w:rPr>
          <w:spacing w:val="-1"/>
          <w:lang w:val="es-ES_tradnl"/>
        </w:rPr>
        <w:t>(controles</w:t>
      </w:r>
      <w:r w:rsidR="00B0483D" w:rsidRPr="00605436">
        <w:rPr>
          <w:spacing w:val="-1"/>
          <w:lang w:val="es-ES_tradnl"/>
        </w:rPr>
        <w:t xml:space="preserve"> </w:t>
      </w:r>
      <w:r w:rsidRPr="00605436">
        <w:rPr>
          <w:spacing w:val="-1"/>
          <w:lang w:val="es-ES_tradnl"/>
        </w:rPr>
        <w:t>internos,</w:t>
      </w:r>
      <w:r w:rsidR="00B0483D" w:rsidRPr="00605436">
        <w:rPr>
          <w:spacing w:val="-1"/>
          <w:lang w:val="es-ES_tradnl"/>
        </w:rPr>
        <w:t xml:space="preserve"> </w:t>
      </w:r>
      <w:r w:rsidRPr="00605436">
        <w:rPr>
          <w:spacing w:val="-1"/>
          <w:lang w:val="es-ES_tradnl"/>
        </w:rPr>
        <w:t>monitoreo,</w:t>
      </w:r>
      <w:r w:rsidR="00B0483D" w:rsidRPr="00605436">
        <w:rPr>
          <w:spacing w:val="-1"/>
          <w:lang w:val="es-ES_tradnl"/>
        </w:rPr>
        <w:t xml:space="preserve"> </w:t>
      </w:r>
      <w:r w:rsidRPr="00605436">
        <w:rPr>
          <w:spacing w:val="-1"/>
          <w:lang w:val="es-ES_tradnl"/>
        </w:rPr>
        <w:t>información</w:t>
      </w:r>
      <w:r w:rsidR="00B0483D" w:rsidRPr="00605436">
        <w:rPr>
          <w:spacing w:val="-1"/>
          <w:lang w:val="es-ES_tradnl"/>
        </w:rPr>
        <w:t xml:space="preserve"> </w:t>
      </w:r>
      <w:r w:rsidRPr="00605436">
        <w:rPr>
          <w:spacing w:val="-1"/>
          <w:lang w:val="es-ES_tradnl"/>
        </w:rPr>
        <w:t>financiera</w:t>
      </w:r>
      <w:r w:rsidR="00B0483D" w:rsidRPr="00605436">
        <w:rPr>
          <w:spacing w:val="-1"/>
          <w:lang w:val="es-ES_tradnl"/>
        </w:rPr>
        <w:t xml:space="preserve"> </w:t>
      </w:r>
      <w:r w:rsidRPr="00605436">
        <w:rPr>
          <w:spacing w:val="-1"/>
          <w:lang w:val="es-ES_tradnl"/>
        </w:rPr>
        <w:t>pública,</w:t>
      </w:r>
      <w:r w:rsidR="00B0483D" w:rsidRPr="00605436">
        <w:rPr>
          <w:spacing w:val="-1"/>
          <w:lang w:val="es-ES_tradnl"/>
        </w:rPr>
        <w:t xml:space="preserve"> </w:t>
      </w:r>
      <w:r w:rsidRPr="00605436">
        <w:rPr>
          <w:spacing w:val="-1"/>
          <w:lang w:val="es-ES_tradnl"/>
        </w:rPr>
        <w:t>auditorías</w:t>
      </w:r>
      <w:r w:rsidR="00B0483D" w:rsidRPr="00605436">
        <w:rPr>
          <w:spacing w:val="-1"/>
          <w:lang w:val="es-ES_tradnl"/>
        </w:rPr>
        <w:t xml:space="preserve"> </w:t>
      </w:r>
      <w:r w:rsidRPr="00605436">
        <w:rPr>
          <w:spacing w:val="-1"/>
          <w:lang w:val="es-ES_tradnl"/>
        </w:rPr>
        <w:t>externas)</w:t>
      </w:r>
      <w:r w:rsidR="00B0483D" w:rsidRPr="00605436">
        <w:rPr>
          <w:spacing w:val="-1"/>
          <w:lang w:val="es-ES_tradnl"/>
        </w:rPr>
        <w:t xml:space="preserve"> </w:t>
      </w:r>
      <w:r w:rsidRPr="00605436">
        <w:rPr>
          <w:lang w:val="es-ES_tradnl"/>
        </w:rPr>
        <w:t>y</w:t>
      </w:r>
      <w:r w:rsidR="00B0483D" w:rsidRPr="00605436">
        <w:rPr>
          <w:lang w:val="es-ES_tradnl"/>
        </w:rPr>
        <w:t xml:space="preserve"> </w:t>
      </w:r>
      <w:r w:rsidRPr="00605436">
        <w:rPr>
          <w:lang w:val="es-ES_tradnl"/>
        </w:rPr>
        <w:t>de</w:t>
      </w:r>
      <w:r w:rsidR="00B0483D" w:rsidRPr="00605436">
        <w:rPr>
          <w:lang w:val="es-ES_tradnl"/>
        </w:rPr>
        <w:t xml:space="preserve"> </w:t>
      </w:r>
      <w:r w:rsidRPr="00605436">
        <w:rPr>
          <w:spacing w:val="-1"/>
          <w:lang w:val="es-ES_tradnl"/>
        </w:rPr>
        <w:t>mecanismos</w:t>
      </w:r>
      <w:r w:rsidR="00B0483D" w:rsidRPr="00605436">
        <w:rPr>
          <w:spacing w:val="-1"/>
          <w:lang w:val="es-ES_tradnl"/>
        </w:rPr>
        <w:t xml:space="preserve"> </w:t>
      </w:r>
      <w:r w:rsidRPr="00605436">
        <w:rPr>
          <w:spacing w:val="-1"/>
          <w:lang w:val="es-ES_tradnl"/>
        </w:rPr>
        <w:t>que</w:t>
      </w:r>
      <w:r w:rsidR="00B0483D" w:rsidRPr="00605436">
        <w:rPr>
          <w:spacing w:val="-1"/>
          <w:lang w:val="es-ES_tradnl"/>
        </w:rPr>
        <w:t xml:space="preserve"> </w:t>
      </w:r>
      <w:r w:rsidRPr="00605436">
        <w:rPr>
          <w:spacing w:val="-1"/>
          <w:lang w:val="es-ES_tradnl"/>
        </w:rPr>
        <w:t>prevengan</w:t>
      </w:r>
      <w:r w:rsidR="00B0483D" w:rsidRPr="00605436">
        <w:rPr>
          <w:spacing w:val="-1"/>
          <w:lang w:val="es-ES_tradnl"/>
        </w:rPr>
        <w:t xml:space="preserve"> </w:t>
      </w:r>
      <w:r w:rsidRPr="00605436">
        <w:rPr>
          <w:lang w:val="es-ES_tradnl"/>
        </w:rPr>
        <w:t>el</w:t>
      </w:r>
      <w:r w:rsidR="00B0483D" w:rsidRPr="00605436">
        <w:rPr>
          <w:lang w:val="es-ES_tradnl"/>
        </w:rPr>
        <w:t xml:space="preserve"> </w:t>
      </w:r>
      <w:r w:rsidRPr="00605436">
        <w:rPr>
          <w:spacing w:val="-1"/>
          <w:lang w:val="es-ES_tradnl"/>
        </w:rPr>
        <w:t>ofrecimiento</w:t>
      </w:r>
      <w:r w:rsidR="00B0483D" w:rsidRPr="00605436">
        <w:rPr>
          <w:spacing w:val="-1"/>
          <w:lang w:val="es-ES_tradnl"/>
        </w:rPr>
        <w:t xml:space="preserve"> </w:t>
      </w:r>
      <w:r w:rsidRPr="00605436">
        <w:rPr>
          <w:lang w:val="es-ES_tradnl"/>
        </w:rPr>
        <w:t>y</w:t>
      </w:r>
      <w:r w:rsidR="00B0483D" w:rsidRPr="00605436">
        <w:rPr>
          <w:lang w:val="es-ES_tradnl"/>
        </w:rPr>
        <w:t xml:space="preserve"> </w:t>
      </w:r>
      <w:r w:rsidRPr="00605436">
        <w:rPr>
          <w:spacing w:val="-1"/>
          <w:lang w:val="es-ES_tradnl"/>
        </w:rPr>
        <w:t>otorgamiento</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recursos</w:t>
      </w:r>
      <w:r w:rsidR="00B0483D" w:rsidRPr="00605436">
        <w:rPr>
          <w:spacing w:val="-1"/>
          <w:lang w:val="es-ES_tradnl"/>
        </w:rPr>
        <w:t xml:space="preserve"> </w:t>
      </w:r>
      <w:r w:rsidRPr="00605436">
        <w:rPr>
          <w:lang w:val="es-ES_tradnl"/>
        </w:rPr>
        <w:t>o</w:t>
      </w:r>
      <w:r w:rsidR="00B0483D" w:rsidRPr="00605436">
        <w:rPr>
          <w:lang w:val="es-ES_tradnl"/>
        </w:rPr>
        <w:t xml:space="preserve"> </w:t>
      </w:r>
      <w:r w:rsidRPr="00605436">
        <w:rPr>
          <w:spacing w:val="-1"/>
          <w:lang w:val="es-ES_tradnl"/>
        </w:rPr>
        <w:t>bienes</w:t>
      </w:r>
      <w:r w:rsidR="00B0483D" w:rsidRPr="00605436">
        <w:rPr>
          <w:spacing w:val="-1"/>
          <w:lang w:val="es-ES_tradnl"/>
        </w:rPr>
        <w:t xml:space="preserve"> </w:t>
      </w:r>
      <w:r w:rsidRPr="00605436">
        <w:rPr>
          <w:lang w:val="es-ES_tradnl"/>
        </w:rPr>
        <w:t>a</w:t>
      </w:r>
      <w:r w:rsidR="00B0483D" w:rsidRPr="00605436">
        <w:rPr>
          <w:lang w:val="es-ES_tradnl"/>
        </w:rPr>
        <w:t xml:space="preserve"> </w:t>
      </w:r>
      <w:r w:rsidRPr="00605436">
        <w:rPr>
          <w:spacing w:val="-1"/>
          <w:lang w:val="es-ES_tradnl"/>
        </w:rPr>
        <w:t>servidores</w:t>
      </w:r>
      <w:r w:rsidR="00B0483D" w:rsidRPr="00605436">
        <w:rPr>
          <w:spacing w:val="-1"/>
          <w:lang w:val="es-ES_tradnl"/>
        </w:rPr>
        <w:t xml:space="preserve"> </w:t>
      </w:r>
      <w:r w:rsidRPr="00605436">
        <w:rPr>
          <w:spacing w:val="-1"/>
          <w:lang w:val="es-ES_tradnl"/>
        </w:rPr>
        <w:t>públicos,</w:t>
      </w:r>
      <w:r w:rsidR="00B0483D" w:rsidRPr="00605436">
        <w:rPr>
          <w:spacing w:val="-1"/>
          <w:lang w:val="es-ES_tradnl"/>
        </w:rPr>
        <w:t xml:space="preserve"> </w:t>
      </w:r>
      <w:r w:rsidRPr="00605436">
        <w:rPr>
          <w:spacing w:val="-1"/>
          <w:lang w:val="es-ES_tradnl"/>
        </w:rPr>
        <w:t>para</w:t>
      </w:r>
      <w:r w:rsidR="00B0483D" w:rsidRPr="00605436">
        <w:rPr>
          <w:spacing w:val="-1"/>
          <w:lang w:val="es-ES_tradnl"/>
        </w:rPr>
        <w:t xml:space="preserve"> </w:t>
      </w:r>
      <w:r w:rsidRPr="00605436">
        <w:rPr>
          <w:spacing w:val="-1"/>
          <w:lang w:val="es-ES_tradnl"/>
        </w:rPr>
        <w:t>obtener</w:t>
      </w:r>
      <w:r w:rsidR="00B0483D" w:rsidRPr="00605436">
        <w:rPr>
          <w:spacing w:val="-1"/>
          <w:lang w:val="es-ES_tradnl"/>
        </w:rPr>
        <w:t xml:space="preserve"> </w:t>
      </w:r>
      <w:r w:rsidRPr="00605436">
        <w:rPr>
          <w:spacing w:val="-1"/>
          <w:lang w:val="es-ES_tradnl"/>
        </w:rPr>
        <w:t>beneficios</w:t>
      </w:r>
      <w:r w:rsidR="00B0483D" w:rsidRPr="00605436">
        <w:rPr>
          <w:spacing w:val="-1"/>
          <w:lang w:val="es-ES_tradnl"/>
        </w:rPr>
        <w:t xml:space="preserve"> </w:t>
      </w:r>
      <w:r w:rsidRPr="00605436">
        <w:rPr>
          <w:spacing w:val="-1"/>
          <w:lang w:val="es-ES_tradnl"/>
        </w:rPr>
        <w:t>particulares</w:t>
      </w:r>
      <w:r w:rsidR="00B0483D" w:rsidRPr="00605436">
        <w:rPr>
          <w:spacing w:val="-1"/>
          <w:lang w:val="es-ES_tradnl"/>
        </w:rPr>
        <w:t xml:space="preserve"> </w:t>
      </w:r>
      <w:r w:rsidRPr="00605436">
        <w:rPr>
          <w:lang w:val="es-ES_tradnl"/>
        </w:rPr>
        <w:t>o</w:t>
      </w:r>
      <w:r w:rsidR="00B0483D" w:rsidRPr="00605436">
        <w:rPr>
          <w:lang w:val="es-ES_tradnl"/>
        </w:rPr>
        <w:t xml:space="preserve"> </w:t>
      </w:r>
      <w:r w:rsidRPr="00605436">
        <w:rPr>
          <w:spacing w:val="-1"/>
          <w:lang w:val="es-ES_tradnl"/>
        </w:rPr>
        <w:t>para</w:t>
      </w:r>
      <w:r w:rsidR="00B0483D" w:rsidRPr="00605436">
        <w:rPr>
          <w:spacing w:val="-1"/>
          <w:lang w:val="es-ES_tradnl"/>
        </w:rPr>
        <w:t xml:space="preserve"> </w:t>
      </w:r>
      <w:r w:rsidRPr="00605436">
        <w:rPr>
          <w:spacing w:val="-1"/>
          <w:lang w:val="es-ES_tradnl"/>
        </w:rPr>
        <w:t>la</w:t>
      </w:r>
      <w:r w:rsidR="00B0483D" w:rsidRPr="00605436">
        <w:rPr>
          <w:spacing w:val="-1"/>
          <w:lang w:val="es-ES_tradnl"/>
        </w:rPr>
        <w:t xml:space="preserve"> </w:t>
      </w:r>
      <w:r w:rsidRPr="00605436">
        <w:rPr>
          <w:spacing w:val="-1"/>
          <w:lang w:val="es-ES_tradnl"/>
        </w:rPr>
        <w:t>empresa.</w:t>
      </w:r>
    </w:p>
    <w:p w14:paraId="34E44607" w14:textId="77777777" w:rsidR="00E236F7" w:rsidRPr="00605436" w:rsidRDefault="00E236F7" w:rsidP="00E236F7">
      <w:pPr>
        <w:pStyle w:val="Textoindependiente"/>
        <w:tabs>
          <w:tab w:val="left" w:pos="822"/>
          <w:tab w:val="left" w:pos="2251"/>
          <w:tab w:val="left" w:pos="3360"/>
          <w:tab w:val="left" w:pos="4056"/>
          <w:tab w:val="left" w:pos="5004"/>
          <w:tab w:val="left" w:pos="6060"/>
          <w:tab w:val="left" w:pos="7306"/>
          <w:tab w:val="left" w:pos="8271"/>
        </w:tabs>
        <w:spacing w:before="19" w:line="60" w:lineRule="exact"/>
        <w:ind w:right="116"/>
        <w:rPr>
          <w:sz w:val="6"/>
          <w:szCs w:val="6"/>
          <w:lang w:val="es-ES_tradnl"/>
        </w:rPr>
      </w:pPr>
    </w:p>
    <w:p w14:paraId="345F5A27" w14:textId="77777777" w:rsidR="00E236F7" w:rsidRPr="00605436" w:rsidRDefault="00E236F7" w:rsidP="00E236F7">
      <w:pPr>
        <w:pStyle w:val="Textoindependiente"/>
        <w:tabs>
          <w:tab w:val="left" w:pos="822"/>
          <w:tab w:val="left" w:pos="2251"/>
          <w:tab w:val="left" w:pos="3360"/>
          <w:tab w:val="left" w:pos="4056"/>
          <w:tab w:val="left" w:pos="5004"/>
          <w:tab w:val="left" w:pos="6060"/>
          <w:tab w:val="left" w:pos="7306"/>
          <w:tab w:val="left" w:pos="8271"/>
        </w:tabs>
        <w:spacing w:before="19" w:line="60" w:lineRule="exact"/>
        <w:ind w:left="821" w:right="116"/>
        <w:rPr>
          <w:sz w:val="6"/>
          <w:szCs w:val="6"/>
          <w:lang w:val="es-ES_tradnl"/>
        </w:rPr>
      </w:pPr>
    </w:p>
    <w:p w14:paraId="49125B51" w14:textId="77777777" w:rsidR="00E236F7" w:rsidRPr="00605436" w:rsidRDefault="00E236F7" w:rsidP="00E236F7">
      <w:pPr>
        <w:pStyle w:val="Textoindependiente"/>
        <w:tabs>
          <w:tab w:val="left" w:pos="822"/>
        </w:tabs>
        <w:ind w:left="821" w:right="116"/>
        <w:jc w:val="both"/>
        <w:rPr>
          <w:lang w:val="es-ES_tradnl"/>
        </w:rPr>
      </w:pPr>
    </w:p>
    <w:p w14:paraId="60460166" w14:textId="77777777" w:rsidR="00E236F7" w:rsidRPr="00605436" w:rsidRDefault="00E236F7" w:rsidP="00E236F7">
      <w:pPr>
        <w:pStyle w:val="Textoindependiente"/>
        <w:jc w:val="both"/>
        <w:rPr>
          <w:lang w:val="es-ES_tradnl"/>
        </w:rPr>
      </w:pPr>
    </w:p>
    <w:p w14:paraId="78B09120" w14:textId="77777777" w:rsidR="00E236F7" w:rsidRPr="00605436" w:rsidRDefault="00E236F7" w:rsidP="00E236F7">
      <w:pPr>
        <w:pStyle w:val="Textoindependiente"/>
        <w:numPr>
          <w:ilvl w:val="0"/>
          <w:numId w:val="13"/>
        </w:numPr>
        <w:jc w:val="both"/>
        <w:rPr>
          <w:lang w:val="es-ES_tradnl"/>
        </w:rPr>
      </w:pPr>
      <w:r w:rsidRPr="00605436">
        <w:rPr>
          <w:lang w:val="es-ES_tradnl"/>
        </w:rPr>
        <w:lastRenderedPageBreak/>
        <w:t>Los contadores públicos: realizar auditorías; no encubrir actividades ilícitas (doble contabilidad y transacciones indebidas, como</w:t>
      </w:r>
      <w:r w:rsidRPr="00605436">
        <w:rPr>
          <w:lang w:val="es-ES_tradnl"/>
        </w:rPr>
        <w:tab/>
        <w:t xml:space="preserve"> asientos contables falsificados, informes financieros fraudulentos, transferencias sin autorización, acceso a los activos sin consentimiento de la gerencia); utilizar registros contables precisos; informar a los directivos sobre conductas ilegales.</w:t>
      </w:r>
    </w:p>
    <w:p w14:paraId="28BC681F" w14:textId="77777777" w:rsidR="00E236F7" w:rsidRPr="00605436" w:rsidRDefault="00E236F7" w:rsidP="00E236F7">
      <w:pPr>
        <w:pStyle w:val="Textoindependiente"/>
        <w:tabs>
          <w:tab w:val="left" w:pos="822"/>
        </w:tabs>
        <w:ind w:left="821" w:right="116"/>
        <w:jc w:val="both"/>
        <w:rPr>
          <w:lang w:val="es-ES_tradnl"/>
        </w:rPr>
      </w:pPr>
    </w:p>
    <w:p w14:paraId="5EF32B87" w14:textId="77777777" w:rsidR="00E236F7" w:rsidRPr="00605436" w:rsidRDefault="00E236F7" w:rsidP="00A03FEA">
      <w:pPr>
        <w:pStyle w:val="Textoindependiente"/>
        <w:numPr>
          <w:ilvl w:val="0"/>
          <w:numId w:val="13"/>
        </w:numPr>
        <w:tabs>
          <w:tab w:val="left" w:pos="822"/>
        </w:tabs>
        <w:ind w:right="116"/>
        <w:jc w:val="both"/>
        <w:rPr>
          <w:lang w:val="es-ES_tradnl"/>
        </w:rPr>
      </w:pPr>
      <w:r w:rsidRPr="00605436">
        <w:rPr>
          <w:lang w:val="es-ES_tradnl"/>
        </w:rPr>
        <w:t>Los</w:t>
      </w:r>
      <w:r w:rsidR="00F34FC7" w:rsidRPr="00605436">
        <w:rPr>
          <w:lang w:val="es-ES_tradnl"/>
        </w:rPr>
        <w:t xml:space="preserve"> </w:t>
      </w:r>
      <w:r w:rsidRPr="00605436">
        <w:rPr>
          <w:spacing w:val="-1"/>
          <w:lang w:val="es-ES_tradnl"/>
        </w:rPr>
        <w:t>abogados:</w:t>
      </w:r>
      <w:r w:rsidR="00F34FC7" w:rsidRPr="00605436">
        <w:rPr>
          <w:spacing w:val="-1"/>
          <w:lang w:val="es-ES_tradnl"/>
        </w:rPr>
        <w:t xml:space="preserve"> </w:t>
      </w:r>
      <w:r w:rsidRPr="00605436">
        <w:rPr>
          <w:spacing w:val="-1"/>
          <w:lang w:val="es-ES_tradnl"/>
        </w:rPr>
        <w:t>promover</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cumplimiento</w:t>
      </w:r>
      <w:r w:rsidR="00F34FC7" w:rsidRPr="00605436">
        <w:rPr>
          <w:spacing w:val="-1"/>
          <w:lang w:val="es-ES_tradnl"/>
        </w:rPr>
        <w:t xml:space="preserve"> </w:t>
      </w:r>
      <w:r w:rsidRPr="00605436">
        <w:rPr>
          <w:lang w:val="es-ES_tradnl"/>
        </w:rPr>
        <w:t>y</w:t>
      </w:r>
      <w:r w:rsidR="00F34FC7" w:rsidRPr="00605436">
        <w:rPr>
          <w:lang w:val="es-ES_tradnl"/>
        </w:rPr>
        <w:t xml:space="preserve"> </w:t>
      </w:r>
      <w:r w:rsidRPr="00605436">
        <w:rPr>
          <w:spacing w:val="-1"/>
          <w:lang w:val="es-ES_tradnl"/>
        </w:rPr>
        <w:t>revisión</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Convención</w:t>
      </w:r>
      <w:r w:rsidR="00F34FC7" w:rsidRPr="00605436">
        <w:rPr>
          <w:spacing w:val="-1"/>
          <w:lang w:val="es-ES_tradnl"/>
        </w:rPr>
        <w:t xml:space="preserve"> </w:t>
      </w:r>
      <w:r w:rsidRPr="00605436">
        <w:rPr>
          <w:spacing w:val="-1"/>
          <w:lang w:val="es-ES_tradnl"/>
        </w:rPr>
        <w:t>(imprimir</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carácter</w:t>
      </w:r>
      <w:r w:rsidR="00F34FC7" w:rsidRPr="00605436">
        <w:rPr>
          <w:spacing w:val="-1"/>
          <w:lang w:val="es-ES_tradnl"/>
        </w:rPr>
        <w:t xml:space="preserve"> </w:t>
      </w:r>
      <w:r w:rsidRPr="00605436">
        <w:rPr>
          <w:spacing w:val="-1"/>
          <w:lang w:val="es-ES_tradnl"/>
        </w:rPr>
        <w:t>vinculatorio entre</w:t>
      </w:r>
      <w:r w:rsidR="00F34FC7" w:rsidRPr="00605436">
        <w:rPr>
          <w:spacing w:val="-1"/>
          <w:lang w:val="es-ES_tradnl"/>
        </w:rPr>
        <w:t xml:space="preserve"> </w:t>
      </w:r>
      <w:r w:rsidRPr="00605436">
        <w:rPr>
          <w:spacing w:val="-1"/>
          <w:lang w:val="es-ES_tradnl"/>
        </w:rPr>
        <w:t>ésta</w:t>
      </w:r>
      <w:r w:rsidR="00F34FC7" w:rsidRPr="00605436">
        <w:rPr>
          <w:spacing w:val="-1"/>
          <w:lang w:val="es-ES_tradnl"/>
        </w:rPr>
        <w:t xml:space="preserve"> </w:t>
      </w:r>
      <w:r w:rsidRPr="00605436">
        <w:rPr>
          <w:lang w:val="es-ES_tradnl"/>
        </w:rPr>
        <w:t xml:space="preserve">y </w:t>
      </w:r>
      <w:r w:rsidRPr="00605436">
        <w:rPr>
          <w:spacing w:val="-1"/>
          <w:lang w:val="es-ES_tradnl"/>
        </w:rPr>
        <w:t>la</w:t>
      </w:r>
      <w:r w:rsidR="00F34FC7" w:rsidRPr="00605436">
        <w:rPr>
          <w:spacing w:val="-1"/>
          <w:lang w:val="es-ES_tradnl"/>
        </w:rPr>
        <w:t xml:space="preserve"> </w:t>
      </w:r>
      <w:r w:rsidRPr="00605436">
        <w:rPr>
          <w:spacing w:val="-1"/>
          <w:lang w:val="es-ES_tradnl"/>
        </w:rPr>
        <w:t>legislación</w:t>
      </w:r>
      <w:r w:rsidR="00F34FC7" w:rsidRPr="00605436">
        <w:rPr>
          <w:spacing w:val="-1"/>
          <w:lang w:val="es-ES_tradnl"/>
        </w:rPr>
        <w:t xml:space="preserve"> </w:t>
      </w:r>
      <w:r w:rsidRPr="00605436">
        <w:rPr>
          <w:spacing w:val="-1"/>
          <w:lang w:val="es-ES_tradnl"/>
        </w:rPr>
        <w:t>nacional);</w:t>
      </w:r>
      <w:r w:rsidR="00F34FC7" w:rsidRPr="00605436">
        <w:rPr>
          <w:spacing w:val="-1"/>
          <w:lang w:val="es-ES_tradnl"/>
        </w:rPr>
        <w:t xml:space="preserve"> </w:t>
      </w:r>
      <w:r w:rsidRPr="00605436">
        <w:rPr>
          <w:spacing w:val="-1"/>
          <w:lang w:val="es-ES_tradnl"/>
        </w:rPr>
        <w:t>impulsarlos</w:t>
      </w:r>
      <w:r w:rsidR="00F34FC7" w:rsidRPr="00605436">
        <w:rPr>
          <w:spacing w:val="-1"/>
          <w:lang w:val="es-ES_tradnl"/>
        </w:rPr>
        <w:t xml:space="preserve"> </w:t>
      </w:r>
      <w:r w:rsidRPr="00605436">
        <w:rPr>
          <w:spacing w:val="-1"/>
          <w:lang w:val="es-ES_tradnl"/>
        </w:rPr>
        <w:t>esquemas</w:t>
      </w:r>
      <w:r w:rsidR="00F34FC7" w:rsidRPr="00605436">
        <w:rPr>
          <w:spacing w:val="-1"/>
          <w:lang w:val="es-ES_tradnl"/>
        </w:rPr>
        <w:t xml:space="preserve"> </w:t>
      </w:r>
      <w:r w:rsidRPr="00605436">
        <w:rPr>
          <w:spacing w:val="-1"/>
          <w:lang w:val="es-ES_tradnl"/>
        </w:rPr>
        <w:t>preventivos</w:t>
      </w:r>
      <w:r w:rsidR="00F34FC7" w:rsidRPr="00605436">
        <w:rPr>
          <w:spacing w:val="-1"/>
          <w:lang w:val="es-ES_tradnl"/>
        </w:rPr>
        <w:t xml:space="preserve"> </w:t>
      </w:r>
      <w:r w:rsidRPr="00605436">
        <w:rPr>
          <w:spacing w:val="-1"/>
          <w:lang w:val="es-ES_tradnl"/>
        </w:rPr>
        <w:t>que</w:t>
      </w:r>
      <w:r w:rsidR="00F34FC7" w:rsidRPr="00605436">
        <w:rPr>
          <w:spacing w:val="-1"/>
          <w:lang w:val="es-ES_tradnl"/>
        </w:rPr>
        <w:t xml:space="preserve"> </w:t>
      </w:r>
      <w:r w:rsidRPr="00605436">
        <w:rPr>
          <w:spacing w:val="-2"/>
          <w:lang w:val="es-ES_tradnl"/>
        </w:rPr>
        <w:t>deben</w:t>
      </w:r>
      <w:r w:rsidR="00F34FC7" w:rsidRPr="00605436">
        <w:rPr>
          <w:spacing w:val="-2"/>
          <w:lang w:val="es-ES_tradnl"/>
        </w:rPr>
        <w:t xml:space="preserve"> </w:t>
      </w:r>
      <w:r w:rsidRPr="00605436">
        <w:rPr>
          <w:spacing w:val="-1"/>
          <w:lang w:val="es-ES_tradnl"/>
        </w:rPr>
        <w:t>adoptar</w:t>
      </w:r>
      <w:r w:rsidR="00F34FC7" w:rsidRPr="00605436">
        <w:rPr>
          <w:spacing w:val="-1"/>
          <w:lang w:val="es-ES_tradnl"/>
        </w:rPr>
        <w:t xml:space="preserve"> </w:t>
      </w:r>
      <w:r w:rsidRPr="00605436">
        <w:rPr>
          <w:spacing w:val="-1"/>
          <w:lang w:val="es-ES_tradnl"/>
        </w:rPr>
        <w:t>las</w:t>
      </w:r>
      <w:r w:rsidR="00F34FC7" w:rsidRPr="00605436">
        <w:rPr>
          <w:spacing w:val="-1"/>
          <w:lang w:val="es-ES_tradnl"/>
        </w:rPr>
        <w:t xml:space="preserve"> </w:t>
      </w:r>
      <w:r w:rsidRPr="00605436">
        <w:rPr>
          <w:spacing w:val="-1"/>
          <w:lang w:val="es-ES_tradnl"/>
        </w:rPr>
        <w:t>empresas.</w:t>
      </w:r>
    </w:p>
    <w:p w14:paraId="31D9B1B6" w14:textId="77777777" w:rsidR="00E236F7" w:rsidRPr="00605436" w:rsidRDefault="00E236F7" w:rsidP="00A03FEA">
      <w:pPr>
        <w:spacing w:before="17" w:line="260" w:lineRule="exact"/>
        <w:jc w:val="both"/>
        <w:rPr>
          <w:rFonts w:ascii="Arial Narrow" w:hAnsi="Arial Narrow"/>
          <w:sz w:val="26"/>
          <w:szCs w:val="26"/>
          <w:lang w:val="es-ES_tradnl"/>
        </w:rPr>
      </w:pPr>
    </w:p>
    <w:p w14:paraId="07835A87" w14:textId="77777777" w:rsidR="00E236F7" w:rsidRPr="00605436" w:rsidRDefault="00E236F7" w:rsidP="00A03FEA">
      <w:pPr>
        <w:pStyle w:val="Textoindependiente"/>
        <w:ind w:right="116"/>
        <w:jc w:val="both"/>
        <w:rPr>
          <w:spacing w:val="-1"/>
          <w:lang w:val="es-ES_tradnl"/>
        </w:rPr>
      </w:pPr>
      <w:r w:rsidRPr="00605436">
        <w:rPr>
          <w:lang w:val="es-ES_tradnl"/>
        </w:rPr>
        <w:t>Las</w:t>
      </w:r>
      <w:r w:rsidR="00F34FC7" w:rsidRPr="00605436">
        <w:rPr>
          <w:lang w:val="es-ES_tradnl"/>
        </w:rPr>
        <w:t xml:space="preserve"> </w:t>
      </w:r>
      <w:r w:rsidRPr="00605436">
        <w:rPr>
          <w:spacing w:val="-1"/>
          <w:lang w:val="es-ES_tradnl"/>
        </w:rPr>
        <w:t>sanciones</w:t>
      </w:r>
      <w:r w:rsidR="00F34FC7" w:rsidRPr="00605436">
        <w:rPr>
          <w:spacing w:val="-1"/>
          <w:lang w:val="es-ES_tradnl"/>
        </w:rPr>
        <w:t xml:space="preserve"> </w:t>
      </w:r>
      <w:r w:rsidRPr="00605436">
        <w:rPr>
          <w:spacing w:val="-1"/>
          <w:lang w:val="es-ES_tradnl"/>
        </w:rPr>
        <w:t>impuestas</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las</w:t>
      </w:r>
      <w:r w:rsidR="00F34FC7" w:rsidRPr="00605436">
        <w:rPr>
          <w:spacing w:val="-1"/>
          <w:lang w:val="es-ES_tradnl"/>
        </w:rPr>
        <w:t xml:space="preserve"> </w:t>
      </w:r>
      <w:r w:rsidRPr="00605436">
        <w:rPr>
          <w:spacing w:val="-1"/>
          <w:lang w:val="es-ES_tradnl"/>
        </w:rPr>
        <w:t>personas</w:t>
      </w:r>
      <w:r w:rsidR="00F34FC7" w:rsidRPr="00605436">
        <w:rPr>
          <w:spacing w:val="-1"/>
          <w:lang w:val="es-ES_tradnl"/>
        </w:rPr>
        <w:t xml:space="preserve"> </w:t>
      </w:r>
      <w:r w:rsidRPr="00605436">
        <w:rPr>
          <w:spacing w:val="-1"/>
          <w:lang w:val="es-ES_tradnl"/>
        </w:rPr>
        <w:t>físicas</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morales</w:t>
      </w:r>
      <w:r w:rsidR="00F34FC7" w:rsidRPr="00605436">
        <w:rPr>
          <w:spacing w:val="-1"/>
          <w:lang w:val="es-ES_tradnl"/>
        </w:rPr>
        <w:t xml:space="preserve"> </w:t>
      </w:r>
      <w:r w:rsidRPr="00605436">
        <w:rPr>
          <w:spacing w:val="-1"/>
          <w:lang w:val="es-ES_tradnl"/>
        </w:rPr>
        <w:t>(privados)</w:t>
      </w:r>
      <w:r w:rsidR="00F34FC7" w:rsidRPr="00605436">
        <w:rPr>
          <w:spacing w:val="-1"/>
          <w:lang w:val="es-ES_tradnl"/>
        </w:rPr>
        <w:t xml:space="preserve"> </w:t>
      </w:r>
      <w:r w:rsidRPr="00605436">
        <w:rPr>
          <w:lang w:val="es-ES_tradnl"/>
        </w:rPr>
        <w:t>y</w:t>
      </w:r>
      <w:r w:rsidR="00F34FC7" w:rsidRPr="00605436">
        <w:rPr>
          <w:lang w:val="es-ES_tradnl"/>
        </w:rPr>
        <w:t xml:space="preserve"> </w:t>
      </w:r>
      <w:r w:rsidRPr="00605436">
        <w:rPr>
          <w:lang w:val="es-ES_tradnl"/>
        </w:rPr>
        <w:t>a</w:t>
      </w:r>
      <w:r w:rsidR="00F34FC7" w:rsidRPr="00605436">
        <w:rPr>
          <w:lang w:val="es-ES_tradnl"/>
        </w:rPr>
        <w:t xml:space="preserve"> </w:t>
      </w:r>
      <w:r w:rsidRPr="00605436">
        <w:rPr>
          <w:spacing w:val="-1"/>
          <w:lang w:val="es-ES_tradnl"/>
        </w:rPr>
        <w:t>los</w:t>
      </w:r>
      <w:r w:rsidR="00F34FC7" w:rsidRPr="00605436">
        <w:rPr>
          <w:spacing w:val="-1"/>
          <w:lang w:val="es-ES_tradnl"/>
        </w:rPr>
        <w:t xml:space="preserve"> </w:t>
      </w:r>
      <w:r w:rsidRPr="00605436">
        <w:rPr>
          <w:spacing w:val="-1"/>
          <w:lang w:val="es-ES_tradnl"/>
        </w:rPr>
        <w:t>servidores</w:t>
      </w:r>
      <w:r w:rsidR="00F34FC7" w:rsidRPr="00605436">
        <w:rPr>
          <w:spacing w:val="-1"/>
          <w:lang w:val="es-ES_tradnl"/>
        </w:rPr>
        <w:t xml:space="preserve"> </w:t>
      </w:r>
      <w:r w:rsidRPr="00605436">
        <w:rPr>
          <w:spacing w:val="-1"/>
          <w:lang w:val="es-ES_tradnl"/>
        </w:rPr>
        <w:t>públicos</w:t>
      </w:r>
      <w:r w:rsidR="00F34FC7" w:rsidRPr="00605436">
        <w:rPr>
          <w:spacing w:val="-1"/>
          <w:lang w:val="es-ES_tradnl"/>
        </w:rPr>
        <w:t xml:space="preserve"> </w:t>
      </w:r>
      <w:r w:rsidRPr="00605436">
        <w:rPr>
          <w:spacing w:val="-1"/>
          <w:lang w:val="es-ES_tradnl"/>
        </w:rPr>
        <w:t>que</w:t>
      </w:r>
      <w:r w:rsidR="00F34FC7" w:rsidRPr="00605436">
        <w:rPr>
          <w:spacing w:val="-1"/>
          <w:lang w:val="es-ES_tradnl"/>
        </w:rPr>
        <w:t xml:space="preserve"> </w:t>
      </w:r>
      <w:r w:rsidRPr="00605436">
        <w:rPr>
          <w:spacing w:val="-1"/>
          <w:lang w:val="es-ES_tradnl"/>
        </w:rPr>
        <w:t>incumplan</w:t>
      </w:r>
      <w:r w:rsidR="00F34FC7" w:rsidRPr="00605436">
        <w:rPr>
          <w:spacing w:val="-1"/>
          <w:lang w:val="es-ES_tradnl"/>
        </w:rPr>
        <w:t xml:space="preserve"> </w:t>
      </w:r>
      <w:r w:rsidRPr="00605436">
        <w:rPr>
          <w:spacing w:val="-1"/>
          <w:lang w:val="es-ES_tradnl"/>
        </w:rPr>
        <w:t>las</w:t>
      </w:r>
      <w:r w:rsidR="00F34FC7" w:rsidRPr="00605436">
        <w:rPr>
          <w:spacing w:val="-1"/>
          <w:lang w:val="es-ES_tradnl"/>
        </w:rPr>
        <w:t xml:space="preserve"> </w:t>
      </w:r>
      <w:r w:rsidRPr="00605436">
        <w:rPr>
          <w:spacing w:val="-1"/>
          <w:lang w:val="es-ES_tradnl"/>
        </w:rPr>
        <w:t>recomendaciones</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2"/>
          <w:lang w:val="es-ES_tradnl"/>
        </w:rPr>
        <w:t>la</w:t>
      </w:r>
      <w:r w:rsidR="00F34FC7" w:rsidRPr="00605436">
        <w:rPr>
          <w:spacing w:val="-2"/>
          <w:lang w:val="es-ES_tradnl"/>
        </w:rPr>
        <w:t xml:space="preserve"> </w:t>
      </w:r>
      <w:r w:rsidRPr="00605436">
        <w:rPr>
          <w:spacing w:val="-1"/>
          <w:lang w:val="es-ES_tradnl"/>
        </w:rPr>
        <w:t>Convención,</w:t>
      </w:r>
      <w:r w:rsidR="00F34FC7" w:rsidRPr="00605436">
        <w:rPr>
          <w:spacing w:val="-1"/>
          <w:lang w:val="es-ES_tradnl"/>
        </w:rPr>
        <w:t xml:space="preserve"> </w:t>
      </w:r>
      <w:r w:rsidRPr="00605436">
        <w:rPr>
          <w:spacing w:val="-1"/>
          <w:lang w:val="es-ES_tradnl"/>
        </w:rPr>
        <w:t>implican</w:t>
      </w:r>
      <w:r w:rsidR="00F34FC7" w:rsidRPr="00605436">
        <w:rPr>
          <w:spacing w:val="-1"/>
          <w:lang w:val="es-ES_tradnl"/>
        </w:rPr>
        <w:t xml:space="preserve"> </w:t>
      </w:r>
      <w:r w:rsidRPr="00605436">
        <w:rPr>
          <w:spacing w:val="-1"/>
          <w:lang w:val="es-ES_tradnl"/>
        </w:rPr>
        <w:t>entre</w:t>
      </w:r>
      <w:r w:rsidR="00F34FC7" w:rsidRPr="00605436">
        <w:rPr>
          <w:spacing w:val="-1"/>
          <w:lang w:val="es-ES_tradnl"/>
        </w:rPr>
        <w:t xml:space="preserve"> </w:t>
      </w:r>
      <w:r w:rsidRPr="00605436">
        <w:rPr>
          <w:spacing w:val="-1"/>
          <w:lang w:val="es-ES_tradnl"/>
        </w:rPr>
        <w:t>otras,</w:t>
      </w:r>
      <w:r w:rsidR="00F34FC7" w:rsidRPr="00605436">
        <w:rPr>
          <w:spacing w:val="-1"/>
          <w:lang w:val="es-ES_tradnl"/>
        </w:rPr>
        <w:t xml:space="preserve"> </w:t>
      </w:r>
      <w:r w:rsidRPr="00605436">
        <w:rPr>
          <w:spacing w:val="-1"/>
          <w:lang w:val="es-ES_tradnl"/>
        </w:rPr>
        <w:t>privación</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2"/>
          <w:lang w:val="es-ES_tradnl"/>
        </w:rPr>
        <w:t>la</w:t>
      </w:r>
      <w:r w:rsidR="00F34FC7" w:rsidRPr="00605436">
        <w:rPr>
          <w:spacing w:val="-2"/>
          <w:lang w:val="es-ES_tradnl"/>
        </w:rPr>
        <w:t xml:space="preserve"> </w:t>
      </w:r>
      <w:r w:rsidRPr="00605436">
        <w:rPr>
          <w:spacing w:val="-1"/>
          <w:lang w:val="es-ES_tradnl"/>
        </w:rPr>
        <w:t>libertad,</w:t>
      </w:r>
      <w:r w:rsidR="00F34FC7" w:rsidRPr="00605436">
        <w:rPr>
          <w:spacing w:val="-1"/>
          <w:lang w:val="es-ES_tradnl"/>
        </w:rPr>
        <w:t xml:space="preserve"> </w:t>
      </w:r>
      <w:r w:rsidRPr="00605436">
        <w:rPr>
          <w:spacing w:val="-1"/>
          <w:lang w:val="es-ES_tradnl"/>
        </w:rPr>
        <w:t>extradición</w:t>
      </w:r>
      <w:r w:rsidR="00F34FC7" w:rsidRPr="00605436">
        <w:rPr>
          <w:spacing w:val="-1"/>
          <w:lang w:val="es-ES_tradnl"/>
        </w:rPr>
        <w:t xml:space="preserve"> </w:t>
      </w:r>
      <w:r w:rsidRPr="00605436">
        <w:rPr>
          <w:spacing w:val="-1"/>
          <w:lang w:val="es-ES_tradnl"/>
        </w:rPr>
        <w:t>decomiso</w:t>
      </w:r>
      <w:r w:rsidR="00F34FC7" w:rsidRPr="00605436">
        <w:rPr>
          <w:spacing w:val="-1"/>
          <w:lang w:val="es-ES_tradnl"/>
        </w:rPr>
        <w:t xml:space="preserve"> </w:t>
      </w:r>
      <w:r w:rsidRPr="00605436">
        <w:rPr>
          <w:lang w:val="es-ES_tradnl"/>
        </w:rPr>
        <w:t>y/o</w:t>
      </w:r>
      <w:r w:rsidR="00F34FC7" w:rsidRPr="00605436">
        <w:rPr>
          <w:lang w:val="es-ES_tradnl"/>
        </w:rPr>
        <w:t xml:space="preserve"> </w:t>
      </w:r>
      <w:r w:rsidRPr="00605436">
        <w:rPr>
          <w:spacing w:val="-1"/>
          <w:lang w:val="es-ES_tradnl"/>
        </w:rPr>
        <w:t>embargo</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dinero</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bienes.</w:t>
      </w:r>
    </w:p>
    <w:p w14:paraId="5534A47D" w14:textId="77777777" w:rsidR="00E236F7" w:rsidRPr="00605436" w:rsidRDefault="00E236F7" w:rsidP="00A03FEA">
      <w:pPr>
        <w:spacing w:before="17" w:line="260" w:lineRule="exact"/>
        <w:jc w:val="both"/>
        <w:rPr>
          <w:rFonts w:ascii="Arial Narrow" w:hAnsi="Arial Narrow"/>
          <w:sz w:val="26"/>
          <w:szCs w:val="26"/>
          <w:lang w:val="es-ES_tradnl"/>
        </w:rPr>
      </w:pPr>
    </w:p>
    <w:p w14:paraId="5F973922" w14:textId="77777777" w:rsidR="00E236F7" w:rsidRPr="00605436" w:rsidRDefault="00E236F7" w:rsidP="00A03FEA">
      <w:pPr>
        <w:pStyle w:val="Textoindependiente"/>
        <w:ind w:right="115"/>
        <w:jc w:val="both"/>
        <w:rPr>
          <w:lang w:val="es-ES_tradnl"/>
        </w:rPr>
      </w:pPr>
      <w:r w:rsidRPr="00605436">
        <w:rPr>
          <w:spacing w:val="-1"/>
          <w:lang w:val="es-ES_tradnl"/>
        </w:rPr>
        <w:t>Asimismo,</w:t>
      </w:r>
      <w:r w:rsidR="00F34FC7" w:rsidRPr="00605436">
        <w:rPr>
          <w:spacing w:val="-1"/>
          <w:lang w:val="es-ES_tradnl"/>
        </w:rPr>
        <w:t xml:space="preserve"> </w:t>
      </w:r>
      <w:r w:rsidRPr="00605436">
        <w:rPr>
          <w:lang w:val="es-ES_tradnl"/>
        </w:rPr>
        <w:t>es</w:t>
      </w:r>
      <w:r w:rsidR="00F34FC7" w:rsidRPr="00605436">
        <w:rPr>
          <w:lang w:val="es-ES_tradnl"/>
        </w:rPr>
        <w:t xml:space="preserve"> </w:t>
      </w:r>
      <w:r w:rsidRPr="00605436">
        <w:rPr>
          <w:spacing w:val="-1"/>
          <w:lang w:val="es-ES_tradnl"/>
        </w:rPr>
        <w:t>importante</w:t>
      </w:r>
      <w:r w:rsidR="00F34FC7" w:rsidRPr="00605436">
        <w:rPr>
          <w:spacing w:val="-1"/>
          <w:lang w:val="es-ES_tradnl"/>
        </w:rPr>
        <w:t xml:space="preserve"> </w:t>
      </w:r>
      <w:r w:rsidRPr="00605436">
        <w:rPr>
          <w:spacing w:val="-1"/>
          <w:lang w:val="es-ES_tradnl"/>
        </w:rPr>
        <w:t>conocer</w:t>
      </w:r>
      <w:r w:rsidR="00F34FC7" w:rsidRPr="00605436">
        <w:rPr>
          <w:spacing w:val="-1"/>
          <w:lang w:val="es-ES_tradnl"/>
        </w:rPr>
        <w:t xml:space="preserve"> </w:t>
      </w:r>
      <w:r w:rsidRPr="00605436">
        <w:rPr>
          <w:spacing w:val="-1"/>
          <w:lang w:val="es-ES_tradnl"/>
        </w:rPr>
        <w:t>que</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lang w:val="es-ES_tradnl"/>
        </w:rPr>
        <w:t>pago</w:t>
      </w:r>
      <w:r w:rsidR="00F34FC7" w:rsidRPr="00605436">
        <w:rPr>
          <w:lang w:val="es-ES_tradnl"/>
        </w:rPr>
        <w:t xml:space="preserve"> </w:t>
      </w:r>
      <w:r w:rsidRPr="00605436">
        <w:rPr>
          <w:spacing w:val="-1"/>
          <w:lang w:val="es-ES_tradnl"/>
        </w:rPr>
        <w:t>realizado</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servidores</w:t>
      </w:r>
      <w:r w:rsidR="00F34FC7" w:rsidRPr="00605436">
        <w:rPr>
          <w:spacing w:val="-1"/>
          <w:lang w:val="es-ES_tradnl"/>
        </w:rPr>
        <w:t xml:space="preserve"> </w:t>
      </w:r>
      <w:r w:rsidRPr="00605436">
        <w:rPr>
          <w:spacing w:val="-1"/>
          <w:lang w:val="es-ES_tradnl"/>
        </w:rPr>
        <w:t>públicos</w:t>
      </w:r>
      <w:r w:rsidR="00F34FC7" w:rsidRPr="00605436">
        <w:rPr>
          <w:spacing w:val="-1"/>
          <w:lang w:val="es-ES_tradnl"/>
        </w:rPr>
        <w:t xml:space="preserve"> </w:t>
      </w:r>
      <w:r w:rsidRPr="00605436">
        <w:rPr>
          <w:spacing w:val="-1"/>
          <w:lang w:val="es-ES_tradnl"/>
        </w:rPr>
        <w:t>extranjeros</w:t>
      </w:r>
      <w:r w:rsidR="00F34FC7" w:rsidRPr="00605436">
        <w:rPr>
          <w:spacing w:val="-1"/>
          <w:lang w:val="es-ES_tradnl"/>
        </w:rPr>
        <w:t xml:space="preserve"> </w:t>
      </w:r>
      <w:r w:rsidRPr="00605436">
        <w:rPr>
          <w:lang w:val="es-ES_tradnl"/>
        </w:rPr>
        <w:t>es</w:t>
      </w:r>
      <w:r w:rsidR="00F34FC7" w:rsidRPr="00605436">
        <w:rPr>
          <w:lang w:val="es-ES_tradnl"/>
        </w:rPr>
        <w:t xml:space="preserve"> </w:t>
      </w:r>
      <w:r w:rsidRPr="00605436">
        <w:rPr>
          <w:spacing w:val="-1"/>
          <w:lang w:val="es-ES_tradnl"/>
        </w:rPr>
        <w:t>perseguido</w:t>
      </w:r>
      <w:r w:rsidR="00F34FC7" w:rsidRPr="00605436">
        <w:rPr>
          <w:spacing w:val="-1"/>
          <w:lang w:val="es-ES_tradnl"/>
        </w:rPr>
        <w:t xml:space="preserve"> </w:t>
      </w:r>
      <w:r w:rsidRPr="00605436">
        <w:rPr>
          <w:lang w:val="es-ES_tradnl"/>
        </w:rPr>
        <w:t>y</w:t>
      </w:r>
      <w:r w:rsidR="00F34FC7" w:rsidRPr="00605436">
        <w:rPr>
          <w:lang w:val="es-ES_tradnl"/>
        </w:rPr>
        <w:t xml:space="preserve"> </w:t>
      </w:r>
      <w:r w:rsidRPr="00605436">
        <w:rPr>
          <w:spacing w:val="-1"/>
          <w:lang w:val="es-ES_tradnl"/>
        </w:rPr>
        <w:t>castigado</w:t>
      </w:r>
      <w:r w:rsidR="00F34FC7" w:rsidRPr="00605436">
        <w:rPr>
          <w:spacing w:val="-1"/>
          <w:lang w:val="es-ES_tradnl"/>
        </w:rPr>
        <w:t xml:space="preserve"> </w:t>
      </w:r>
      <w:r w:rsidRPr="00605436">
        <w:rPr>
          <w:spacing w:val="-1"/>
          <w:lang w:val="es-ES_tradnl"/>
        </w:rPr>
        <w:t>independientemente</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que</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funcionario</w:t>
      </w:r>
      <w:r w:rsidR="00F34FC7" w:rsidRPr="00605436">
        <w:rPr>
          <w:spacing w:val="-1"/>
          <w:lang w:val="es-ES_tradnl"/>
        </w:rPr>
        <w:t xml:space="preserve"> </w:t>
      </w:r>
      <w:r w:rsidRPr="00605436">
        <w:rPr>
          <w:lang w:val="es-ES_tradnl"/>
        </w:rPr>
        <w:t>sea</w:t>
      </w:r>
      <w:r w:rsidR="00F34FC7" w:rsidRPr="00605436">
        <w:rPr>
          <w:lang w:val="es-ES_tradnl"/>
        </w:rPr>
        <w:t xml:space="preserve"> </w:t>
      </w:r>
      <w:r w:rsidRPr="00605436">
        <w:rPr>
          <w:spacing w:val="-1"/>
          <w:lang w:val="es-ES_tradnl"/>
        </w:rPr>
        <w:t>acusado</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lang w:val="es-ES_tradnl"/>
        </w:rPr>
        <w:t>no.</w:t>
      </w:r>
      <w:r w:rsidR="00F34FC7" w:rsidRPr="00605436">
        <w:rPr>
          <w:lang w:val="es-ES_tradnl"/>
        </w:rPr>
        <w:t xml:space="preserve"> </w:t>
      </w:r>
      <w:r w:rsidRPr="00605436">
        <w:rPr>
          <w:lang w:val="es-ES_tradnl"/>
        </w:rPr>
        <w:t>Las</w:t>
      </w:r>
      <w:r w:rsidR="00F34FC7" w:rsidRPr="00605436">
        <w:rPr>
          <w:lang w:val="es-ES_tradnl"/>
        </w:rPr>
        <w:t xml:space="preserve"> </w:t>
      </w:r>
      <w:r w:rsidRPr="00605436">
        <w:rPr>
          <w:spacing w:val="-1"/>
          <w:lang w:val="es-ES_tradnl"/>
        </w:rPr>
        <w:t>investigaciones</w:t>
      </w:r>
      <w:r w:rsidR="00F34FC7" w:rsidRPr="00605436">
        <w:rPr>
          <w:spacing w:val="-1"/>
          <w:lang w:val="es-ES_tradnl"/>
        </w:rPr>
        <w:t xml:space="preserve"> </w:t>
      </w:r>
      <w:r w:rsidRPr="00605436">
        <w:rPr>
          <w:spacing w:val="-1"/>
          <w:lang w:val="es-ES_tradnl"/>
        </w:rPr>
        <w:t>pueden</w:t>
      </w:r>
      <w:r w:rsidR="00F34FC7" w:rsidRPr="00605436">
        <w:rPr>
          <w:spacing w:val="-1"/>
          <w:lang w:val="es-ES_tradnl"/>
        </w:rPr>
        <w:t xml:space="preserve"> </w:t>
      </w:r>
      <w:r w:rsidRPr="00605436">
        <w:rPr>
          <w:spacing w:val="-1"/>
          <w:lang w:val="es-ES_tradnl"/>
        </w:rPr>
        <w:t xml:space="preserve">iniciarse </w:t>
      </w:r>
      <w:r w:rsidRPr="00605436">
        <w:rPr>
          <w:lang w:val="es-ES_tradnl"/>
        </w:rPr>
        <w:t>por</w:t>
      </w:r>
      <w:r w:rsidR="00F34FC7" w:rsidRPr="00605436">
        <w:rPr>
          <w:lang w:val="es-ES_tradnl"/>
        </w:rPr>
        <w:t xml:space="preserve"> </w:t>
      </w:r>
      <w:r w:rsidRPr="00605436">
        <w:rPr>
          <w:spacing w:val="-1"/>
          <w:lang w:val="es-ES_tradnl"/>
        </w:rPr>
        <w:t>denuncia</w:t>
      </w:r>
      <w:r w:rsidR="00F34FC7" w:rsidRPr="00605436">
        <w:rPr>
          <w:spacing w:val="-1"/>
          <w:lang w:val="es-ES_tradnl"/>
        </w:rPr>
        <w:t xml:space="preserve"> </w:t>
      </w:r>
      <w:r w:rsidRPr="00605436">
        <w:rPr>
          <w:spacing w:val="-1"/>
          <w:lang w:val="es-ES_tradnl"/>
        </w:rPr>
        <w:t>pero</w:t>
      </w:r>
      <w:r w:rsidR="00F34FC7" w:rsidRPr="00605436">
        <w:rPr>
          <w:spacing w:val="-1"/>
          <w:lang w:val="es-ES_tradnl"/>
        </w:rPr>
        <w:t xml:space="preserve"> </w:t>
      </w:r>
      <w:r w:rsidRPr="00605436">
        <w:rPr>
          <w:spacing w:val="-1"/>
          <w:lang w:val="es-ES_tradnl"/>
        </w:rPr>
        <w:t>también</w:t>
      </w:r>
      <w:r w:rsidR="00F34FC7" w:rsidRPr="00605436">
        <w:rPr>
          <w:spacing w:val="-1"/>
          <w:lang w:val="es-ES_tradnl"/>
        </w:rPr>
        <w:t xml:space="preserve"> </w:t>
      </w:r>
      <w:r w:rsidRPr="00605436">
        <w:rPr>
          <w:lang w:val="es-ES_tradnl"/>
        </w:rPr>
        <w:t>por</w:t>
      </w:r>
      <w:r w:rsidR="00F34FC7" w:rsidRPr="00605436">
        <w:rPr>
          <w:lang w:val="es-ES_tradnl"/>
        </w:rPr>
        <w:t xml:space="preserve"> </w:t>
      </w:r>
      <w:r w:rsidRPr="00605436">
        <w:rPr>
          <w:spacing w:val="-1"/>
          <w:lang w:val="es-ES_tradnl"/>
        </w:rPr>
        <w:t>otros</w:t>
      </w:r>
      <w:r w:rsidR="00F34FC7" w:rsidRPr="00605436">
        <w:rPr>
          <w:spacing w:val="-1"/>
          <w:lang w:val="es-ES_tradnl"/>
        </w:rPr>
        <w:t xml:space="preserve"> </w:t>
      </w:r>
      <w:r w:rsidRPr="00605436">
        <w:rPr>
          <w:spacing w:val="-1"/>
          <w:lang w:val="es-ES_tradnl"/>
        </w:rPr>
        <w:t>medios, como la revisión</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2"/>
          <w:lang w:val="es-ES_tradnl"/>
        </w:rPr>
        <w:t>la</w:t>
      </w:r>
      <w:r w:rsidRPr="00605436">
        <w:rPr>
          <w:spacing w:val="-1"/>
          <w:lang w:val="es-ES_tradnl"/>
        </w:rPr>
        <w:t xml:space="preserve"> situación patrimonial de</w:t>
      </w:r>
      <w:r w:rsidR="00F34FC7" w:rsidRPr="00605436">
        <w:rPr>
          <w:spacing w:val="-1"/>
          <w:lang w:val="es-ES_tradnl"/>
        </w:rPr>
        <w:t xml:space="preserve"> </w:t>
      </w:r>
      <w:r w:rsidRPr="00605436">
        <w:rPr>
          <w:spacing w:val="-1"/>
          <w:lang w:val="es-ES_tradnl"/>
        </w:rPr>
        <w:t>los</w:t>
      </w:r>
      <w:r w:rsidR="00F34FC7" w:rsidRPr="00605436">
        <w:rPr>
          <w:spacing w:val="-1"/>
          <w:lang w:val="es-ES_tradnl"/>
        </w:rPr>
        <w:t xml:space="preserve"> </w:t>
      </w:r>
      <w:r w:rsidRPr="00605436">
        <w:rPr>
          <w:spacing w:val="-1"/>
          <w:lang w:val="es-ES_tradnl"/>
        </w:rPr>
        <w:t>servidores</w:t>
      </w:r>
      <w:r w:rsidR="00F34FC7" w:rsidRPr="00605436">
        <w:rPr>
          <w:spacing w:val="-1"/>
          <w:lang w:val="es-ES_tradnl"/>
        </w:rPr>
        <w:t xml:space="preserve"> </w:t>
      </w:r>
      <w:r w:rsidRPr="00605436">
        <w:rPr>
          <w:spacing w:val="-1"/>
          <w:lang w:val="es-ES_tradnl"/>
        </w:rPr>
        <w:t>públicos</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indefinición</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transacciones</w:t>
      </w:r>
      <w:r w:rsidR="00F34FC7" w:rsidRPr="00605436">
        <w:rPr>
          <w:spacing w:val="-1"/>
          <w:lang w:val="es-ES_tradnl"/>
        </w:rPr>
        <w:t xml:space="preserve"> </w:t>
      </w:r>
      <w:r w:rsidRPr="00605436">
        <w:rPr>
          <w:spacing w:val="-1"/>
          <w:lang w:val="es-ES_tradnl"/>
        </w:rPr>
        <w:t>ilícitas,</w:t>
      </w:r>
      <w:r w:rsidR="00F34FC7" w:rsidRPr="00605436">
        <w:rPr>
          <w:spacing w:val="-1"/>
          <w:lang w:val="es-ES_tradnl"/>
        </w:rPr>
        <w:t xml:space="preserve"> </w:t>
      </w:r>
      <w:r w:rsidRPr="00605436">
        <w:rPr>
          <w:spacing w:val="-1"/>
          <w:lang w:val="es-ES_tradnl"/>
        </w:rPr>
        <w:t>en</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caso</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las</w:t>
      </w:r>
      <w:r w:rsidR="00F34FC7" w:rsidRPr="00605436">
        <w:rPr>
          <w:spacing w:val="-1"/>
          <w:lang w:val="es-ES_tradnl"/>
        </w:rPr>
        <w:t xml:space="preserve"> </w:t>
      </w:r>
      <w:r w:rsidRPr="00605436">
        <w:rPr>
          <w:spacing w:val="-1"/>
          <w:lang w:val="es-ES_tradnl"/>
        </w:rPr>
        <w:t>empresas.</w:t>
      </w:r>
    </w:p>
    <w:p w14:paraId="4777B281" w14:textId="77777777" w:rsidR="00E236F7" w:rsidRPr="00605436" w:rsidRDefault="00E236F7" w:rsidP="00A03FEA">
      <w:pPr>
        <w:spacing w:before="14" w:line="260" w:lineRule="exact"/>
        <w:jc w:val="both"/>
        <w:rPr>
          <w:rFonts w:ascii="Arial Narrow" w:hAnsi="Arial Narrow"/>
          <w:sz w:val="26"/>
          <w:szCs w:val="26"/>
          <w:lang w:val="es-ES_tradnl"/>
        </w:rPr>
      </w:pPr>
    </w:p>
    <w:p w14:paraId="5607E0F2" w14:textId="77777777" w:rsidR="00E236F7" w:rsidRPr="00605436" w:rsidRDefault="00E236F7" w:rsidP="00A03FEA">
      <w:pPr>
        <w:pStyle w:val="Textoindependiente"/>
        <w:ind w:right="115"/>
        <w:jc w:val="both"/>
        <w:rPr>
          <w:lang w:val="es-ES_tradnl"/>
        </w:rPr>
      </w:pPr>
      <w:r w:rsidRPr="00605436">
        <w:rPr>
          <w:lang w:val="es-ES_tradnl"/>
        </w:rPr>
        <w:t>El</w:t>
      </w:r>
      <w:r w:rsidR="00F34FC7" w:rsidRPr="00605436">
        <w:rPr>
          <w:lang w:val="es-ES_tradnl"/>
        </w:rPr>
        <w:t xml:space="preserve"> </w:t>
      </w:r>
      <w:r w:rsidRPr="00605436">
        <w:rPr>
          <w:spacing w:val="-1"/>
          <w:lang w:val="es-ES_tradnl"/>
        </w:rPr>
        <w:t>culpable</w:t>
      </w:r>
      <w:r w:rsidR="00F34FC7" w:rsidRPr="00605436">
        <w:rPr>
          <w:spacing w:val="-1"/>
          <w:lang w:val="es-ES_tradnl"/>
        </w:rPr>
        <w:t xml:space="preserve"> </w:t>
      </w:r>
      <w:r w:rsidRPr="00605436">
        <w:rPr>
          <w:spacing w:val="-1"/>
          <w:lang w:val="es-ES_tradnl"/>
        </w:rPr>
        <w:t>puede</w:t>
      </w:r>
      <w:r w:rsidR="00F34FC7" w:rsidRPr="00605436">
        <w:rPr>
          <w:spacing w:val="-1"/>
          <w:lang w:val="es-ES_tradnl"/>
        </w:rPr>
        <w:t xml:space="preserve"> </w:t>
      </w:r>
      <w:r w:rsidRPr="00605436">
        <w:rPr>
          <w:lang w:val="es-ES_tradnl"/>
        </w:rPr>
        <w:t xml:space="preserve">ser </w:t>
      </w:r>
      <w:r w:rsidRPr="00605436">
        <w:rPr>
          <w:spacing w:val="-1"/>
          <w:lang w:val="es-ES_tradnl"/>
        </w:rPr>
        <w:t>perseguido</w:t>
      </w:r>
      <w:r w:rsidR="00F34FC7" w:rsidRPr="00605436">
        <w:rPr>
          <w:spacing w:val="-1"/>
          <w:lang w:val="es-ES_tradnl"/>
        </w:rPr>
        <w:t xml:space="preserve"> </w:t>
      </w:r>
      <w:r w:rsidRPr="00605436">
        <w:rPr>
          <w:spacing w:val="-1"/>
          <w:lang w:val="es-ES_tradnl"/>
        </w:rPr>
        <w:t>en</w:t>
      </w:r>
      <w:r w:rsidR="00F34FC7" w:rsidRPr="00605436">
        <w:rPr>
          <w:spacing w:val="-1"/>
          <w:lang w:val="es-ES_tradnl"/>
        </w:rPr>
        <w:t xml:space="preserve"> </w:t>
      </w:r>
      <w:r w:rsidRPr="00605436">
        <w:rPr>
          <w:spacing w:val="-1"/>
          <w:lang w:val="es-ES_tradnl"/>
        </w:rPr>
        <w:t>cualquier</w:t>
      </w:r>
      <w:r w:rsidR="00F34FC7" w:rsidRPr="00605436">
        <w:rPr>
          <w:spacing w:val="-1"/>
          <w:lang w:val="es-ES_tradnl"/>
        </w:rPr>
        <w:t xml:space="preserve"> </w:t>
      </w:r>
      <w:r w:rsidRPr="00605436">
        <w:rPr>
          <w:lang w:val="es-ES_tradnl"/>
        </w:rPr>
        <w:t xml:space="preserve"> país</w:t>
      </w:r>
      <w:r w:rsidR="00F34FC7" w:rsidRPr="00605436">
        <w:rPr>
          <w:lang w:val="es-ES_tradnl"/>
        </w:rPr>
        <w:t xml:space="preserve"> </w:t>
      </w:r>
      <w:r w:rsidRPr="00605436">
        <w:rPr>
          <w:spacing w:val="-1"/>
          <w:lang w:val="es-ES_tradnl"/>
        </w:rPr>
        <w:t>firmante</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Convención,</w:t>
      </w:r>
      <w:r w:rsidR="00F34FC7" w:rsidRPr="00605436">
        <w:rPr>
          <w:spacing w:val="-1"/>
          <w:lang w:val="es-ES_tradnl"/>
        </w:rPr>
        <w:t xml:space="preserve"> </w:t>
      </w:r>
      <w:r w:rsidRPr="00605436">
        <w:rPr>
          <w:spacing w:val="-1"/>
          <w:lang w:val="es-ES_tradnl"/>
        </w:rPr>
        <w:t>independientemente</w:t>
      </w:r>
      <w:r w:rsidR="00F34FC7" w:rsidRPr="00605436">
        <w:rPr>
          <w:spacing w:val="-1"/>
          <w:lang w:val="es-ES_tradnl"/>
        </w:rPr>
        <w:t xml:space="preserve"> </w:t>
      </w:r>
      <w:r w:rsidRPr="00605436">
        <w:rPr>
          <w:spacing w:val="-1"/>
          <w:lang w:val="es-ES_tradnl"/>
        </w:rPr>
        <w:t>del</w:t>
      </w:r>
      <w:r w:rsidR="00F34FC7" w:rsidRPr="00605436">
        <w:rPr>
          <w:spacing w:val="-1"/>
          <w:lang w:val="es-ES_tradnl"/>
        </w:rPr>
        <w:t xml:space="preserve"> </w:t>
      </w:r>
      <w:r w:rsidRPr="00605436">
        <w:rPr>
          <w:spacing w:val="-1"/>
          <w:lang w:val="es-ES_tradnl"/>
        </w:rPr>
        <w:t>lugar</w:t>
      </w:r>
      <w:r w:rsidR="00F34FC7" w:rsidRPr="00605436">
        <w:rPr>
          <w:spacing w:val="-1"/>
          <w:lang w:val="es-ES_tradnl"/>
        </w:rPr>
        <w:t xml:space="preserve"> </w:t>
      </w:r>
      <w:r w:rsidRPr="00605436">
        <w:rPr>
          <w:spacing w:val="-1"/>
          <w:lang w:val="es-ES_tradnl"/>
        </w:rPr>
        <w:t>donde</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lang w:val="es-ES_tradnl"/>
        </w:rPr>
        <w:t>acto</w:t>
      </w:r>
      <w:r w:rsidR="00F34FC7" w:rsidRPr="00605436">
        <w:rPr>
          <w:lang w:val="es-ES_tradnl"/>
        </w:rPr>
        <w:t xml:space="preserve"> </w:t>
      </w:r>
      <w:r w:rsidRPr="00605436">
        <w:rPr>
          <w:lang w:val="es-ES_tradnl"/>
        </w:rPr>
        <w:t>de</w:t>
      </w:r>
      <w:r w:rsidR="00F34FC7" w:rsidRPr="00605436">
        <w:rPr>
          <w:lang w:val="es-ES_tradnl"/>
        </w:rPr>
        <w:t xml:space="preserve"> </w:t>
      </w:r>
      <w:r w:rsidRPr="00605436">
        <w:rPr>
          <w:spacing w:val="-1"/>
          <w:lang w:val="es-ES_tradnl"/>
        </w:rPr>
        <w:t>cohecho</w:t>
      </w:r>
      <w:r w:rsidR="00F34FC7" w:rsidRPr="00605436">
        <w:rPr>
          <w:spacing w:val="-1"/>
          <w:lang w:val="es-ES_tradnl"/>
        </w:rPr>
        <w:t xml:space="preserve"> </w:t>
      </w:r>
      <w:r w:rsidRPr="00605436">
        <w:rPr>
          <w:spacing w:val="-1"/>
          <w:lang w:val="es-ES_tradnl"/>
        </w:rPr>
        <w:t>haya</w:t>
      </w:r>
      <w:r w:rsidR="00F34FC7" w:rsidRPr="00605436">
        <w:rPr>
          <w:spacing w:val="-1"/>
          <w:lang w:val="es-ES_tradnl"/>
        </w:rPr>
        <w:t xml:space="preserve"> </w:t>
      </w:r>
      <w:r w:rsidRPr="00605436">
        <w:rPr>
          <w:spacing w:val="-1"/>
          <w:lang w:val="es-ES_tradnl"/>
        </w:rPr>
        <w:t>sido</w:t>
      </w:r>
      <w:r w:rsidR="00F34FC7" w:rsidRPr="00605436">
        <w:rPr>
          <w:spacing w:val="-1"/>
          <w:lang w:val="es-ES_tradnl"/>
        </w:rPr>
        <w:t xml:space="preserve"> </w:t>
      </w:r>
      <w:r w:rsidRPr="00605436">
        <w:rPr>
          <w:spacing w:val="-1"/>
          <w:lang w:val="es-ES_tradnl"/>
        </w:rPr>
        <w:t>cometido.</w:t>
      </w:r>
    </w:p>
    <w:p w14:paraId="074D74D7" w14:textId="77777777" w:rsidR="00E236F7" w:rsidRPr="00605436" w:rsidRDefault="00E236F7" w:rsidP="00A03FEA">
      <w:pPr>
        <w:spacing w:before="17" w:line="260" w:lineRule="exact"/>
        <w:jc w:val="both"/>
        <w:rPr>
          <w:rFonts w:ascii="Arial Narrow" w:hAnsi="Arial Narrow"/>
          <w:sz w:val="26"/>
          <w:szCs w:val="26"/>
          <w:lang w:val="es-ES_tradnl"/>
        </w:rPr>
      </w:pPr>
    </w:p>
    <w:p w14:paraId="4188162D" w14:textId="77777777" w:rsidR="00E236F7" w:rsidRPr="00605436" w:rsidRDefault="00E236F7" w:rsidP="00A03FEA">
      <w:pPr>
        <w:pStyle w:val="Textoindependiente"/>
        <w:ind w:right="115"/>
        <w:jc w:val="both"/>
        <w:rPr>
          <w:lang w:val="es-ES_tradnl"/>
        </w:rPr>
      </w:pPr>
      <w:r w:rsidRPr="00605436">
        <w:rPr>
          <w:lang w:val="es-ES_tradnl"/>
        </w:rPr>
        <w:t>En</w:t>
      </w:r>
      <w:r w:rsidR="00F34FC7" w:rsidRPr="00605436">
        <w:rPr>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medida</w:t>
      </w:r>
      <w:r w:rsidR="00F34FC7" w:rsidRPr="00605436">
        <w:rPr>
          <w:spacing w:val="-1"/>
          <w:lang w:val="es-ES_tradnl"/>
        </w:rPr>
        <w:t xml:space="preserve"> </w:t>
      </w:r>
      <w:r w:rsidRPr="00605436">
        <w:rPr>
          <w:spacing w:val="-1"/>
          <w:lang w:val="es-ES_tradnl"/>
        </w:rPr>
        <w:t>que</w:t>
      </w:r>
      <w:r w:rsidR="00F34FC7" w:rsidRPr="00605436">
        <w:rPr>
          <w:spacing w:val="-1"/>
          <w:lang w:val="es-ES_tradnl"/>
        </w:rPr>
        <w:t xml:space="preserve"> </w:t>
      </w:r>
      <w:r w:rsidRPr="00605436">
        <w:rPr>
          <w:lang w:val="es-ES_tradnl"/>
        </w:rPr>
        <w:t>estos</w:t>
      </w:r>
      <w:r w:rsidR="00F34FC7" w:rsidRPr="00605436">
        <w:rPr>
          <w:lang w:val="es-ES_tradnl"/>
        </w:rPr>
        <w:t xml:space="preserve"> </w:t>
      </w:r>
      <w:r w:rsidRPr="00605436">
        <w:rPr>
          <w:spacing w:val="-1"/>
          <w:lang w:val="es-ES_tradnl"/>
        </w:rPr>
        <w:t>lineamientos</w:t>
      </w:r>
      <w:r w:rsidR="00F34FC7" w:rsidRPr="00605436">
        <w:rPr>
          <w:spacing w:val="-1"/>
          <w:lang w:val="es-ES_tradnl"/>
        </w:rPr>
        <w:t xml:space="preserve"> </w:t>
      </w:r>
      <w:r w:rsidRPr="00605436">
        <w:rPr>
          <w:spacing w:val="-1"/>
          <w:lang w:val="es-ES_tradnl"/>
        </w:rPr>
        <w:t>sean</w:t>
      </w:r>
      <w:r w:rsidR="00F34FC7" w:rsidRPr="00605436">
        <w:rPr>
          <w:spacing w:val="-1"/>
          <w:lang w:val="es-ES_tradnl"/>
        </w:rPr>
        <w:t xml:space="preserve"> </w:t>
      </w:r>
      <w:r w:rsidRPr="00605436">
        <w:rPr>
          <w:spacing w:val="-1"/>
          <w:lang w:val="es-ES_tradnl"/>
        </w:rPr>
        <w:t>conocidos</w:t>
      </w:r>
      <w:r w:rsidR="00F34FC7" w:rsidRPr="00605436">
        <w:rPr>
          <w:spacing w:val="-1"/>
          <w:lang w:val="es-ES_tradnl"/>
        </w:rPr>
        <w:t xml:space="preserve"> </w:t>
      </w:r>
      <w:r w:rsidRPr="00605436">
        <w:rPr>
          <w:lang w:val="es-ES_tradnl"/>
        </w:rPr>
        <w:t>por</w:t>
      </w:r>
      <w:r w:rsidR="00F34FC7" w:rsidRPr="00605436">
        <w:rPr>
          <w:lang w:val="es-ES_tradnl"/>
        </w:rPr>
        <w:t xml:space="preserve"> </w:t>
      </w:r>
      <w:r w:rsidRPr="00605436">
        <w:rPr>
          <w:spacing w:val="-1"/>
          <w:lang w:val="es-ES_tradnl"/>
        </w:rPr>
        <w:t>las</w:t>
      </w:r>
      <w:r w:rsidR="00F34FC7" w:rsidRPr="00605436">
        <w:rPr>
          <w:spacing w:val="-1"/>
          <w:lang w:val="es-ES_tradnl"/>
        </w:rPr>
        <w:t xml:space="preserve"> </w:t>
      </w:r>
      <w:r w:rsidRPr="00605436">
        <w:rPr>
          <w:spacing w:val="-1"/>
          <w:lang w:val="es-ES_tradnl"/>
        </w:rPr>
        <w:t>empresas</w:t>
      </w:r>
      <w:r w:rsidR="00F34FC7" w:rsidRPr="00605436">
        <w:rPr>
          <w:spacing w:val="-1"/>
          <w:lang w:val="es-ES_tradnl"/>
        </w:rPr>
        <w:t xml:space="preserve"> </w:t>
      </w:r>
      <w:r w:rsidRPr="00605436">
        <w:rPr>
          <w:lang w:val="es-ES_tradnl"/>
        </w:rPr>
        <w:t>y</w:t>
      </w:r>
      <w:r w:rsidR="00F34FC7" w:rsidRPr="00605436">
        <w:rPr>
          <w:lang w:val="es-ES_tradnl"/>
        </w:rPr>
        <w:t xml:space="preserve"> </w:t>
      </w:r>
      <w:r w:rsidRPr="00605436">
        <w:rPr>
          <w:spacing w:val="-1"/>
          <w:lang w:val="es-ES_tradnl"/>
        </w:rPr>
        <w:t>los</w:t>
      </w:r>
      <w:r w:rsidR="00F34FC7" w:rsidRPr="00605436">
        <w:rPr>
          <w:spacing w:val="-1"/>
          <w:lang w:val="es-ES_tradnl"/>
        </w:rPr>
        <w:t xml:space="preserve"> </w:t>
      </w:r>
      <w:r w:rsidRPr="00605436">
        <w:rPr>
          <w:spacing w:val="-1"/>
          <w:lang w:val="es-ES_tradnl"/>
        </w:rPr>
        <w:t>servidores</w:t>
      </w:r>
      <w:r w:rsidR="00F34FC7" w:rsidRPr="00605436">
        <w:rPr>
          <w:spacing w:val="-1"/>
          <w:lang w:val="es-ES_tradnl"/>
        </w:rPr>
        <w:t xml:space="preserve"> </w:t>
      </w:r>
      <w:r w:rsidRPr="00605436">
        <w:rPr>
          <w:spacing w:val="-1"/>
          <w:lang w:val="es-ES_tradnl"/>
        </w:rPr>
        <w:t>públicos</w:t>
      </w:r>
      <w:r w:rsidR="00F34FC7" w:rsidRPr="00605436">
        <w:rPr>
          <w:spacing w:val="-1"/>
          <w:lang w:val="es-ES_tradnl"/>
        </w:rPr>
        <w:t xml:space="preserve"> </w:t>
      </w:r>
      <w:r w:rsidRPr="00605436">
        <w:rPr>
          <w:spacing w:val="-1"/>
          <w:lang w:val="es-ES_tradnl"/>
        </w:rPr>
        <w:t>del</w:t>
      </w:r>
      <w:r w:rsidR="00F34FC7" w:rsidRPr="00605436">
        <w:rPr>
          <w:spacing w:val="-1"/>
          <w:lang w:val="es-ES_tradnl"/>
        </w:rPr>
        <w:t xml:space="preserve"> </w:t>
      </w:r>
      <w:r w:rsidRPr="00605436">
        <w:rPr>
          <w:lang w:val="es-ES_tradnl"/>
        </w:rPr>
        <w:t>país,</w:t>
      </w:r>
      <w:r w:rsidR="00F34FC7" w:rsidRPr="00605436">
        <w:rPr>
          <w:lang w:val="es-ES_tradnl"/>
        </w:rPr>
        <w:t xml:space="preserve"> </w:t>
      </w:r>
      <w:r w:rsidRPr="00605436">
        <w:rPr>
          <w:spacing w:val="-1"/>
          <w:lang w:val="es-ES_tradnl"/>
        </w:rPr>
        <w:t>estaremos</w:t>
      </w:r>
      <w:r w:rsidR="00F34FC7" w:rsidRPr="00605436">
        <w:rPr>
          <w:spacing w:val="-1"/>
          <w:lang w:val="es-ES_tradnl"/>
        </w:rPr>
        <w:t xml:space="preserve"> </w:t>
      </w:r>
      <w:r w:rsidRPr="00605436">
        <w:rPr>
          <w:spacing w:val="-1"/>
          <w:lang w:val="es-ES_tradnl"/>
        </w:rPr>
        <w:t>contribuyendo</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construir</w:t>
      </w:r>
      <w:r w:rsidR="00F34FC7" w:rsidRPr="00605436">
        <w:rPr>
          <w:spacing w:val="-1"/>
          <w:lang w:val="es-ES_tradnl"/>
        </w:rPr>
        <w:t xml:space="preserve"> </w:t>
      </w:r>
      <w:r w:rsidRPr="00605436">
        <w:rPr>
          <w:spacing w:val="-1"/>
          <w:lang w:val="es-ES_tradnl"/>
        </w:rPr>
        <w:t>estructuras</w:t>
      </w:r>
      <w:r w:rsidR="00F34FC7" w:rsidRPr="00605436">
        <w:rPr>
          <w:spacing w:val="-1"/>
          <w:lang w:val="es-ES_tradnl"/>
        </w:rPr>
        <w:t xml:space="preserve"> </w:t>
      </w:r>
      <w:r w:rsidRPr="00605436">
        <w:rPr>
          <w:spacing w:val="-1"/>
          <w:lang w:val="es-ES_tradnl"/>
        </w:rPr>
        <w:t>preventivas</w:t>
      </w:r>
      <w:r w:rsidR="00F34FC7" w:rsidRPr="00605436">
        <w:rPr>
          <w:spacing w:val="-1"/>
          <w:lang w:val="es-ES_tradnl"/>
        </w:rPr>
        <w:t xml:space="preserve"> </w:t>
      </w:r>
      <w:r w:rsidRPr="00605436">
        <w:rPr>
          <w:spacing w:val="-1"/>
          <w:lang w:val="es-ES_tradnl"/>
        </w:rPr>
        <w:t>que</w:t>
      </w:r>
      <w:r w:rsidR="00F34FC7" w:rsidRPr="00605436">
        <w:rPr>
          <w:spacing w:val="-1"/>
          <w:lang w:val="es-ES_tradnl"/>
        </w:rPr>
        <w:t xml:space="preserve"> </w:t>
      </w:r>
      <w:r w:rsidRPr="00605436">
        <w:rPr>
          <w:spacing w:val="-1"/>
          <w:lang w:val="es-ES_tradnl"/>
        </w:rPr>
        <w:t>impidan</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incumplimiento</w:t>
      </w:r>
      <w:r w:rsidR="00F34FC7" w:rsidRPr="00605436">
        <w:rPr>
          <w:spacing w:val="-1"/>
          <w:lang w:val="es-ES_tradnl"/>
        </w:rPr>
        <w:t xml:space="preserve"> </w:t>
      </w:r>
      <w:r w:rsidRPr="00605436">
        <w:rPr>
          <w:lang w:val="es-ES_tradnl"/>
        </w:rPr>
        <w:t>d</w:t>
      </w:r>
      <w:r w:rsidR="00F34FC7" w:rsidRPr="00605436">
        <w:rPr>
          <w:lang w:val="es-ES_tradnl"/>
        </w:rPr>
        <w:t xml:space="preserve">e </w:t>
      </w:r>
      <w:r w:rsidRPr="00605436">
        <w:rPr>
          <w:spacing w:val="-1"/>
          <w:lang w:val="es-ES_tradnl"/>
        </w:rPr>
        <w:t>las</w:t>
      </w:r>
      <w:r w:rsidR="00F34FC7" w:rsidRPr="00605436">
        <w:rPr>
          <w:spacing w:val="-1"/>
          <w:lang w:val="es-ES_tradnl"/>
        </w:rPr>
        <w:t xml:space="preserve"> </w:t>
      </w:r>
      <w:r w:rsidRPr="00605436">
        <w:rPr>
          <w:spacing w:val="-1"/>
          <w:lang w:val="es-ES_tradnl"/>
        </w:rPr>
        <w:t>recomendaciones</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convención</w:t>
      </w:r>
      <w:r w:rsidR="00F34FC7" w:rsidRPr="00605436">
        <w:rPr>
          <w:spacing w:val="-1"/>
          <w:lang w:val="es-ES_tradnl"/>
        </w:rPr>
        <w:t xml:space="preserve"> </w:t>
      </w:r>
      <w:r w:rsidRPr="00605436">
        <w:rPr>
          <w:lang w:val="es-ES_tradnl"/>
        </w:rPr>
        <w:t>y</w:t>
      </w:r>
      <w:r w:rsidR="00F34FC7" w:rsidRPr="00605436">
        <w:rPr>
          <w:lang w:val="es-ES_tradnl"/>
        </w:rPr>
        <w:t xml:space="preserve"> </w:t>
      </w:r>
      <w:r w:rsidRPr="00605436">
        <w:rPr>
          <w:lang w:val="es-ES_tradnl"/>
        </w:rPr>
        <w:t>por</w:t>
      </w:r>
      <w:r w:rsidR="00F34FC7" w:rsidRPr="00605436">
        <w:rPr>
          <w:lang w:val="es-ES_tradnl"/>
        </w:rPr>
        <w:t xml:space="preserve"> </w:t>
      </w:r>
      <w:r w:rsidRPr="00605436">
        <w:rPr>
          <w:spacing w:val="-1"/>
          <w:lang w:val="es-ES_tradnl"/>
        </w:rPr>
        <w:t>tanto</w:t>
      </w:r>
      <w:r w:rsidR="00F34FC7" w:rsidRPr="00605436">
        <w:rPr>
          <w:spacing w:val="-1"/>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comisión</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actos</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corrupción.</w:t>
      </w:r>
    </w:p>
    <w:p w14:paraId="1CC78D6C" w14:textId="77777777" w:rsidR="00E236F7" w:rsidRPr="00605436" w:rsidRDefault="00E236F7" w:rsidP="00A03FEA">
      <w:pPr>
        <w:spacing w:before="14" w:line="260" w:lineRule="exact"/>
        <w:jc w:val="both"/>
        <w:rPr>
          <w:rFonts w:ascii="Arial Narrow" w:hAnsi="Arial Narrow"/>
          <w:sz w:val="26"/>
          <w:szCs w:val="26"/>
          <w:lang w:val="es-ES_tradnl"/>
        </w:rPr>
      </w:pPr>
    </w:p>
    <w:p w14:paraId="2E89303E" w14:textId="77777777" w:rsidR="00E236F7" w:rsidRPr="00605436" w:rsidRDefault="00E236F7" w:rsidP="00E236F7">
      <w:pPr>
        <w:pStyle w:val="Textoindependiente"/>
        <w:ind w:right="116"/>
        <w:jc w:val="both"/>
        <w:rPr>
          <w:lang w:val="es-ES_tradnl"/>
        </w:rPr>
      </w:pPr>
      <w:r w:rsidRPr="00605436">
        <w:rPr>
          <w:lang w:val="es-ES_tradnl"/>
        </w:rPr>
        <w:t>Por</w:t>
      </w:r>
      <w:r w:rsidR="00F34FC7" w:rsidRPr="00605436">
        <w:rPr>
          <w:lang w:val="es-ES_tradnl"/>
        </w:rPr>
        <w:t xml:space="preserve"> </w:t>
      </w:r>
      <w:r w:rsidRPr="00605436">
        <w:rPr>
          <w:spacing w:val="-1"/>
          <w:lang w:val="es-ES_tradnl"/>
        </w:rPr>
        <w:t>otra</w:t>
      </w:r>
      <w:r w:rsidR="00F34FC7" w:rsidRPr="00605436">
        <w:rPr>
          <w:spacing w:val="-1"/>
          <w:lang w:val="es-ES_tradnl"/>
        </w:rPr>
        <w:t xml:space="preserve"> </w:t>
      </w:r>
      <w:r w:rsidRPr="00605436">
        <w:rPr>
          <w:spacing w:val="-1"/>
          <w:lang w:val="es-ES_tradnl"/>
        </w:rPr>
        <w:t>parte,</w:t>
      </w:r>
      <w:r w:rsidR="00F34FC7" w:rsidRPr="00605436">
        <w:rPr>
          <w:spacing w:val="-1"/>
          <w:lang w:val="es-ES_tradnl"/>
        </w:rPr>
        <w:t xml:space="preserve"> </w:t>
      </w:r>
      <w:r w:rsidRPr="00605436">
        <w:rPr>
          <w:lang w:val="es-ES_tradnl"/>
        </w:rPr>
        <w:t>es</w:t>
      </w:r>
      <w:r w:rsidR="00F34FC7" w:rsidRPr="00605436">
        <w:rPr>
          <w:lang w:val="es-ES_tradnl"/>
        </w:rPr>
        <w:t xml:space="preserve"> </w:t>
      </w:r>
      <w:r w:rsidRPr="00605436">
        <w:rPr>
          <w:lang w:val="es-ES_tradnl"/>
        </w:rPr>
        <w:t>de</w:t>
      </w:r>
      <w:r w:rsidR="00F34FC7" w:rsidRPr="00605436">
        <w:rPr>
          <w:lang w:val="es-ES_tradnl"/>
        </w:rPr>
        <w:t xml:space="preserve"> </w:t>
      </w:r>
      <w:r w:rsidRPr="00605436">
        <w:rPr>
          <w:spacing w:val="-1"/>
          <w:lang w:val="es-ES_tradnl"/>
        </w:rPr>
        <w:t>señalar</w:t>
      </w:r>
      <w:r w:rsidR="00F34FC7" w:rsidRPr="00605436">
        <w:rPr>
          <w:spacing w:val="-1"/>
          <w:lang w:val="es-ES_tradnl"/>
        </w:rPr>
        <w:t xml:space="preserve"> </w:t>
      </w:r>
      <w:r w:rsidRPr="00605436">
        <w:rPr>
          <w:lang w:val="es-ES_tradnl"/>
        </w:rPr>
        <w:t>que</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Código</w:t>
      </w:r>
      <w:r w:rsidR="00F34FC7" w:rsidRPr="00605436">
        <w:rPr>
          <w:spacing w:val="-1"/>
          <w:lang w:val="es-ES_tradnl"/>
        </w:rPr>
        <w:t xml:space="preserve"> </w:t>
      </w:r>
      <w:r w:rsidRPr="00605436">
        <w:rPr>
          <w:spacing w:val="-1"/>
          <w:lang w:val="es-ES_tradnl"/>
        </w:rPr>
        <w:t>Penal</w:t>
      </w:r>
      <w:r w:rsidR="00F34FC7" w:rsidRPr="00605436">
        <w:rPr>
          <w:spacing w:val="-1"/>
          <w:lang w:val="es-ES_tradnl"/>
        </w:rPr>
        <w:t xml:space="preserve"> </w:t>
      </w:r>
      <w:r w:rsidRPr="00605436">
        <w:rPr>
          <w:spacing w:val="-1"/>
          <w:lang w:val="es-ES_tradnl"/>
        </w:rPr>
        <w:t>Federal</w:t>
      </w:r>
      <w:r w:rsidR="00F34FC7" w:rsidRPr="00605436">
        <w:rPr>
          <w:spacing w:val="-1"/>
          <w:lang w:val="es-ES_tradnl"/>
        </w:rPr>
        <w:t xml:space="preserve"> </w:t>
      </w:r>
      <w:r w:rsidRPr="00605436">
        <w:rPr>
          <w:spacing w:val="-1"/>
          <w:lang w:val="es-ES_tradnl"/>
        </w:rPr>
        <w:t>sanciona</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cohecho</w:t>
      </w:r>
      <w:r w:rsidR="00F34FC7" w:rsidRPr="00605436">
        <w:rPr>
          <w:spacing w:val="-1"/>
          <w:lang w:val="es-ES_tradnl"/>
        </w:rPr>
        <w:t xml:space="preserve"> </w:t>
      </w:r>
      <w:r w:rsidRPr="00605436">
        <w:rPr>
          <w:spacing w:val="-1"/>
          <w:lang w:val="es-ES_tradnl"/>
        </w:rPr>
        <w:t>en</w:t>
      </w:r>
      <w:r w:rsidR="00F34FC7" w:rsidRPr="00605436">
        <w:rPr>
          <w:spacing w:val="-1"/>
          <w:lang w:val="es-ES_tradnl"/>
        </w:rPr>
        <w:t xml:space="preserve"> </w:t>
      </w:r>
      <w:r w:rsidRPr="00605436">
        <w:rPr>
          <w:spacing w:val="-1"/>
          <w:lang w:val="es-ES_tradnl"/>
        </w:rPr>
        <w:t>los</w:t>
      </w:r>
      <w:r w:rsidR="00F34FC7" w:rsidRPr="00605436">
        <w:rPr>
          <w:spacing w:val="-1"/>
          <w:lang w:val="es-ES_tradnl"/>
        </w:rPr>
        <w:t xml:space="preserve"> </w:t>
      </w:r>
      <w:r w:rsidRPr="00605436">
        <w:rPr>
          <w:spacing w:val="-1"/>
          <w:lang w:val="es-ES_tradnl"/>
        </w:rPr>
        <w:t>siguientes</w:t>
      </w:r>
      <w:r w:rsidR="00F34FC7" w:rsidRPr="00605436">
        <w:rPr>
          <w:spacing w:val="-1"/>
          <w:lang w:val="es-ES_tradnl"/>
        </w:rPr>
        <w:t xml:space="preserve"> </w:t>
      </w:r>
      <w:r w:rsidRPr="00605436">
        <w:rPr>
          <w:spacing w:val="-1"/>
          <w:lang w:val="es-ES_tradnl"/>
        </w:rPr>
        <w:t>términos:</w:t>
      </w:r>
    </w:p>
    <w:p w14:paraId="600C835A" w14:textId="77777777" w:rsidR="00E236F7" w:rsidRPr="00605436" w:rsidRDefault="00E236F7" w:rsidP="00E236F7">
      <w:pPr>
        <w:spacing w:before="17" w:line="260" w:lineRule="exact"/>
        <w:rPr>
          <w:rFonts w:ascii="Arial Narrow" w:hAnsi="Arial Narrow"/>
          <w:sz w:val="26"/>
          <w:szCs w:val="26"/>
          <w:lang w:val="es-ES_tradnl"/>
        </w:rPr>
      </w:pPr>
    </w:p>
    <w:p w14:paraId="5B1802D0" w14:textId="77777777" w:rsidR="00E236F7" w:rsidRPr="00605436" w:rsidRDefault="00E236F7" w:rsidP="00F34FC7">
      <w:pPr>
        <w:pStyle w:val="Textoindependiente"/>
        <w:spacing w:line="274" w:lineRule="exact"/>
        <w:jc w:val="both"/>
        <w:rPr>
          <w:lang w:val="es-ES_tradnl"/>
        </w:rPr>
      </w:pPr>
      <w:r w:rsidRPr="00605436">
        <w:rPr>
          <w:spacing w:val="-1"/>
          <w:lang w:val="es-ES_tradnl"/>
        </w:rPr>
        <w:t>“Artículo</w:t>
      </w:r>
      <w:r w:rsidR="00F34FC7" w:rsidRPr="00605436">
        <w:rPr>
          <w:spacing w:val="-1"/>
          <w:lang w:val="es-ES_tradnl"/>
        </w:rPr>
        <w:t xml:space="preserve"> </w:t>
      </w:r>
      <w:r w:rsidRPr="00605436">
        <w:rPr>
          <w:lang w:val="es-ES_tradnl"/>
        </w:rPr>
        <w:t>222</w:t>
      </w:r>
      <w:r w:rsidR="00F34FC7" w:rsidRPr="00605436">
        <w:rPr>
          <w:lang w:val="es-ES_tradnl"/>
        </w:rPr>
        <w:t xml:space="preserve"> </w:t>
      </w:r>
      <w:r w:rsidRPr="00605436">
        <w:rPr>
          <w:spacing w:val="-1"/>
          <w:lang w:val="es-ES_tradnl"/>
        </w:rPr>
        <w:t>Cometen</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delito</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cohecho:</w:t>
      </w:r>
    </w:p>
    <w:p w14:paraId="4330CDB7" w14:textId="77777777" w:rsidR="00E236F7" w:rsidRPr="00605436" w:rsidRDefault="00E236F7" w:rsidP="00E236F7">
      <w:pPr>
        <w:spacing w:before="17" w:line="260" w:lineRule="exact"/>
        <w:rPr>
          <w:rFonts w:ascii="Arial Narrow" w:hAnsi="Arial Narrow"/>
          <w:sz w:val="26"/>
          <w:szCs w:val="26"/>
          <w:lang w:val="es-ES_tradnl"/>
        </w:rPr>
      </w:pPr>
    </w:p>
    <w:p w14:paraId="4250AB64" w14:textId="77777777" w:rsidR="00E236F7" w:rsidRPr="00605436" w:rsidRDefault="00E236F7" w:rsidP="00E236F7">
      <w:pPr>
        <w:pStyle w:val="Textoindependiente"/>
        <w:numPr>
          <w:ilvl w:val="0"/>
          <w:numId w:val="12"/>
        </w:numPr>
        <w:tabs>
          <w:tab w:val="left" w:pos="822"/>
        </w:tabs>
        <w:ind w:right="116"/>
        <w:jc w:val="both"/>
        <w:rPr>
          <w:lang w:val="es-ES_tradnl"/>
        </w:rPr>
      </w:pPr>
      <w:r w:rsidRPr="00605436">
        <w:rPr>
          <w:lang w:val="es-ES_tradnl"/>
        </w:rPr>
        <w:t>El</w:t>
      </w:r>
      <w:r w:rsidR="00F34FC7" w:rsidRPr="00605436">
        <w:rPr>
          <w:lang w:val="es-ES_tradnl"/>
        </w:rPr>
        <w:t xml:space="preserve"> </w:t>
      </w:r>
      <w:r w:rsidRPr="00605436">
        <w:rPr>
          <w:spacing w:val="-1"/>
          <w:lang w:val="es-ES_tradnl"/>
        </w:rPr>
        <w:t>servidor</w:t>
      </w:r>
      <w:r w:rsidR="00F34FC7" w:rsidRPr="00605436">
        <w:rPr>
          <w:spacing w:val="-1"/>
          <w:lang w:val="es-ES_tradnl"/>
        </w:rPr>
        <w:t xml:space="preserve"> </w:t>
      </w:r>
      <w:r w:rsidRPr="00605436">
        <w:rPr>
          <w:spacing w:val="-1"/>
          <w:lang w:val="es-ES_tradnl"/>
        </w:rPr>
        <w:t>público</w:t>
      </w:r>
      <w:r w:rsidR="00F34FC7" w:rsidRPr="00605436">
        <w:rPr>
          <w:spacing w:val="-1"/>
          <w:lang w:val="es-ES_tradnl"/>
        </w:rPr>
        <w:t xml:space="preserve"> </w:t>
      </w:r>
      <w:r w:rsidRPr="00605436">
        <w:rPr>
          <w:spacing w:val="-1"/>
          <w:lang w:val="es-ES_tradnl"/>
        </w:rPr>
        <w:t>que</w:t>
      </w:r>
      <w:r w:rsidR="00F34FC7" w:rsidRPr="00605436">
        <w:rPr>
          <w:spacing w:val="-1"/>
          <w:lang w:val="es-ES_tradnl"/>
        </w:rPr>
        <w:t xml:space="preserve"> </w:t>
      </w:r>
      <w:r w:rsidRPr="00605436">
        <w:rPr>
          <w:lang w:val="es-ES_tradnl"/>
        </w:rPr>
        <w:t>por</w:t>
      </w:r>
      <w:r w:rsidR="00F34FC7" w:rsidRPr="00605436">
        <w:rPr>
          <w:lang w:val="es-ES_tradnl"/>
        </w:rPr>
        <w:t xml:space="preserve"> </w:t>
      </w:r>
      <w:r w:rsidRPr="00605436">
        <w:rPr>
          <w:lang w:val="es-ES_tradnl"/>
        </w:rPr>
        <w:t>sí,</w:t>
      </w:r>
      <w:r w:rsidR="00F34FC7" w:rsidRPr="00605436">
        <w:rPr>
          <w:lang w:val="es-ES_tradnl"/>
        </w:rPr>
        <w:t xml:space="preserve"> </w:t>
      </w:r>
      <w:r w:rsidRPr="00605436">
        <w:rPr>
          <w:lang w:val="es-ES_tradnl"/>
        </w:rPr>
        <w:t>o</w:t>
      </w:r>
      <w:r w:rsidR="00F34FC7" w:rsidRPr="00605436">
        <w:rPr>
          <w:lang w:val="es-ES_tradnl"/>
        </w:rPr>
        <w:t xml:space="preserve"> </w:t>
      </w:r>
      <w:r w:rsidRPr="00605436">
        <w:rPr>
          <w:lang w:val="es-ES_tradnl"/>
        </w:rPr>
        <w:t>por</w:t>
      </w:r>
      <w:r w:rsidR="00F34FC7" w:rsidRPr="00605436">
        <w:rPr>
          <w:lang w:val="es-ES_tradnl"/>
        </w:rPr>
        <w:t xml:space="preserve"> </w:t>
      </w:r>
      <w:r w:rsidRPr="00605436">
        <w:rPr>
          <w:spacing w:val="-1"/>
          <w:lang w:val="es-ES_tradnl"/>
        </w:rPr>
        <w:t>interpósita</w:t>
      </w:r>
      <w:r w:rsidR="00F34FC7" w:rsidRPr="00605436">
        <w:rPr>
          <w:spacing w:val="-1"/>
          <w:lang w:val="es-ES_tradnl"/>
        </w:rPr>
        <w:t xml:space="preserve"> </w:t>
      </w:r>
      <w:r w:rsidRPr="00605436">
        <w:rPr>
          <w:spacing w:val="-1"/>
          <w:lang w:val="es-ES_tradnl"/>
        </w:rPr>
        <w:t>persona</w:t>
      </w:r>
      <w:r w:rsidR="00F34FC7" w:rsidRPr="00605436">
        <w:rPr>
          <w:spacing w:val="-1"/>
          <w:lang w:val="es-ES_tradnl"/>
        </w:rPr>
        <w:t xml:space="preserve"> </w:t>
      </w:r>
      <w:r w:rsidRPr="00605436">
        <w:rPr>
          <w:spacing w:val="-1"/>
          <w:lang w:val="es-ES_tradnl"/>
        </w:rPr>
        <w:t>solicite</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reciba</w:t>
      </w:r>
      <w:r w:rsidR="00F34FC7" w:rsidRPr="00605436">
        <w:rPr>
          <w:spacing w:val="-1"/>
          <w:lang w:val="es-ES_tradnl"/>
        </w:rPr>
        <w:t xml:space="preserve"> </w:t>
      </w:r>
      <w:r w:rsidRPr="00605436">
        <w:rPr>
          <w:spacing w:val="-1"/>
          <w:lang w:val="es-ES_tradnl"/>
        </w:rPr>
        <w:t>indebidamente</w:t>
      </w:r>
      <w:r w:rsidR="00F34FC7" w:rsidRPr="00605436">
        <w:rPr>
          <w:spacing w:val="-1"/>
          <w:lang w:val="es-ES_tradnl"/>
        </w:rPr>
        <w:t xml:space="preserve"> </w:t>
      </w:r>
      <w:r w:rsidRPr="00605436">
        <w:rPr>
          <w:spacing w:val="-1"/>
          <w:lang w:val="es-ES_tradnl"/>
        </w:rPr>
        <w:t>para</w:t>
      </w:r>
      <w:r w:rsidR="00F34FC7" w:rsidRPr="00605436">
        <w:rPr>
          <w:spacing w:val="-1"/>
          <w:lang w:val="es-ES_tradnl"/>
        </w:rPr>
        <w:t xml:space="preserve"> </w:t>
      </w:r>
      <w:r w:rsidRPr="00605436">
        <w:rPr>
          <w:lang w:val="es-ES_tradnl"/>
        </w:rPr>
        <w:t>sí</w:t>
      </w:r>
      <w:r w:rsidR="00F34FC7" w:rsidRPr="00605436">
        <w:rPr>
          <w:lang w:val="es-ES_tradnl"/>
        </w:rPr>
        <w:t xml:space="preserve"> </w:t>
      </w:r>
      <w:r w:rsidRPr="00605436">
        <w:rPr>
          <w:lang w:val="es-ES_tradnl"/>
        </w:rPr>
        <w:t xml:space="preserve">o </w:t>
      </w:r>
      <w:r w:rsidRPr="00605436">
        <w:rPr>
          <w:spacing w:val="-1"/>
          <w:lang w:val="es-ES_tradnl"/>
        </w:rPr>
        <w:t>para</w:t>
      </w:r>
      <w:r w:rsidR="00F34FC7" w:rsidRPr="00605436">
        <w:rPr>
          <w:spacing w:val="-1"/>
          <w:lang w:val="es-ES_tradnl"/>
        </w:rPr>
        <w:t xml:space="preserve"> </w:t>
      </w:r>
      <w:r w:rsidRPr="00605436">
        <w:rPr>
          <w:spacing w:val="-1"/>
          <w:lang w:val="es-ES_tradnl"/>
        </w:rPr>
        <w:t>otro</w:t>
      </w:r>
      <w:r w:rsidR="00F34FC7" w:rsidRPr="00605436">
        <w:rPr>
          <w:spacing w:val="-1"/>
          <w:lang w:val="es-ES_tradnl"/>
        </w:rPr>
        <w:t xml:space="preserve"> </w:t>
      </w:r>
      <w:r w:rsidRPr="00605436">
        <w:rPr>
          <w:spacing w:val="-1"/>
          <w:lang w:val="es-ES_tradnl"/>
        </w:rPr>
        <w:t>,dinero</w:t>
      </w:r>
      <w:r w:rsidRPr="00605436">
        <w:rPr>
          <w:lang w:val="es-ES_tradnl"/>
        </w:rPr>
        <w:t xml:space="preserve"> o </w:t>
      </w:r>
      <w:r w:rsidRPr="00605436">
        <w:rPr>
          <w:spacing w:val="-1"/>
          <w:lang w:val="es-ES_tradnl"/>
        </w:rPr>
        <w:t>cualquiera</w:t>
      </w:r>
      <w:r w:rsidR="00F34FC7" w:rsidRPr="00605436">
        <w:rPr>
          <w:spacing w:val="-1"/>
          <w:lang w:val="es-ES_tradnl"/>
        </w:rPr>
        <w:t xml:space="preserve"> </w:t>
      </w:r>
      <w:r w:rsidRPr="00605436">
        <w:rPr>
          <w:spacing w:val="-1"/>
          <w:lang w:val="es-ES_tradnl"/>
        </w:rPr>
        <w:t>otra dádiva,</w:t>
      </w:r>
      <w:r w:rsidRPr="00605436">
        <w:rPr>
          <w:lang w:val="es-ES_tradnl"/>
        </w:rPr>
        <w:t xml:space="preserve"> o</w:t>
      </w:r>
      <w:r w:rsidR="00F34FC7" w:rsidRPr="00605436">
        <w:rPr>
          <w:lang w:val="es-ES_tradnl"/>
        </w:rPr>
        <w:t xml:space="preserve"> </w:t>
      </w:r>
      <w:r w:rsidRPr="00605436">
        <w:rPr>
          <w:spacing w:val="-1"/>
          <w:lang w:val="es-ES_tradnl"/>
        </w:rPr>
        <w:t>acepte</w:t>
      </w:r>
      <w:r w:rsidR="00F34FC7" w:rsidRPr="00605436">
        <w:rPr>
          <w:spacing w:val="-1"/>
          <w:lang w:val="es-ES_tradnl"/>
        </w:rPr>
        <w:t xml:space="preserve"> </w:t>
      </w:r>
      <w:r w:rsidRPr="00605436">
        <w:rPr>
          <w:spacing w:val="-1"/>
          <w:lang w:val="es-ES_tradnl"/>
        </w:rPr>
        <w:t>una</w:t>
      </w:r>
      <w:r w:rsidR="00F34FC7" w:rsidRPr="00605436">
        <w:rPr>
          <w:spacing w:val="-1"/>
          <w:lang w:val="es-ES_tradnl"/>
        </w:rPr>
        <w:t xml:space="preserve"> </w:t>
      </w:r>
      <w:r w:rsidRPr="00605436">
        <w:rPr>
          <w:spacing w:val="-1"/>
          <w:lang w:val="es-ES_tradnl"/>
        </w:rPr>
        <w:t>promesa, para</w:t>
      </w:r>
      <w:r w:rsidR="00F34FC7" w:rsidRPr="00605436">
        <w:rPr>
          <w:spacing w:val="-1"/>
          <w:lang w:val="es-ES_tradnl"/>
        </w:rPr>
        <w:t xml:space="preserve"> </w:t>
      </w:r>
      <w:r w:rsidRPr="00605436">
        <w:rPr>
          <w:lang w:val="es-ES_tradnl"/>
        </w:rPr>
        <w:t>hacer</w:t>
      </w:r>
      <w:r w:rsidR="00F34FC7" w:rsidRPr="00605436">
        <w:rPr>
          <w:lang w:val="es-ES_tradnl"/>
        </w:rPr>
        <w:t xml:space="preserve"> </w:t>
      </w:r>
      <w:r w:rsidRPr="00605436">
        <w:rPr>
          <w:lang w:val="es-ES_tradnl"/>
        </w:rPr>
        <w:t xml:space="preserve">o </w:t>
      </w:r>
      <w:r w:rsidRPr="00605436">
        <w:rPr>
          <w:spacing w:val="-1"/>
          <w:lang w:val="es-ES_tradnl"/>
        </w:rPr>
        <w:t>dejar</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hacer</w:t>
      </w:r>
      <w:r w:rsidR="00F34FC7" w:rsidRPr="00605436">
        <w:rPr>
          <w:spacing w:val="-1"/>
          <w:lang w:val="es-ES_tradnl"/>
        </w:rPr>
        <w:t xml:space="preserve"> </w:t>
      </w:r>
      <w:r w:rsidRPr="00605436">
        <w:rPr>
          <w:spacing w:val="-1"/>
          <w:lang w:val="es-ES_tradnl"/>
        </w:rPr>
        <w:t>algo</w:t>
      </w:r>
      <w:r w:rsidR="00F34FC7" w:rsidRPr="00605436">
        <w:rPr>
          <w:spacing w:val="-1"/>
          <w:lang w:val="es-ES_tradnl"/>
        </w:rPr>
        <w:t xml:space="preserve"> </w:t>
      </w:r>
      <w:r w:rsidRPr="00605436">
        <w:rPr>
          <w:spacing w:val="-1"/>
          <w:lang w:val="es-ES_tradnl"/>
        </w:rPr>
        <w:t>justo</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injusto</w:t>
      </w:r>
      <w:r w:rsidR="00F34FC7" w:rsidRPr="00605436">
        <w:rPr>
          <w:spacing w:val="-1"/>
          <w:lang w:val="es-ES_tradnl"/>
        </w:rPr>
        <w:t xml:space="preserve"> </w:t>
      </w:r>
      <w:r w:rsidRPr="00605436">
        <w:rPr>
          <w:spacing w:val="-1"/>
          <w:lang w:val="es-ES_tradnl"/>
        </w:rPr>
        <w:t>relacionado</w:t>
      </w:r>
      <w:r w:rsidR="00F34FC7" w:rsidRPr="00605436">
        <w:rPr>
          <w:spacing w:val="-1"/>
          <w:lang w:val="es-ES_tradnl"/>
        </w:rPr>
        <w:t xml:space="preserve"> </w:t>
      </w:r>
      <w:r w:rsidRPr="00605436">
        <w:rPr>
          <w:spacing w:val="-1"/>
          <w:lang w:val="es-ES_tradnl"/>
        </w:rPr>
        <w:t>con</w:t>
      </w:r>
      <w:r w:rsidR="00F34FC7" w:rsidRPr="00605436">
        <w:rPr>
          <w:spacing w:val="-1"/>
          <w:lang w:val="es-ES_tradnl"/>
        </w:rPr>
        <w:t xml:space="preserve"> </w:t>
      </w:r>
      <w:r w:rsidRPr="00605436">
        <w:rPr>
          <w:spacing w:val="-1"/>
          <w:lang w:val="es-ES_tradnl"/>
        </w:rPr>
        <w:t>sus</w:t>
      </w:r>
      <w:r w:rsidR="00F34FC7" w:rsidRPr="00605436">
        <w:rPr>
          <w:spacing w:val="-1"/>
          <w:lang w:val="es-ES_tradnl"/>
        </w:rPr>
        <w:t xml:space="preserve"> </w:t>
      </w:r>
      <w:r w:rsidRPr="00605436">
        <w:rPr>
          <w:spacing w:val="-1"/>
          <w:lang w:val="es-ES_tradnl"/>
        </w:rPr>
        <w:t>funciones,</w:t>
      </w:r>
      <w:r w:rsidR="00F34FC7" w:rsidRPr="00605436">
        <w:rPr>
          <w:spacing w:val="-1"/>
          <w:lang w:val="es-ES_tradnl"/>
        </w:rPr>
        <w:t xml:space="preserve"> </w:t>
      </w:r>
      <w:r w:rsidRPr="00605436">
        <w:rPr>
          <w:lang w:val="es-ES_tradnl"/>
        </w:rPr>
        <w:t>y</w:t>
      </w:r>
    </w:p>
    <w:p w14:paraId="2BCBE0DD" w14:textId="77777777" w:rsidR="00E236F7" w:rsidRPr="00605436" w:rsidRDefault="00E236F7" w:rsidP="00E236F7">
      <w:pPr>
        <w:spacing w:before="17" w:line="260" w:lineRule="exact"/>
        <w:rPr>
          <w:rFonts w:ascii="Arial Narrow" w:hAnsi="Arial Narrow"/>
          <w:sz w:val="26"/>
          <w:szCs w:val="26"/>
          <w:lang w:val="es-ES_tradnl"/>
        </w:rPr>
      </w:pPr>
    </w:p>
    <w:p w14:paraId="477E4757" w14:textId="77777777" w:rsidR="00E236F7" w:rsidRPr="00605436" w:rsidRDefault="00E236F7" w:rsidP="00E236F7">
      <w:pPr>
        <w:pStyle w:val="Textoindependiente"/>
        <w:numPr>
          <w:ilvl w:val="0"/>
          <w:numId w:val="12"/>
        </w:numPr>
        <w:tabs>
          <w:tab w:val="left" w:pos="822"/>
        </w:tabs>
        <w:ind w:right="115"/>
        <w:jc w:val="both"/>
        <w:rPr>
          <w:lang w:val="es-ES_tradnl"/>
        </w:rPr>
      </w:pPr>
      <w:r w:rsidRPr="00605436">
        <w:rPr>
          <w:lang w:val="es-ES_tradnl"/>
        </w:rPr>
        <w:t>El</w:t>
      </w:r>
      <w:r w:rsidR="00F34FC7" w:rsidRPr="00605436">
        <w:rPr>
          <w:lang w:val="es-ES_tradnl"/>
        </w:rPr>
        <w:t xml:space="preserve"> </w:t>
      </w:r>
      <w:r w:rsidRPr="00605436">
        <w:rPr>
          <w:lang w:val="es-ES_tradnl"/>
        </w:rPr>
        <w:t>que</w:t>
      </w:r>
      <w:r w:rsidR="00F34FC7" w:rsidRPr="00605436">
        <w:rPr>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manera</w:t>
      </w:r>
      <w:r w:rsidR="00F34FC7" w:rsidRPr="00605436">
        <w:rPr>
          <w:spacing w:val="-1"/>
          <w:lang w:val="es-ES_tradnl"/>
        </w:rPr>
        <w:t xml:space="preserve"> </w:t>
      </w:r>
      <w:r w:rsidRPr="00605436">
        <w:rPr>
          <w:spacing w:val="-1"/>
          <w:lang w:val="es-ES_tradnl"/>
        </w:rPr>
        <w:t>espontánea</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lang w:val="es-ES_tradnl"/>
        </w:rPr>
        <w:t>u</w:t>
      </w:r>
      <w:r w:rsidR="00F34FC7" w:rsidRPr="00605436">
        <w:rPr>
          <w:lang w:val="es-ES_tradnl"/>
        </w:rPr>
        <w:t xml:space="preserve"> </w:t>
      </w:r>
      <w:r w:rsidRPr="00605436">
        <w:rPr>
          <w:spacing w:val="-1"/>
          <w:lang w:val="es-ES_tradnl"/>
        </w:rPr>
        <w:t>ofrezca</w:t>
      </w:r>
      <w:r w:rsidR="00F34FC7" w:rsidRPr="00605436">
        <w:rPr>
          <w:spacing w:val="-1"/>
          <w:lang w:val="es-ES_tradnl"/>
        </w:rPr>
        <w:t xml:space="preserve"> </w:t>
      </w:r>
      <w:r w:rsidRPr="00605436">
        <w:rPr>
          <w:spacing w:val="-1"/>
          <w:lang w:val="es-ES_tradnl"/>
        </w:rPr>
        <w:t>dinero</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cualquier</w:t>
      </w:r>
      <w:r w:rsidR="00F34FC7" w:rsidRPr="00605436">
        <w:rPr>
          <w:spacing w:val="-1"/>
          <w:lang w:val="es-ES_tradnl"/>
        </w:rPr>
        <w:t xml:space="preserve"> </w:t>
      </w:r>
      <w:r w:rsidRPr="00605436">
        <w:rPr>
          <w:spacing w:val="-1"/>
          <w:lang w:val="es-ES_tradnl"/>
        </w:rPr>
        <w:t>otra</w:t>
      </w:r>
      <w:r w:rsidR="00F34FC7" w:rsidRPr="00605436">
        <w:rPr>
          <w:spacing w:val="-1"/>
          <w:lang w:val="es-ES_tradnl"/>
        </w:rPr>
        <w:t xml:space="preserve"> </w:t>
      </w:r>
      <w:r w:rsidRPr="00605436">
        <w:rPr>
          <w:spacing w:val="-1"/>
          <w:lang w:val="es-ES_tradnl"/>
        </w:rPr>
        <w:t>dádiva</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alguna</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las</w:t>
      </w:r>
      <w:r w:rsidR="00F34FC7" w:rsidRPr="00605436">
        <w:rPr>
          <w:spacing w:val="-1"/>
          <w:lang w:val="es-ES_tradnl"/>
        </w:rPr>
        <w:t xml:space="preserve"> </w:t>
      </w:r>
      <w:r w:rsidRPr="00605436">
        <w:rPr>
          <w:spacing w:val="-1"/>
          <w:lang w:val="es-ES_tradnl"/>
        </w:rPr>
        <w:t>personas</w:t>
      </w:r>
      <w:r w:rsidR="00F34FC7" w:rsidRPr="00605436">
        <w:rPr>
          <w:spacing w:val="-1"/>
          <w:lang w:val="es-ES_tradnl"/>
        </w:rPr>
        <w:t xml:space="preserve"> </w:t>
      </w:r>
      <w:r w:rsidRPr="00605436">
        <w:rPr>
          <w:lang w:val="es-ES_tradnl"/>
        </w:rPr>
        <w:t>que</w:t>
      </w:r>
      <w:r w:rsidR="00F34FC7" w:rsidRPr="00605436">
        <w:rPr>
          <w:lang w:val="es-ES_tradnl"/>
        </w:rPr>
        <w:t xml:space="preserve"> </w:t>
      </w:r>
      <w:r w:rsidRPr="00605436">
        <w:rPr>
          <w:spacing w:val="-2"/>
          <w:lang w:val="es-ES_tradnl"/>
        </w:rPr>
        <w:t>se</w:t>
      </w:r>
      <w:r w:rsidR="00F34FC7" w:rsidRPr="00605436">
        <w:rPr>
          <w:spacing w:val="-2"/>
          <w:lang w:val="es-ES_tradnl"/>
        </w:rPr>
        <w:t xml:space="preserve"> </w:t>
      </w:r>
      <w:r w:rsidRPr="00605436">
        <w:rPr>
          <w:spacing w:val="-1"/>
          <w:lang w:val="es-ES_tradnl"/>
        </w:rPr>
        <w:t>mencionan</w:t>
      </w:r>
      <w:r w:rsidR="00F34FC7" w:rsidRPr="00605436">
        <w:rPr>
          <w:spacing w:val="-1"/>
          <w:lang w:val="es-ES_tradnl"/>
        </w:rPr>
        <w:t xml:space="preserve"> </w:t>
      </w:r>
      <w:r w:rsidRPr="00605436">
        <w:rPr>
          <w:lang w:val="es-ES_tradnl"/>
        </w:rPr>
        <w:t>en</w:t>
      </w:r>
      <w:r w:rsidR="00F34FC7" w:rsidRPr="00605436">
        <w:rPr>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fracción</w:t>
      </w:r>
      <w:r w:rsidR="00F34FC7" w:rsidRPr="00605436">
        <w:rPr>
          <w:spacing w:val="-1"/>
          <w:lang w:val="es-ES_tradnl"/>
        </w:rPr>
        <w:t xml:space="preserve"> </w:t>
      </w:r>
      <w:r w:rsidRPr="00605436">
        <w:rPr>
          <w:spacing w:val="-1"/>
          <w:lang w:val="es-ES_tradnl"/>
        </w:rPr>
        <w:t>anterior,</w:t>
      </w:r>
      <w:r w:rsidR="00F34FC7" w:rsidRPr="00605436">
        <w:rPr>
          <w:spacing w:val="-1"/>
          <w:lang w:val="es-ES_tradnl"/>
        </w:rPr>
        <w:t xml:space="preserve"> </w:t>
      </w:r>
      <w:r w:rsidRPr="00605436">
        <w:rPr>
          <w:spacing w:val="-2"/>
          <w:lang w:val="es-ES_tradnl"/>
        </w:rPr>
        <w:t>para</w:t>
      </w:r>
      <w:r w:rsidR="00F34FC7" w:rsidRPr="00605436">
        <w:rPr>
          <w:spacing w:val="-2"/>
          <w:lang w:val="es-ES_tradnl"/>
        </w:rPr>
        <w:t xml:space="preserve"> </w:t>
      </w:r>
      <w:r w:rsidRPr="00605436">
        <w:rPr>
          <w:lang w:val="es-ES_tradnl"/>
        </w:rPr>
        <w:t>que</w:t>
      </w:r>
      <w:r w:rsidR="00F34FC7" w:rsidRPr="00605436">
        <w:rPr>
          <w:lang w:val="es-ES_tradnl"/>
        </w:rPr>
        <w:t xml:space="preserve"> </w:t>
      </w:r>
      <w:r w:rsidRPr="00605436">
        <w:rPr>
          <w:spacing w:val="-1"/>
          <w:lang w:val="es-ES_tradnl"/>
        </w:rPr>
        <w:t>cualquier</w:t>
      </w:r>
      <w:r w:rsidR="00F34FC7" w:rsidRPr="00605436">
        <w:rPr>
          <w:spacing w:val="-1"/>
          <w:lang w:val="es-ES_tradnl"/>
        </w:rPr>
        <w:t xml:space="preserve"> </w:t>
      </w:r>
      <w:r w:rsidRPr="00605436">
        <w:rPr>
          <w:spacing w:val="-1"/>
          <w:lang w:val="es-ES_tradnl"/>
        </w:rPr>
        <w:t>servidor</w:t>
      </w:r>
      <w:r w:rsidR="00F34FC7" w:rsidRPr="00605436">
        <w:rPr>
          <w:spacing w:val="-1"/>
          <w:lang w:val="es-ES_tradnl"/>
        </w:rPr>
        <w:t xml:space="preserve"> </w:t>
      </w:r>
      <w:r w:rsidRPr="00605436">
        <w:rPr>
          <w:spacing w:val="-1"/>
          <w:lang w:val="es-ES_tradnl"/>
        </w:rPr>
        <w:t>público</w:t>
      </w:r>
      <w:r w:rsidR="00F34FC7" w:rsidRPr="00605436">
        <w:rPr>
          <w:spacing w:val="-1"/>
          <w:lang w:val="es-ES_tradnl"/>
        </w:rPr>
        <w:t xml:space="preserve"> </w:t>
      </w:r>
      <w:r w:rsidRPr="00605436">
        <w:rPr>
          <w:spacing w:val="-1"/>
          <w:lang w:val="es-ES_tradnl"/>
        </w:rPr>
        <w:t>haga</w:t>
      </w:r>
      <w:r w:rsidR="00F34FC7" w:rsidRPr="00605436">
        <w:rPr>
          <w:spacing w:val="-1"/>
          <w:lang w:val="es-ES_tradnl"/>
        </w:rPr>
        <w:t xml:space="preserve"> </w:t>
      </w:r>
      <w:r w:rsidRPr="00605436">
        <w:rPr>
          <w:lang w:val="es-ES_tradnl"/>
        </w:rPr>
        <w:t>u</w:t>
      </w:r>
      <w:r w:rsidR="00F34FC7" w:rsidRPr="00605436">
        <w:rPr>
          <w:lang w:val="es-ES_tradnl"/>
        </w:rPr>
        <w:t xml:space="preserve"> </w:t>
      </w:r>
      <w:r w:rsidRPr="00605436">
        <w:rPr>
          <w:spacing w:val="-1"/>
          <w:lang w:val="es-ES_tradnl"/>
        </w:rPr>
        <w:t>omita</w:t>
      </w:r>
      <w:r w:rsidR="00F34FC7" w:rsidRPr="00605436">
        <w:rPr>
          <w:spacing w:val="-1"/>
          <w:lang w:val="es-ES_tradnl"/>
        </w:rPr>
        <w:t xml:space="preserve"> </w:t>
      </w:r>
      <w:r w:rsidRPr="00605436">
        <w:rPr>
          <w:lang w:val="es-ES_tradnl"/>
        </w:rPr>
        <w:t>un</w:t>
      </w:r>
      <w:r w:rsidR="00F34FC7" w:rsidRPr="00605436">
        <w:rPr>
          <w:lang w:val="es-ES_tradnl"/>
        </w:rPr>
        <w:t xml:space="preserve"> </w:t>
      </w:r>
      <w:r w:rsidRPr="00605436">
        <w:rPr>
          <w:spacing w:val="-1"/>
          <w:lang w:val="es-ES_tradnl"/>
        </w:rPr>
        <w:t>acto</w:t>
      </w:r>
      <w:r w:rsidR="00F34FC7" w:rsidRPr="00605436">
        <w:rPr>
          <w:spacing w:val="-1"/>
          <w:lang w:val="es-ES_tradnl"/>
        </w:rPr>
        <w:t xml:space="preserve"> </w:t>
      </w:r>
      <w:r w:rsidRPr="00605436">
        <w:rPr>
          <w:spacing w:val="-1"/>
          <w:lang w:val="es-ES_tradnl"/>
        </w:rPr>
        <w:t>justo</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injusto</w:t>
      </w:r>
      <w:r w:rsidR="00F34FC7" w:rsidRPr="00605436">
        <w:rPr>
          <w:spacing w:val="-1"/>
          <w:lang w:val="es-ES_tradnl"/>
        </w:rPr>
        <w:t xml:space="preserve"> </w:t>
      </w:r>
      <w:r w:rsidRPr="00605436">
        <w:rPr>
          <w:spacing w:val="-1"/>
          <w:lang w:val="es-ES_tradnl"/>
        </w:rPr>
        <w:t>relacionado</w:t>
      </w:r>
      <w:r w:rsidR="00F34FC7" w:rsidRPr="00605436">
        <w:rPr>
          <w:spacing w:val="-1"/>
          <w:lang w:val="es-ES_tradnl"/>
        </w:rPr>
        <w:t xml:space="preserve"> </w:t>
      </w:r>
      <w:r w:rsidRPr="00605436">
        <w:rPr>
          <w:spacing w:val="-1"/>
          <w:lang w:val="es-ES_tradnl"/>
        </w:rPr>
        <w:t>con</w:t>
      </w:r>
      <w:r w:rsidR="00F34FC7" w:rsidRPr="00605436">
        <w:rPr>
          <w:spacing w:val="-1"/>
          <w:lang w:val="es-ES_tradnl"/>
        </w:rPr>
        <w:t xml:space="preserve"> </w:t>
      </w:r>
      <w:r w:rsidRPr="00605436">
        <w:rPr>
          <w:spacing w:val="-1"/>
          <w:lang w:val="es-ES_tradnl"/>
        </w:rPr>
        <w:t>sus</w:t>
      </w:r>
      <w:r w:rsidR="00F34FC7" w:rsidRPr="00605436">
        <w:rPr>
          <w:spacing w:val="-1"/>
          <w:lang w:val="es-ES_tradnl"/>
        </w:rPr>
        <w:t xml:space="preserve"> </w:t>
      </w:r>
      <w:r w:rsidRPr="00605436">
        <w:rPr>
          <w:spacing w:val="-1"/>
          <w:lang w:val="es-ES_tradnl"/>
        </w:rPr>
        <w:t>funciones.</w:t>
      </w:r>
    </w:p>
    <w:p w14:paraId="5283B244" w14:textId="77777777" w:rsidR="00E236F7" w:rsidRPr="00605436" w:rsidRDefault="00E236F7" w:rsidP="00E236F7">
      <w:pPr>
        <w:spacing w:before="17" w:line="260" w:lineRule="exact"/>
        <w:rPr>
          <w:rFonts w:ascii="Arial Narrow" w:hAnsi="Arial Narrow"/>
          <w:sz w:val="26"/>
          <w:szCs w:val="26"/>
          <w:lang w:val="es-ES_tradnl"/>
        </w:rPr>
      </w:pPr>
    </w:p>
    <w:p w14:paraId="215AB67E" w14:textId="77777777" w:rsidR="00E236F7" w:rsidRPr="00605436" w:rsidRDefault="00E236F7" w:rsidP="00E236F7">
      <w:pPr>
        <w:pStyle w:val="Textoindependiente"/>
        <w:jc w:val="both"/>
        <w:rPr>
          <w:lang w:val="es-ES_tradnl"/>
        </w:rPr>
      </w:pPr>
      <w:r w:rsidRPr="00605436">
        <w:rPr>
          <w:lang w:val="es-ES_tradnl"/>
        </w:rPr>
        <w:t>Al</w:t>
      </w:r>
      <w:r w:rsidR="00F34FC7" w:rsidRPr="00605436">
        <w:rPr>
          <w:lang w:val="es-ES_tradnl"/>
        </w:rPr>
        <w:t xml:space="preserve"> </w:t>
      </w:r>
      <w:r w:rsidRPr="00605436">
        <w:rPr>
          <w:lang w:val="es-ES_tradnl"/>
        </w:rPr>
        <w:t>que</w:t>
      </w:r>
      <w:r w:rsidR="00F34FC7" w:rsidRPr="00605436">
        <w:rPr>
          <w:lang w:val="es-ES_tradnl"/>
        </w:rPr>
        <w:t xml:space="preserve"> </w:t>
      </w:r>
      <w:r w:rsidRPr="00605436">
        <w:rPr>
          <w:spacing w:val="-1"/>
          <w:lang w:val="es-ES_tradnl"/>
        </w:rPr>
        <w:t>comete</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delito</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cohecho</w:t>
      </w:r>
      <w:r w:rsidR="00F34FC7" w:rsidRPr="00605436">
        <w:rPr>
          <w:spacing w:val="-1"/>
          <w:lang w:val="es-ES_tradnl"/>
        </w:rPr>
        <w:t xml:space="preserve"> </w:t>
      </w:r>
      <w:r w:rsidRPr="00605436">
        <w:rPr>
          <w:spacing w:val="-2"/>
          <w:lang w:val="es-ES_tradnl"/>
        </w:rPr>
        <w:t>se</w:t>
      </w:r>
      <w:r w:rsidR="00F34FC7" w:rsidRPr="00605436">
        <w:rPr>
          <w:spacing w:val="-2"/>
          <w:lang w:val="es-ES_tradnl"/>
        </w:rPr>
        <w:t xml:space="preserve"> </w:t>
      </w:r>
      <w:r w:rsidRPr="00605436">
        <w:rPr>
          <w:spacing w:val="-1"/>
          <w:lang w:val="es-ES_tradnl"/>
        </w:rPr>
        <w:t>le</w:t>
      </w:r>
      <w:r w:rsidR="00F34FC7" w:rsidRPr="00605436">
        <w:rPr>
          <w:spacing w:val="-1"/>
          <w:lang w:val="es-ES_tradnl"/>
        </w:rPr>
        <w:t xml:space="preserve"> </w:t>
      </w:r>
      <w:r w:rsidRPr="00605436">
        <w:rPr>
          <w:spacing w:val="-1"/>
          <w:lang w:val="es-ES_tradnl"/>
        </w:rPr>
        <w:t>impondrán</w:t>
      </w:r>
      <w:r w:rsidR="00F34FC7" w:rsidRPr="00605436">
        <w:rPr>
          <w:spacing w:val="-1"/>
          <w:lang w:val="es-ES_tradnl"/>
        </w:rPr>
        <w:t xml:space="preserve"> </w:t>
      </w:r>
      <w:r w:rsidRPr="00605436">
        <w:rPr>
          <w:spacing w:val="-1"/>
          <w:lang w:val="es-ES_tradnl"/>
        </w:rPr>
        <w:t>las</w:t>
      </w:r>
      <w:r w:rsidR="00F34FC7" w:rsidRPr="00605436">
        <w:rPr>
          <w:spacing w:val="-1"/>
          <w:lang w:val="es-ES_tradnl"/>
        </w:rPr>
        <w:t xml:space="preserve"> </w:t>
      </w:r>
      <w:r w:rsidRPr="00605436">
        <w:rPr>
          <w:spacing w:val="-1"/>
          <w:lang w:val="es-ES_tradnl"/>
        </w:rPr>
        <w:t>siguientes</w:t>
      </w:r>
      <w:r w:rsidR="00F34FC7" w:rsidRPr="00605436">
        <w:rPr>
          <w:spacing w:val="-1"/>
          <w:lang w:val="es-ES_tradnl"/>
        </w:rPr>
        <w:t xml:space="preserve"> </w:t>
      </w:r>
      <w:r w:rsidRPr="00605436">
        <w:rPr>
          <w:spacing w:val="-1"/>
          <w:lang w:val="es-ES_tradnl"/>
        </w:rPr>
        <w:t>asunciones:</w:t>
      </w:r>
    </w:p>
    <w:p w14:paraId="3017C6CF" w14:textId="77777777" w:rsidR="00E236F7" w:rsidRPr="00605436" w:rsidRDefault="00E236F7" w:rsidP="00E236F7">
      <w:pPr>
        <w:spacing w:before="14" w:line="260" w:lineRule="exact"/>
        <w:rPr>
          <w:rFonts w:ascii="Arial Narrow" w:hAnsi="Arial Narrow"/>
          <w:sz w:val="26"/>
          <w:szCs w:val="26"/>
          <w:lang w:val="es-ES_tradnl"/>
        </w:rPr>
      </w:pPr>
    </w:p>
    <w:p w14:paraId="1B32AE2C" w14:textId="77777777" w:rsidR="00E236F7" w:rsidRPr="00605436" w:rsidRDefault="00E236F7" w:rsidP="00E236F7">
      <w:pPr>
        <w:pStyle w:val="Textoindependiente"/>
        <w:ind w:right="115"/>
        <w:jc w:val="both"/>
        <w:rPr>
          <w:lang w:val="es-ES_tradnl"/>
        </w:rPr>
      </w:pPr>
      <w:r w:rsidRPr="00605436">
        <w:rPr>
          <w:spacing w:val="-1"/>
          <w:lang w:val="es-ES_tradnl"/>
        </w:rPr>
        <w:t>Cuando</w:t>
      </w:r>
      <w:r w:rsidR="00F34FC7" w:rsidRPr="00605436">
        <w:rPr>
          <w:spacing w:val="-1"/>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cantidad</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valor</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2"/>
          <w:lang w:val="es-ES_tradnl"/>
        </w:rPr>
        <w:t>la</w:t>
      </w:r>
      <w:r w:rsidR="00F34FC7" w:rsidRPr="00605436">
        <w:rPr>
          <w:spacing w:val="-2"/>
          <w:lang w:val="es-ES_tradnl"/>
        </w:rPr>
        <w:t xml:space="preserve"> </w:t>
      </w:r>
      <w:r w:rsidRPr="00605436">
        <w:rPr>
          <w:spacing w:val="-1"/>
          <w:lang w:val="es-ES_tradnl"/>
        </w:rPr>
        <w:t>dádiva</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promesa</w:t>
      </w:r>
      <w:r w:rsidR="00F34FC7" w:rsidRPr="00605436">
        <w:rPr>
          <w:spacing w:val="-1"/>
          <w:lang w:val="es-ES_tradnl"/>
        </w:rPr>
        <w:t xml:space="preserve"> </w:t>
      </w:r>
      <w:r w:rsidRPr="00605436">
        <w:rPr>
          <w:lang w:val="es-ES_tradnl"/>
        </w:rPr>
        <w:t>no</w:t>
      </w:r>
      <w:r w:rsidR="00F34FC7" w:rsidRPr="00605436">
        <w:rPr>
          <w:lang w:val="es-ES_tradnl"/>
        </w:rPr>
        <w:t xml:space="preserve"> </w:t>
      </w:r>
      <w:r w:rsidRPr="00605436">
        <w:rPr>
          <w:spacing w:val="-1"/>
          <w:lang w:val="es-ES_tradnl"/>
        </w:rPr>
        <w:t>exceda</w:t>
      </w:r>
      <w:r w:rsidR="00F34FC7" w:rsidRPr="00605436">
        <w:rPr>
          <w:spacing w:val="-1"/>
          <w:lang w:val="es-ES_tradnl"/>
        </w:rPr>
        <w:t xml:space="preserve"> </w:t>
      </w:r>
      <w:r w:rsidRPr="00605436">
        <w:rPr>
          <w:spacing w:val="-1"/>
          <w:lang w:val="es-ES_tradnl"/>
        </w:rPr>
        <w:t>del</w:t>
      </w:r>
      <w:r w:rsidR="00F34FC7" w:rsidRPr="00605436">
        <w:rPr>
          <w:spacing w:val="-1"/>
          <w:lang w:val="es-ES_tradnl"/>
        </w:rPr>
        <w:t xml:space="preserve"> </w:t>
      </w:r>
      <w:r w:rsidRPr="00605436">
        <w:rPr>
          <w:spacing w:val="-1"/>
          <w:lang w:val="es-ES_tradnl"/>
        </w:rPr>
        <w:t>equivalente</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quinientas</w:t>
      </w:r>
      <w:r w:rsidR="00F34FC7" w:rsidRPr="00605436">
        <w:rPr>
          <w:spacing w:val="-1"/>
          <w:lang w:val="es-ES_tradnl"/>
        </w:rPr>
        <w:t xml:space="preserve"> </w:t>
      </w:r>
      <w:r w:rsidRPr="00605436">
        <w:rPr>
          <w:spacing w:val="-1"/>
          <w:lang w:val="es-ES_tradnl"/>
        </w:rPr>
        <w:t>veces</w:t>
      </w:r>
      <w:r w:rsidR="00F34FC7" w:rsidRPr="00605436">
        <w:rPr>
          <w:spacing w:val="-1"/>
          <w:lang w:val="es-ES_tradnl"/>
        </w:rPr>
        <w:t xml:space="preserve"> </w:t>
      </w:r>
      <w:r w:rsidRPr="00605436">
        <w:rPr>
          <w:spacing w:val="-1"/>
          <w:lang w:val="es-ES_tradnl"/>
        </w:rPr>
        <w:t>el</w:t>
      </w:r>
      <w:r w:rsidR="00F34FC7" w:rsidRPr="00605436">
        <w:rPr>
          <w:spacing w:val="-1"/>
          <w:lang w:val="es-ES_tradnl"/>
        </w:rPr>
        <w:t xml:space="preserve"> </w:t>
      </w:r>
      <w:r w:rsidRPr="00605436">
        <w:rPr>
          <w:spacing w:val="-1"/>
          <w:lang w:val="es-ES_tradnl"/>
        </w:rPr>
        <w:t>salario</w:t>
      </w:r>
      <w:r w:rsidR="00F34FC7" w:rsidRPr="00605436">
        <w:rPr>
          <w:spacing w:val="-1"/>
          <w:lang w:val="es-ES_tradnl"/>
        </w:rPr>
        <w:t xml:space="preserve"> </w:t>
      </w:r>
      <w:r w:rsidRPr="00605436">
        <w:rPr>
          <w:spacing w:val="-1"/>
          <w:lang w:val="es-ES_tradnl"/>
        </w:rPr>
        <w:t>mínimo</w:t>
      </w:r>
      <w:r w:rsidR="00F34FC7" w:rsidRPr="00605436">
        <w:rPr>
          <w:spacing w:val="-1"/>
          <w:lang w:val="es-ES_tradnl"/>
        </w:rPr>
        <w:t xml:space="preserve"> </w:t>
      </w:r>
      <w:r w:rsidRPr="00605436">
        <w:rPr>
          <w:spacing w:val="-1"/>
          <w:lang w:val="es-ES_tradnl"/>
        </w:rPr>
        <w:t>diario</w:t>
      </w:r>
      <w:r w:rsidR="00F34FC7" w:rsidRPr="00605436">
        <w:rPr>
          <w:spacing w:val="-1"/>
          <w:lang w:val="es-ES_tradnl"/>
        </w:rPr>
        <w:t xml:space="preserve"> </w:t>
      </w:r>
      <w:r w:rsidRPr="00605436">
        <w:rPr>
          <w:spacing w:val="-1"/>
          <w:lang w:val="es-ES_tradnl"/>
        </w:rPr>
        <w:t>vigente</w:t>
      </w:r>
      <w:r w:rsidR="00F34FC7" w:rsidRPr="00605436">
        <w:rPr>
          <w:spacing w:val="-1"/>
          <w:lang w:val="es-ES_tradnl"/>
        </w:rPr>
        <w:t xml:space="preserve"> </w:t>
      </w:r>
      <w:r w:rsidRPr="00605436">
        <w:rPr>
          <w:lang w:val="es-ES_tradnl"/>
        </w:rPr>
        <w:t>en</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Distrito</w:t>
      </w:r>
      <w:r w:rsidR="00F34FC7" w:rsidRPr="00605436">
        <w:rPr>
          <w:spacing w:val="-1"/>
          <w:lang w:val="es-ES_tradnl"/>
        </w:rPr>
        <w:t xml:space="preserve"> </w:t>
      </w:r>
      <w:r w:rsidRPr="00605436">
        <w:rPr>
          <w:spacing w:val="-1"/>
          <w:lang w:val="es-ES_tradnl"/>
        </w:rPr>
        <w:t>Federal</w:t>
      </w:r>
      <w:r w:rsidR="00F34FC7" w:rsidRPr="00605436">
        <w:rPr>
          <w:spacing w:val="-1"/>
          <w:lang w:val="es-ES_tradnl"/>
        </w:rPr>
        <w:t xml:space="preserve"> </w:t>
      </w:r>
      <w:r w:rsidRPr="00605436">
        <w:rPr>
          <w:spacing w:val="-1"/>
          <w:lang w:val="es-ES_tradnl"/>
        </w:rPr>
        <w:t>en</w:t>
      </w:r>
      <w:r w:rsidR="00F34FC7" w:rsidRPr="00605436">
        <w:rPr>
          <w:spacing w:val="-1"/>
          <w:lang w:val="es-ES_tradnl"/>
        </w:rPr>
        <w:t xml:space="preserve"> </w:t>
      </w:r>
      <w:r w:rsidRPr="00605436">
        <w:rPr>
          <w:lang w:val="es-ES_tradnl"/>
        </w:rPr>
        <w:t>el</w:t>
      </w:r>
      <w:r w:rsidR="00F34FC7" w:rsidRPr="00605436">
        <w:rPr>
          <w:lang w:val="es-ES_tradnl"/>
        </w:rPr>
        <w:t xml:space="preserve"> </w:t>
      </w:r>
      <w:r w:rsidR="00F34FC7" w:rsidRPr="00605436">
        <w:rPr>
          <w:spacing w:val="-1"/>
          <w:lang w:val="es-ES_tradnl"/>
        </w:rPr>
        <w:t xml:space="preserve">momento </w:t>
      </w:r>
      <w:r w:rsidRPr="00605436">
        <w:rPr>
          <w:lang w:val="es-ES_tradnl"/>
        </w:rPr>
        <w:t>de</w:t>
      </w:r>
      <w:r w:rsidR="00F34FC7" w:rsidRPr="00605436">
        <w:rPr>
          <w:lang w:val="es-ES_tradnl"/>
        </w:rPr>
        <w:t xml:space="preserve"> </w:t>
      </w:r>
      <w:r w:rsidRPr="00605436">
        <w:rPr>
          <w:spacing w:val="-1"/>
          <w:lang w:val="es-ES_tradnl"/>
        </w:rPr>
        <w:t>cometerse</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delito,</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lang w:val="es-ES_tradnl"/>
        </w:rPr>
        <w:t>no</w:t>
      </w:r>
      <w:r w:rsidR="00F34FC7" w:rsidRPr="00605436">
        <w:rPr>
          <w:lang w:val="es-ES_tradnl"/>
        </w:rPr>
        <w:t xml:space="preserve"> </w:t>
      </w:r>
      <w:r w:rsidRPr="00605436">
        <w:rPr>
          <w:spacing w:val="-1"/>
          <w:lang w:val="es-ES_tradnl"/>
        </w:rPr>
        <w:t>sea</w:t>
      </w:r>
      <w:r w:rsidR="00F34FC7" w:rsidRPr="00605436">
        <w:rPr>
          <w:spacing w:val="-1"/>
          <w:lang w:val="es-ES_tradnl"/>
        </w:rPr>
        <w:t xml:space="preserve"> </w:t>
      </w:r>
      <w:proofErr w:type="spellStart"/>
      <w:r w:rsidRPr="00605436">
        <w:rPr>
          <w:spacing w:val="-1"/>
          <w:lang w:val="es-ES_tradnl"/>
        </w:rPr>
        <w:t>valuable</w:t>
      </w:r>
      <w:proofErr w:type="spellEnd"/>
      <w:r w:rsidRPr="00605436">
        <w:rPr>
          <w:spacing w:val="-1"/>
          <w:lang w:val="es-ES_tradnl"/>
        </w:rPr>
        <w:t>,</w:t>
      </w:r>
      <w:r w:rsidR="00F34FC7" w:rsidRPr="00605436">
        <w:rPr>
          <w:spacing w:val="-1"/>
          <w:lang w:val="es-ES_tradnl"/>
        </w:rPr>
        <w:t xml:space="preserve"> </w:t>
      </w:r>
      <w:r w:rsidRPr="00605436">
        <w:rPr>
          <w:lang w:val="es-ES_tradnl"/>
        </w:rPr>
        <w:t>se</w:t>
      </w:r>
      <w:r w:rsidR="00F34FC7" w:rsidRPr="00605436">
        <w:rPr>
          <w:lang w:val="es-ES_tradnl"/>
        </w:rPr>
        <w:t xml:space="preserve"> </w:t>
      </w:r>
      <w:r w:rsidRPr="00605436">
        <w:rPr>
          <w:spacing w:val="-1"/>
          <w:lang w:val="es-ES_tradnl"/>
        </w:rPr>
        <w:t>impondrán</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tres</w:t>
      </w:r>
      <w:r w:rsidR="00F34FC7" w:rsidRPr="00605436">
        <w:rPr>
          <w:spacing w:val="-1"/>
          <w:lang w:val="es-ES_tradnl"/>
        </w:rPr>
        <w:t xml:space="preserve"> </w:t>
      </w:r>
      <w:r w:rsidRPr="00605436">
        <w:rPr>
          <w:spacing w:val="-1"/>
          <w:lang w:val="es-ES_tradnl"/>
        </w:rPr>
        <w:t>meses</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lang w:val="es-ES_tradnl"/>
        </w:rPr>
        <w:t>dos</w:t>
      </w:r>
      <w:r w:rsidR="00F34FC7" w:rsidRPr="00605436">
        <w:rPr>
          <w:lang w:val="es-ES_tradnl"/>
        </w:rPr>
        <w:t xml:space="preserve"> </w:t>
      </w:r>
      <w:r w:rsidRPr="00605436">
        <w:rPr>
          <w:spacing w:val="-1"/>
          <w:lang w:val="es-ES_tradnl"/>
        </w:rPr>
        <w:t>años</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prisión,</w:t>
      </w:r>
      <w:r w:rsidR="00F34FC7" w:rsidRPr="00605436">
        <w:rPr>
          <w:spacing w:val="-1"/>
          <w:lang w:val="es-ES_tradnl"/>
        </w:rPr>
        <w:t xml:space="preserve"> </w:t>
      </w:r>
      <w:r w:rsidRPr="00605436">
        <w:rPr>
          <w:spacing w:val="-1"/>
          <w:lang w:val="es-ES_tradnl"/>
        </w:rPr>
        <w:t>multa</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treinta</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trescientas</w:t>
      </w:r>
      <w:r w:rsidR="00F34FC7" w:rsidRPr="00605436">
        <w:rPr>
          <w:spacing w:val="-1"/>
          <w:lang w:val="es-ES_tradnl"/>
        </w:rPr>
        <w:t xml:space="preserve"> </w:t>
      </w:r>
      <w:r w:rsidRPr="00605436">
        <w:rPr>
          <w:spacing w:val="-1"/>
          <w:lang w:val="es-ES_tradnl"/>
        </w:rPr>
        <w:t>veces</w:t>
      </w:r>
      <w:r w:rsidR="00F34FC7" w:rsidRPr="00605436">
        <w:rPr>
          <w:spacing w:val="-1"/>
          <w:lang w:val="es-ES_tradnl"/>
        </w:rPr>
        <w:t xml:space="preserve"> </w:t>
      </w:r>
      <w:r w:rsidRPr="00605436">
        <w:rPr>
          <w:spacing w:val="-1"/>
          <w:lang w:val="es-ES_tradnl"/>
        </w:rPr>
        <w:t>el</w:t>
      </w:r>
      <w:r w:rsidR="00F34FC7" w:rsidRPr="00605436">
        <w:rPr>
          <w:spacing w:val="-1"/>
          <w:lang w:val="es-ES_tradnl"/>
        </w:rPr>
        <w:t xml:space="preserve"> </w:t>
      </w:r>
      <w:r w:rsidRPr="00605436">
        <w:rPr>
          <w:spacing w:val="-1"/>
          <w:lang w:val="es-ES_tradnl"/>
        </w:rPr>
        <w:t>salario</w:t>
      </w:r>
      <w:r w:rsidR="00F34FC7" w:rsidRPr="00605436">
        <w:rPr>
          <w:spacing w:val="-1"/>
          <w:lang w:val="es-ES_tradnl"/>
        </w:rPr>
        <w:t xml:space="preserve"> </w:t>
      </w:r>
      <w:r w:rsidRPr="00605436">
        <w:rPr>
          <w:spacing w:val="-1"/>
          <w:lang w:val="es-ES_tradnl"/>
        </w:rPr>
        <w:t>mínimo</w:t>
      </w:r>
      <w:r w:rsidR="00F34FC7" w:rsidRPr="00605436">
        <w:rPr>
          <w:spacing w:val="-1"/>
          <w:lang w:val="es-ES_tradnl"/>
        </w:rPr>
        <w:t xml:space="preserve"> </w:t>
      </w:r>
      <w:r w:rsidRPr="00605436">
        <w:rPr>
          <w:spacing w:val="-1"/>
          <w:lang w:val="es-ES_tradnl"/>
        </w:rPr>
        <w:lastRenderedPageBreak/>
        <w:t>diario</w:t>
      </w:r>
      <w:r w:rsidR="00F34FC7" w:rsidRPr="00605436">
        <w:rPr>
          <w:spacing w:val="-1"/>
          <w:lang w:val="es-ES_tradnl"/>
        </w:rPr>
        <w:t xml:space="preserve"> </w:t>
      </w:r>
      <w:r w:rsidRPr="00605436">
        <w:rPr>
          <w:spacing w:val="-1"/>
          <w:lang w:val="es-ES_tradnl"/>
        </w:rPr>
        <w:t>vigente</w:t>
      </w:r>
      <w:r w:rsidR="00F34FC7" w:rsidRPr="00605436">
        <w:rPr>
          <w:spacing w:val="-1"/>
          <w:lang w:val="es-ES_tradnl"/>
        </w:rPr>
        <w:t xml:space="preserve"> </w:t>
      </w:r>
      <w:r w:rsidRPr="00605436">
        <w:rPr>
          <w:lang w:val="es-ES_tradnl"/>
        </w:rPr>
        <w:t>en</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Distrito</w:t>
      </w:r>
      <w:r w:rsidR="00F34FC7" w:rsidRPr="00605436">
        <w:rPr>
          <w:spacing w:val="-1"/>
          <w:lang w:val="es-ES_tradnl"/>
        </w:rPr>
        <w:t xml:space="preserve"> </w:t>
      </w:r>
      <w:r w:rsidRPr="00605436">
        <w:rPr>
          <w:spacing w:val="-1"/>
          <w:lang w:val="es-ES_tradnl"/>
        </w:rPr>
        <w:t>Federal</w:t>
      </w:r>
      <w:r w:rsidRPr="00605436">
        <w:rPr>
          <w:lang w:val="es-ES_tradnl"/>
        </w:rPr>
        <w:t xml:space="preserve"> en</w:t>
      </w:r>
      <w:r w:rsidR="00F34FC7" w:rsidRPr="00605436">
        <w:rPr>
          <w:lang w:val="es-ES_tradnl"/>
        </w:rPr>
        <w:t xml:space="preserve"> </w:t>
      </w:r>
      <w:r w:rsidRPr="00605436">
        <w:rPr>
          <w:spacing w:val="-1"/>
          <w:lang w:val="es-ES_tradnl"/>
        </w:rPr>
        <w:t>el</w:t>
      </w:r>
      <w:r w:rsidR="00F34FC7" w:rsidRPr="00605436">
        <w:rPr>
          <w:spacing w:val="-1"/>
          <w:lang w:val="es-ES_tradnl"/>
        </w:rPr>
        <w:t xml:space="preserve"> </w:t>
      </w:r>
      <w:r w:rsidRPr="00605436">
        <w:rPr>
          <w:spacing w:val="-1"/>
          <w:lang w:val="es-ES_tradnl"/>
        </w:rPr>
        <w:t>momento</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cometerse</w:t>
      </w:r>
      <w:r w:rsidRPr="00605436">
        <w:rPr>
          <w:lang w:val="es-ES_tradnl"/>
        </w:rPr>
        <w:t xml:space="preserve"> el</w:t>
      </w:r>
      <w:r w:rsidR="00F34FC7" w:rsidRPr="00605436">
        <w:rPr>
          <w:lang w:val="es-ES_tradnl"/>
        </w:rPr>
        <w:t xml:space="preserve"> </w:t>
      </w:r>
      <w:r w:rsidRPr="00605436">
        <w:rPr>
          <w:spacing w:val="-1"/>
          <w:lang w:val="es-ES_tradnl"/>
        </w:rPr>
        <w:t>delito</w:t>
      </w:r>
      <w:r w:rsidR="00F34FC7" w:rsidRPr="00605436">
        <w:rPr>
          <w:spacing w:val="-1"/>
          <w:lang w:val="es-ES_tradnl"/>
        </w:rPr>
        <w:t xml:space="preserve"> </w:t>
      </w:r>
      <w:r w:rsidRPr="00605436">
        <w:rPr>
          <w:lang w:val="es-ES_tradnl"/>
        </w:rPr>
        <w:t>y</w:t>
      </w:r>
      <w:r w:rsidR="00F34FC7" w:rsidRPr="00605436">
        <w:rPr>
          <w:lang w:val="es-ES_tradnl"/>
        </w:rPr>
        <w:t xml:space="preserve"> </w:t>
      </w:r>
      <w:r w:rsidRPr="00605436">
        <w:rPr>
          <w:spacing w:val="-1"/>
          <w:lang w:val="es-ES_tradnl"/>
        </w:rPr>
        <w:t>destitución</w:t>
      </w:r>
      <w:r w:rsidR="00F34FC7" w:rsidRPr="00605436">
        <w:rPr>
          <w:spacing w:val="-1"/>
          <w:lang w:val="es-ES_tradnl"/>
        </w:rPr>
        <w:t xml:space="preserve"> </w:t>
      </w:r>
      <w:r w:rsidRPr="00605436">
        <w:rPr>
          <w:lang w:val="es-ES_tradnl"/>
        </w:rPr>
        <w:t>e</w:t>
      </w:r>
      <w:r w:rsidR="00F34FC7" w:rsidRPr="00605436">
        <w:rPr>
          <w:lang w:val="es-ES_tradnl"/>
        </w:rPr>
        <w:t xml:space="preserve"> </w:t>
      </w:r>
      <w:r w:rsidRPr="00605436">
        <w:rPr>
          <w:spacing w:val="-1"/>
          <w:lang w:val="es-ES_tradnl"/>
        </w:rPr>
        <w:t>inhabilitación</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tres</w:t>
      </w:r>
      <w:r w:rsidR="00F34FC7" w:rsidRPr="00605436">
        <w:rPr>
          <w:spacing w:val="-1"/>
          <w:lang w:val="es-ES_tradnl"/>
        </w:rPr>
        <w:t xml:space="preserve"> </w:t>
      </w:r>
      <w:r w:rsidRPr="00605436">
        <w:rPr>
          <w:spacing w:val="-1"/>
          <w:lang w:val="es-ES_tradnl"/>
        </w:rPr>
        <w:t>meses</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dos</w:t>
      </w:r>
      <w:r w:rsidR="00F34FC7" w:rsidRPr="00605436">
        <w:rPr>
          <w:spacing w:val="-1"/>
          <w:lang w:val="es-ES_tradnl"/>
        </w:rPr>
        <w:t xml:space="preserve"> </w:t>
      </w:r>
      <w:r w:rsidRPr="00605436">
        <w:rPr>
          <w:spacing w:val="-1"/>
          <w:lang w:val="es-ES_tradnl"/>
        </w:rPr>
        <w:t>años</w:t>
      </w:r>
      <w:r w:rsidR="00F34FC7" w:rsidRPr="00605436">
        <w:rPr>
          <w:spacing w:val="-1"/>
          <w:lang w:val="es-ES_tradnl"/>
        </w:rPr>
        <w:t xml:space="preserve"> </w:t>
      </w:r>
      <w:r w:rsidRPr="00605436">
        <w:rPr>
          <w:spacing w:val="-1"/>
          <w:lang w:val="es-ES_tradnl"/>
        </w:rPr>
        <w:t>para</w:t>
      </w:r>
      <w:r w:rsidR="00F34FC7" w:rsidRPr="00605436">
        <w:rPr>
          <w:spacing w:val="-1"/>
          <w:lang w:val="es-ES_tradnl"/>
        </w:rPr>
        <w:t xml:space="preserve"> </w:t>
      </w:r>
      <w:r w:rsidRPr="00605436">
        <w:rPr>
          <w:spacing w:val="-1"/>
          <w:lang w:val="es-ES_tradnl"/>
        </w:rPr>
        <w:t>desempeñar</w:t>
      </w:r>
      <w:r w:rsidR="00F34FC7" w:rsidRPr="00605436">
        <w:rPr>
          <w:spacing w:val="-1"/>
          <w:lang w:val="es-ES_tradnl"/>
        </w:rPr>
        <w:t xml:space="preserve"> </w:t>
      </w:r>
      <w:r w:rsidRPr="00605436">
        <w:rPr>
          <w:spacing w:val="-1"/>
          <w:lang w:val="es-ES_tradnl"/>
        </w:rPr>
        <w:t>otro</w:t>
      </w:r>
      <w:r w:rsidR="00F34FC7" w:rsidRPr="00605436">
        <w:rPr>
          <w:spacing w:val="-1"/>
          <w:lang w:val="es-ES_tradnl"/>
        </w:rPr>
        <w:t xml:space="preserve"> </w:t>
      </w:r>
      <w:r w:rsidRPr="00605436">
        <w:rPr>
          <w:spacing w:val="-1"/>
          <w:lang w:val="es-ES_tradnl"/>
        </w:rPr>
        <w:t>empleo,</w:t>
      </w:r>
      <w:r w:rsidR="00F34FC7" w:rsidRPr="00605436">
        <w:rPr>
          <w:spacing w:val="-1"/>
          <w:lang w:val="es-ES_tradnl"/>
        </w:rPr>
        <w:t xml:space="preserve"> </w:t>
      </w:r>
      <w:r w:rsidRPr="00605436">
        <w:rPr>
          <w:spacing w:val="-1"/>
          <w:lang w:val="es-ES_tradnl"/>
        </w:rPr>
        <w:t>cargo</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comisión</w:t>
      </w:r>
      <w:r w:rsidR="00F34FC7" w:rsidRPr="00605436">
        <w:rPr>
          <w:spacing w:val="-1"/>
          <w:lang w:val="es-ES_tradnl"/>
        </w:rPr>
        <w:t xml:space="preserve"> </w:t>
      </w:r>
      <w:r w:rsidRPr="00605436">
        <w:rPr>
          <w:spacing w:val="-1"/>
          <w:lang w:val="es-ES_tradnl"/>
        </w:rPr>
        <w:t>públicos.</w:t>
      </w:r>
    </w:p>
    <w:p w14:paraId="02507F97" w14:textId="77777777" w:rsidR="00E236F7" w:rsidRPr="00605436" w:rsidRDefault="00E236F7" w:rsidP="00E236F7">
      <w:pPr>
        <w:spacing w:before="17" w:line="260" w:lineRule="exact"/>
        <w:rPr>
          <w:rFonts w:ascii="Arial Narrow" w:hAnsi="Arial Narrow"/>
          <w:sz w:val="26"/>
          <w:szCs w:val="26"/>
          <w:lang w:val="es-ES_tradnl"/>
        </w:rPr>
      </w:pPr>
    </w:p>
    <w:p w14:paraId="653B80C5" w14:textId="77777777" w:rsidR="00E236F7" w:rsidRPr="00605436" w:rsidRDefault="00E236F7" w:rsidP="00E236F7">
      <w:pPr>
        <w:pStyle w:val="Textoindependiente"/>
        <w:ind w:right="115"/>
        <w:jc w:val="both"/>
        <w:rPr>
          <w:lang w:val="es-ES_tradnl"/>
        </w:rPr>
      </w:pPr>
      <w:r w:rsidRPr="00605436">
        <w:rPr>
          <w:spacing w:val="-1"/>
          <w:lang w:val="es-ES_tradnl"/>
        </w:rPr>
        <w:t>Cuando</w:t>
      </w:r>
      <w:r w:rsidR="00F34FC7" w:rsidRPr="00605436">
        <w:rPr>
          <w:spacing w:val="-1"/>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cantidad</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valor</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dádiva,</w:t>
      </w:r>
      <w:r w:rsidR="00F34FC7" w:rsidRPr="00605436">
        <w:rPr>
          <w:spacing w:val="-1"/>
          <w:lang w:val="es-ES_tradnl"/>
        </w:rPr>
        <w:t xml:space="preserve"> </w:t>
      </w:r>
      <w:r w:rsidRPr="00605436">
        <w:rPr>
          <w:spacing w:val="-1"/>
          <w:lang w:val="es-ES_tradnl"/>
        </w:rPr>
        <w:t>promesa</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prestación</w:t>
      </w:r>
      <w:r w:rsidR="00F34FC7" w:rsidRPr="00605436">
        <w:rPr>
          <w:spacing w:val="-1"/>
          <w:lang w:val="es-ES_tradnl"/>
        </w:rPr>
        <w:t xml:space="preserve"> </w:t>
      </w:r>
      <w:r w:rsidRPr="00605436">
        <w:rPr>
          <w:spacing w:val="-1"/>
          <w:lang w:val="es-ES_tradnl"/>
        </w:rPr>
        <w:t>exceda</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quinientas</w:t>
      </w:r>
      <w:r w:rsidR="00F34FC7" w:rsidRPr="00605436">
        <w:rPr>
          <w:spacing w:val="-1"/>
          <w:lang w:val="es-ES_tradnl"/>
        </w:rPr>
        <w:t xml:space="preserve"> </w:t>
      </w:r>
      <w:r w:rsidRPr="00605436">
        <w:rPr>
          <w:spacing w:val="-1"/>
          <w:lang w:val="es-ES_tradnl"/>
        </w:rPr>
        <w:t>veces</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salario</w:t>
      </w:r>
      <w:r w:rsidR="00F34FC7" w:rsidRPr="00605436">
        <w:rPr>
          <w:spacing w:val="-1"/>
          <w:lang w:val="es-ES_tradnl"/>
        </w:rPr>
        <w:t xml:space="preserve"> </w:t>
      </w:r>
      <w:r w:rsidRPr="00605436">
        <w:rPr>
          <w:spacing w:val="-1"/>
          <w:lang w:val="es-ES_tradnl"/>
        </w:rPr>
        <w:t>mínimo</w:t>
      </w:r>
      <w:r w:rsidR="00F34FC7" w:rsidRPr="00605436">
        <w:rPr>
          <w:spacing w:val="-1"/>
          <w:lang w:val="es-ES_tradnl"/>
        </w:rPr>
        <w:t xml:space="preserve"> </w:t>
      </w:r>
      <w:r w:rsidRPr="00605436">
        <w:rPr>
          <w:spacing w:val="-1"/>
          <w:lang w:val="es-ES_tradnl"/>
        </w:rPr>
        <w:t>vigente</w:t>
      </w:r>
      <w:r w:rsidR="00F34FC7" w:rsidRPr="00605436">
        <w:rPr>
          <w:spacing w:val="-1"/>
          <w:lang w:val="es-ES_tradnl"/>
        </w:rPr>
        <w:t xml:space="preserve"> </w:t>
      </w:r>
      <w:r w:rsidRPr="00605436">
        <w:rPr>
          <w:lang w:val="es-ES_tradnl"/>
        </w:rPr>
        <w:t>en</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Distrito</w:t>
      </w:r>
      <w:r w:rsidR="00F34FC7" w:rsidRPr="00605436">
        <w:rPr>
          <w:spacing w:val="-1"/>
          <w:lang w:val="es-ES_tradnl"/>
        </w:rPr>
        <w:t xml:space="preserve"> </w:t>
      </w:r>
      <w:r w:rsidRPr="00605436">
        <w:rPr>
          <w:spacing w:val="-1"/>
          <w:lang w:val="es-ES_tradnl"/>
        </w:rPr>
        <w:t>Federal</w:t>
      </w:r>
      <w:r w:rsidR="00F34FC7" w:rsidRPr="00605436">
        <w:rPr>
          <w:spacing w:val="-1"/>
          <w:lang w:val="es-ES_tradnl"/>
        </w:rPr>
        <w:t xml:space="preserve"> </w:t>
      </w:r>
      <w:r w:rsidRPr="00605436">
        <w:rPr>
          <w:lang w:val="es-ES_tradnl"/>
        </w:rPr>
        <w:t>en</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momento</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cometerse</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delito,</w:t>
      </w:r>
      <w:r w:rsidR="00F34FC7" w:rsidRPr="00605436">
        <w:rPr>
          <w:spacing w:val="-1"/>
          <w:lang w:val="es-ES_tradnl"/>
        </w:rPr>
        <w:t xml:space="preserve"> </w:t>
      </w:r>
      <w:r w:rsidRPr="00605436">
        <w:rPr>
          <w:lang w:val="es-ES_tradnl"/>
        </w:rPr>
        <w:t>se</w:t>
      </w:r>
      <w:r w:rsidR="00F34FC7" w:rsidRPr="00605436">
        <w:rPr>
          <w:lang w:val="es-ES_tradnl"/>
        </w:rPr>
        <w:t xml:space="preserve"> </w:t>
      </w:r>
      <w:r w:rsidRPr="00605436">
        <w:rPr>
          <w:spacing w:val="-1"/>
          <w:lang w:val="es-ES_tradnl"/>
        </w:rPr>
        <w:t>impondrán</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dos</w:t>
      </w:r>
      <w:r w:rsidR="00F34FC7" w:rsidRPr="00605436">
        <w:rPr>
          <w:spacing w:val="-1"/>
          <w:lang w:val="es-ES_tradnl"/>
        </w:rPr>
        <w:t xml:space="preserve"> </w:t>
      </w:r>
      <w:r w:rsidRPr="00605436">
        <w:rPr>
          <w:spacing w:val="-1"/>
          <w:lang w:val="es-ES_tradnl"/>
        </w:rPr>
        <w:t>años</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catorce</w:t>
      </w:r>
      <w:r w:rsidR="00F34FC7" w:rsidRPr="00605436">
        <w:rPr>
          <w:spacing w:val="-1"/>
          <w:lang w:val="es-ES_tradnl"/>
        </w:rPr>
        <w:t xml:space="preserve"> </w:t>
      </w:r>
      <w:r w:rsidRPr="00605436">
        <w:rPr>
          <w:spacing w:val="-1"/>
          <w:lang w:val="es-ES_tradnl"/>
        </w:rPr>
        <w:t>años</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prisión,</w:t>
      </w:r>
      <w:r w:rsidR="00F34FC7" w:rsidRPr="00605436">
        <w:rPr>
          <w:spacing w:val="-1"/>
          <w:lang w:val="es-ES_tradnl"/>
        </w:rPr>
        <w:t xml:space="preserve"> </w:t>
      </w:r>
      <w:r w:rsidRPr="00605436">
        <w:rPr>
          <w:spacing w:val="-1"/>
          <w:lang w:val="es-ES_tradnl"/>
        </w:rPr>
        <w:t>multa</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trescientas</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quinientas</w:t>
      </w:r>
      <w:r w:rsidR="00F34FC7" w:rsidRPr="00605436">
        <w:rPr>
          <w:spacing w:val="-1"/>
          <w:lang w:val="es-ES_tradnl"/>
        </w:rPr>
        <w:t xml:space="preserve"> </w:t>
      </w:r>
      <w:r w:rsidRPr="00605436">
        <w:rPr>
          <w:lang w:val="es-ES_tradnl"/>
        </w:rPr>
        <w:t>veces</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salario</w:t>
      </w:r>
      <w:r w:rsidR="00F34FC7" w:rsidRPr="00605436">
        <w:rPr>
          <w:spacing w:val="-1"/>
          <w:lang w:val="es-ES_tradnl"/>
        </w:rPr>
        <w:t xml:space="preserve"> </w:t>
      </w:r>
      <w:r w:rsidRPr="00605436">
        <w:rPr>
          <w:spacing w:val="-1"/>
          <w:lang w:val="es-ES_tradnl"/>
        </w:rPr>
        <w:t>mínimo</w:t>
      </w:r>
      <w:r w:rsidR="00F34FC7" w:rsidRPr="00605436">
        <w:rPr>
          <w:spacing w:val="-1"/>
          <w:lang w:val="es-ES_tradnl"/>
        </w:rPr>
        <w:t xml:space="preserve"> </w:t>
      </w:r>
      <w:r w:rsidRPr="00605436">
        <w:rPr>
          <w:spacing w:val="-1"/>
          <w:lang w:val="es-ES_tradnl"/>
        </w:rPr>
        <w:t>diario</w:t>
      </w:r>
      <w:r w:rsidR="00F34FC7" w:rsidRPr="00605436">
        <w:rPr>
          <w:spacing w:val="-1"/>
          <w:lang w:val="es-ES_tradnl"/>
        </w:rPr>
        <w:t xml:space="preserve"> </w:t>
      </w:r>
      <w:r w:rsidRPr="00605436">
        <w:rPr>
          <w:spacing w:val="-1"/>
          <w:lang w:val="es-ES_tradnl"/>
        </w:rPr>
        <w:t>vigente</w:t>
      </w:r>
      <w:r w:rsidR="00F34FC7" w:rsidRPr="00605436">
        <w:rPr>
          <w:spacing w:val="-1"/>
          <w:lang w:val="es-ES_tradnl"/>
        </w:rPr>
        <w:t xml:space="preserve"> </w:t>
      </w:r>
      <w:r w:rsidRPr="00605436">
        <w:rPr>
          <w:spacing w:val="-1"/>
          <w:lang w:val="es-ES_tradnl"/>
        </w:rPr>
        <w:t>en</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Distrito</w:t>
      </w:r>
      <w:r w:rsidR="00F34FC7" w:rsidRPr="00605436">
        <w:rPr>
          <w:spacing w:val="-1"/>
          <w:lang w:val="es-ES_tradnl"/>
        </w:rPr>
        <w:t xml:space="preserve"> </w:t>
      </w:r>
      <w:r w:rsidRPr="00605436">
        <w:rPr>
          <w:spacing w:val="-1"/>
          <w:lang w:val="es-ES_tradnl"/>
        </w:rPr>
        <w:t>Federal</w:t>
      </w:r>
      <w:r w:rsidR="00F34FC7" w:rsidRPr="00605436">
        <w:rPr>
          <w:spacing w:val="-1"/>
          <w:lang w:val="es-ES_tradnl"/>
        </w:rPr>
        <w:t xml:space="preserve"> </w:t>
      </w:r>
      <w:r w:rsidRPr="00605436">
        <w:rPr>
          <w:lang w:val="es-ES_tradnl"/>
        </w:rPr>
        <w:t>en</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momento</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cometerse</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delito</w:t>
      </w:r>
      <w:r w:rsidR="00F34FC7" w:rsidRPr="00605436">
        <w:rPr>
          <w:spacing w:val="-1"/>
          <w:lang w:val="es-ES_tradnl"/>
        </w:rPr>
        <w:t xml:space="preserve"> </w:t>
      </w:r>
      <w:r w:rsidRPr="00605436">
        <w:rPr>
          <w:lang w:val="es-ES_tradnl"/>
        </w:rPr>
        <w:t>y</w:t>
      </w:r>
      <w:r w:rsidR="00F34FC7" w:rsidRPr="00605436">
        <w:rPr>
          <w:lang w:val="es-ES_tradnl"/>
        </w:rPr>
        <w:t xml:space="preserve"> </w:t>
      </w:r>
      <w:r w:rsidRPr="00605436">
        <w:rPr>
          <w:spacing w:val="-1"/>
          <w:lang w:val="es-ES_tradnl"/>
        </w:rPr>
        <w:t>destitución</w:t>
      </w:r>
      <w:r w:rsidR="00F34FC7" w:rsidRPr="00605436">
        <w:rPr>
          <w:spacing w:val="-1"/>
          <w:lang w:val="es-ES_tradnl"/>
        </w:rPr>
        <w:t xml:space="preserve"> </w:t>
      </w:r>
      <w:r w:rsidRPr="00605436">
        <w:rPr>
          <w:lang w:val="es-ES_tradnl"/>
        </w:rPr>
        <w:t>e</w:t>
      </w:r>
      <w:r w:rsidR="00F34FC7" w:rsidRPr="00605436">
        <w:rPr>
          <w:lang w:val="es-ES_tradnl"/>
        </w:rPr>
        <w:t xml:space="preserve"> </w:t>
      </w:r>
      <w:r w:rsidRPr="00605436">
        <w:rPr>
          <w:spacing w:val="-1"/>
          <w:lang w:val="es-ES_tradnl"/>
        </w:rPr>
        <w:t>inhabilitación</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lang w:val="es-ES_tradnl"/>
        </w:rPr>
        <w:t>dos</w:t>
      </w:r>
      <w:r w:rsidR="00F34FC7" w:rsidRPr="00605436">
        <w:rPr>
          <w:lang w:val="es-ES_tradnl"/>
        </w:rPr>
        <w:t xml:space="preserve"> </w:t>
      </w:r>
      <w:r w:rsidRPr="00605436">
        <w:rPr>
          <w:lang w:val="es-ES_tradnl"/>
        </w:rPr>
        <w:t>a</w:t>
      </w:r>
      <w:r w:rsidR="00F34FC7" w:rsidRPr="00605436">
        <w:rPr>
          <w:lang w:val="es-ES_tradnl"/>
        </w:rPr>
        <w:t xml:space="preserve"> </w:t>
      </w:r>
      <w:r w:rsidRPr="00605436">
        <w:rPr>
          <w:spacing w:val="-1"/>
          <w:lang w:val="es-ES_tradnl"/>
        </w:rPr>
        <w:t>catorce</w:t>
      </w:r>
      <w:r w:rsidR="00F34FC7" w:rsidRPr="00605436">
        <w:rPr>
          <w:spacing w:val="-1"/>
          <w:lang w:val="es-ES_tradnl"/>
        </w:rPr>
        <w:t xml:space="preserve"> </w:t>
      </w:r>
      <w:r w:rsidRPr="00605436">
        <w:rPr>
          <w:lang w:val="es-ES_tradnl"/>
        </w:rPr>
        <w:t>años</w:t>
      </w:r>
      <w:r w:rsidR="00F34FC7" w:rsidRPr="00605436">
        <w:rPr>
          <w:lang w:val="es-ES_tradnl"/>
        </w:rPr>
        <w:t xml:space="preserve"> </w:t>
      </w:r>
      <w:r w:rsidRPr="00605436">
        <w:rPr>
          <w:spacing w:val="-1"/>
          <w:lang w:val="es-ES_tradnl"/>
        </w:rPr>
        <w:t>para</w:t>
      </w:r>
      <w:r w:rsidR="00F34FC7" w:rsidRPr="00605436">
        <w:rPr>
          <w:spacing w:val="-1"/>
          <w:lang w:val="es-ES_tradnl"/>
        </w:rPr>
        <w:t xml:space="preserve"> </w:t>
      </w:r>
      <w:r w:rsidRPr="00605436">
        <w:rPr>
          <w:spacing w:val="-1"/>
          <w:lang w:val="es-ES_tradnl"/>
        </w:rPr>
        <w:t>desempeñar</w:t>
      </w:r>
      <w:r w:rsidR="00F34FC7" w:rsidRPr="00605436">
        <w:rPr>
          <w:spacing w:val="-1"/>
          <w:lang w:val="es-ES_tradnl"/>
        </w:rPr>
        <w:t xml:space="preserve"> </w:t>
      </w:r>
      <w:r w:rsidRPr="00605436">
        <w:rPr>
          <w:spacing w:val="-1"/>
          <w:lang w:val="es-ES_tradnl"/>
        </w:rPr>
        <w:t>otro</w:t>
      </w:r>
      <w:r w:rsidR="00F34FC7" w:rsidRPr="00605436">
        <w:rPr>
          <w:spacing w:val="-1"/>
          <w:lang w:val="es-ES_tradnl"/>
        </w:rPr>
        <w:t xml:space="preserve"> </w:t>
      </w:r>
      <w:r w:rsidRPr="00605436">
        <w:rPr>
          <w:spacing w:val="-1"/>
          <w:lang w:val="es-ES_tradnl"/>
        </w:rPr>
        <w:t>empleo,</w:t>
      </w:r>
      <w:r w:rsidR="00F34FC7" w:rsidRPr="00605436">
        <w:rPr>
          <w:spacing w:val="-1"/>
          <w:lang w:val="es-ES_tradnl"/>
        </w:rPr>
        <w:t xml:space="preserve"> </w:t>
      </w:r>
      <w:r w:rsidRPr="00605436">
        <w:rPr>
          <w:spacing w:val="-1"/>
          <w:lang w:val="es-ES_tradnl"/>
        </w:rPr>
        <w:t>cargo</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comisión</w:t>
      </w:r>
      <w:r w:rsidR="00F34FC7" w:rsidRPr="00605436">
        <w:rPr>
          <w:spacing w:val="-1"/>
          <w:lang w:val="es-ES_tradnl"/>
        </w:rPr>
        <w:t xml:space="preserve"> </w:t>
      </w:r>
      <w:r w:rsidRPr="00605436">
        <w:rPr>
          <w:spacing w:val="-1"/>
          <w:lang w:val="es-ES_tradnl"/>
        </w:rPr>
        <w:t>públicos.</w:t>
      </w:r>
    </w:p>
    <w:p w14:paraId="36C7F942" w14:textId="77777777" w:rsidR="00E236F7" w:rsidRPr="00605436" w:rsidRDefault="00E236F7" w:rsidP="00E236F7">
      <w:pPr>
        <w:spacing w:before="14" w:line="260" w:lineRule="exact"/>
        <w:rPr>
          <w:rFonts w:ascii="Arial Narrow" w:hAnsi="Arial Narrow"/>
          <w:sz w:val="26"/>
          <w:szCs w:val="26"/>
          <w:lang w:val="es-ES_tradnl"/>
        </w:rPr>
      </w:pPr>
    </w:p>
    <w:p w14:paraId="30B234D7" w14:textId="77777777" w:rsidR="00E236F7" w:rsidRPr="00605436" w:rsidRDefault="00E236F7" w:rsidP="00E236F7">
      <w:pPr>
        <w:pStyle w:val="Textoindependiente"/>
        <w:ind w:right="117"/>
        <w:jc w:val="both"/>
        <w:rPr>
          <w:lang w:val="es-ES_tradnl"/>
        </w:rPr>
      </w:pPr>
      <w:r w:rsidRPr="00605436">
        <w:rPr>
          <w:lang w:val="es-ES_tradnl"/>
        </w:rPr>
        <w:t>En</w:t>
      </w:r>
      <w:r w:rsidR="00F34FC7" w:rsidRPr="00605436">
        <w:rPr>
          <w:lang w:val="es-ES_tradnl"/>
        </w:rPr>
        <w:t xml:space="preserve"> </w:t>
      </w:r>
      <w:r w:rsidRPr="00605436">
        <w:rPr>
          <w:spacing w:val="-1"/>
          <w:lang w:val="es-ES_tradnl"/>
        </w:rPr>
        <w:t>ningún</w:t>
      </w:r>
      <w:r w:rsidR="00F34FC7" w:rsidRPr="00605436">
        <w:rPr>
          <w:spacing w:val="-1"/>
          <w:lang w:val="es-ES_tradnl"/>
        </w:rPr>
        <w:t xml:space="preserve"> </w:t>
      </w:r>
      <w:r w:rsidRPr="00605436">
        <w:rPr>
          <w:spacing w:val="-1"/>
          <w:lang w:val="es-ES_tradnl"/>
        </w:rPr>
        <w:t>caso</w:t>
      </w:r>
      <w:r w:rsidR="00F34FC7" w:rsidRPr="00605436">
        <w:rPr>
          <w:spacing w:val="-1"/>
          <w:lang w:val="es-ES_tradnl"/>
        </w:rPr>
        <w:t xml:space="preserve"> </w:t>
      </w:r>
      <w:r w:rsidRPr="00605436">
        <w:rPr>
          <w:lang w:val="es-ES_tradnl"/>
        </w:rPr>
        <w:t>se</w:t>
      </w:r>
      <w:r w:rsidR="00F34FC7" w:rsidRPr="00605436">
        <w:rPr>
          <w:lang w:val="es-ES_tradnl"/>
        </w:rPr>
        <w:t xml:space="preserve"> </w:t>
      </w:r>
      <w:r w:rsidRPr="00605436">
        <w:rPr>
          <w:spacing w:val="-1"/>
          <w:lang w:val="es-ES_tradnl"/>
        </w:rPr>
        <w:t>devolverá</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los</w:t>
      </w:r>
      <w:r w:rsidR="00F34FC7" w:rsidRPr="00605436">
        <w:rPr>
          <w:spacing w:val="-1"/>
          <w:lang w:val="es-ES_tradnl"/>
        </w:rPr>
        <w:t xml:space="preserve"> </w:t>
      </w:r>
      <w:r w:rsidRPr="00605436">
        <w:rPr>
          <w:spacing w:val="-1"/>
          <w:lang w:val="es-ES_tradnl"/>
        </w:rPr>
        <w:t>responsables</w:t>
      </w:r>
      <w:r w:rsidR="00F34FC7" w:rsidRPr="00605436">
        <w:rPr>
          <w:spacing w:val="-1"/>
          <w:lang w:val="es-ES_tradnl"/>
        </w:rPr>
        <w:t xml:space="preserve"> </w:t>
      </w:r>
      <w:r w:rsidRPr="00605436">
        <w:rPr>
          <w:spacing w:val="-1"/>
          <w:lang w:val="es-ES_tradnl"/>
        </w:rPr>
        <w:t>del</w:t>
      </w:r>
      <w:r w:rsidR="00F34FC7" w:rsidRPr="00605436">
        <w:rPr>
          <w:spacing w:val="-1"/>
          <w:lang w:val="es-ES_tradnl"/>
        </w:rPr>
        <w:t xml:space="preserve"> </w:t>
      </w:r>
      <w:r w:rsidRPr="00605436">
        <w:rPr>
          <w:spacing w:val="-1"/>
          <w:lang w:val="es-ES_tradnl"/>
        </w:rPr>
        <w:t>delito</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cohecho,</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diner</w:t>
      </w:r>
      <w:r w:rsidRPr="00605436">
        <w:rPr>
          <w:lang w:val="es-ES_tradnl"/>
        </w:rPr>
        <w:t>o</w:t>
      </w:r>
      <w:r w:rsidR="00F34FC7" w:rsidRPr="00605436">
        <w:rPr>
          <w:lang w:val="es-ES_tradnl"/>
        </w:rPr>
        <w:t xml:space="preserve"> o </w:t>
      </w:r>
      <w:r w:rsidRPr="00605436">
        <w:rPr>
          <w:spacing w:val="-1"/>
          <w:lang w:val="es-ES_tradnl"/>
        </w:rPr>
        <w:t>dádivas</w:t>
      </w:r>
      <w:r w:rsidR="00F34FC7" w:rsidRPr="00605436">
        <w:rPr>
          <w:spacing w:val="-1"/>
          <w:lang w:val="es-ES_tradnl"/>
        </w:rPr>
        <w:t xml:space="preserve"> </w:t>
      </w:r>
      <w:r w:rsidRPr="00605436">
        <w:rPr>
          <w:spacing w:val="-1"/>
          <w:lang w:val="es-ES_tradnl"/>
        </w:rPr>
        <w:t>entregadas,</w:t>
      </w:r>
      <w:r w:rsidR="00F34FC7" w:rsidRPr="00605436">
        <w:rPr>
          <w:spacing w:val="-1"/>
          <w:lang w:val="es-ES_tradnl"/>
        </w:rPr>
        <w:t xml:space="preserve"> </w:t>
      </w:r>
      <w:r w:rsidRPr="00605436">
        <w:rPr>
          <w:spacing w:val="-1"/>
          <w:lang w:val="es-ES_tradnl"/>
        </w:rPr>
        <w:t>las</w:t>
      </w:r>
      <w:r w:rsidR="00F34FC7" w:rsidRPr="00605436">
        <w:rPr>
          <w:spacing w:val="-1"/>
          <w:lang w:val="es-ES_tradnl"/>
        </w:rPr>
        <w:t xml:space="preserve"> </w:t>
      </w:r>
      <w:r w:rsidRPr="00605436">
        <w:rPr>
          <w:spacing w:val="-1"/>
          <w:lang w:val="es-ES_tradnl"/>
        </w:rPr>
        <w:t>mismas</w:t>
      </w:r>
      <w:r w:rsidR="00F34FC7" w:rsidRPr="00605436">
        <w:rPr>
          <w:spacing w:val="-1"/>
          <w:lang w:val="es-ES_tradnl"/>
        </w:rPr>
        <w:t xml:space="preserve"> </w:t>
      </w:r>
      <w:r w:rsidRPr="00605436">
        <w:rPr>
          <w:lang w:val="es-ES_tradnl"/>
        </w:rPr>
        <w:t>se</w:t>
      </w:r>
      <w:r w:rsidR="00F34FC7" w:rsidRPr="00605436">
        <w:rPr>
          <w:lang w:val="es-ES_tradnl"/>
        </w:rPr>
        <w:t xml:space="preserve"> </w:t>
      </w:r>
      <w:r w:rsidRPr="00605436">
        <w:rPr>
          <w:spacing w:val="-1"/>
          <w:lang w:val="es-ES_tradnl"/>
        </w:rPr>
        <w:t>aplicarán</w:t>
      </w:r>
      <w:r w:rsidR="00F34FC7" w:rsidRPr="00605436">
        <w:rPr>
          <w:spacing w:val="-1"/>
          <w:lang w:val="es-ES_tradnl"/>
        </w:rPr>
        <w:t xml:space="preserve"> </w:t>
      </w:r>
      <w:r w:rsidRPr="00605436">
        <w:rPr>
          <w:spacing w:val="-1"/>
          <w:lang w:val="es-ES_tradnl"/>
        </w:rPr>
        <w:t>en</w:t>
      </w:r>
      <w:r w:rsidR="00F34FC7" w:rsidRPr="00605436">
        <w:rPr>
          <w:spacing w:val="-1"/>
          <w:lang w:val="es-ES_tradnl"/>
        </w:rPr>
        <w:t xml:space="preserve"> </w:t>
      </w:r>
      <w:r w:rsidRPr="00605436">
        <w:rPr>
          <w:spacing w:val="-1"/>
          <w:lang w:val="es-ES_tradnl"/>
        </w:rPr>
        <w:t>beneficio</w:t>
      </w:r>
      <w:r w:rsidR="00F34FC7" w:rsidRPr="00605436">
        <w:rPr>
          <w:spacing w:val="-1"/>
          <w:lang w:val="es-ES_tradnl"/>
        </w:rPr>
        <w:t xml:space="preserve"> </w:t>
      </w:r>
      <w:r w:rsidRPr="00605436">
        <w:rPr>
          <w:spacing w:val="-1"/>
          <w:lang w:val="es-ES_tradnl"/>
        </w:rPr>
        <w:t>del</w:t>
      </w:r>
      <w:r w:rsidR="00F34FC7" w:rsidRPr="00605436">
        <w:rPr>
          <w:spacing w:val="-1"/>
          <w:lang w:val="es-ES_tradnl"/>
        </w:rPr>
        <w:t xml:space="preserve"> </w:t>
      </w:r>
      <w:r w:rsidRPr="00605436">
        <w:rPr>
          <w:spacing w:val="-1"/>
          <w:lang w:val="es-ES_tradnl"/>
        </w:rPr>
        <w:t>Estado.</w:t>
      </w:r>
    </w:p>
    <w:p w14:paraId="3FA1EA1B" w14:textId="77777777" w:rsidR="00E236F7" w:rsidRPr="00605436" w:rsidRDefault="00E236F7" w:rsidP="00E236F7">
      <w:pPr>
        <w:spacing w:before="14" w:line="260" w:lineRule="exact"/>
        <w:rPr>
          <w:rFonts w:ascii="Arial Narrow" w:hAnsi="Arial Narrow"/>
          <w:sz w:val="26"/>
          <w:szCs w:val="26"/>
          <w:lang w:val="es-ES_tradnl"/>
        </w:rPr>
      </w:pPr>
    </w:p>
    <w:p w14:paraId="419EEB05" w14:textId="77777777" w:rsidR="00E236F7" w:rsidRPr="00605436" w:rsidRDefault="00E236F7" w:rsidP="00E236F7">
      <w:pPr>
        <w:pStyle w:val="Textoindependiente"/>
        <w:jc w:val="both"/>
        <w:rPr>
          <w:lang w:val="es-ES_tradnl"/>
        </w:rPr>
      </w:pPr>
      <w:r w:rsidRPr="00605436">
        <w:rPr>
          <w:spacing w:val="-1"/>
          <w:lang w:val="es-ES_tradnl"/>
        </w:rPr>
        <w:t>Capítulo</w:t>
      </w:r>
      <w:r w:rsidR="00F051F0" w:rsidRPr="00605436">
        <w:rPr>
          <w:spacing w:val="-1"/>
          <w:lang w:val="es-ES_tradnl"/>
        </w:rPr>
        <w:t xml:space="preserve"> </w:t>
      </w:r>
      <w:r w:rsidRPr="00605436">
        <w:rPr>
          <w:lang w:val="es-ES_tradnl"/>
        </w:rPr>
        <w:t>XI</w:t>
      </w:r>
    </w:p>
    <w:p w14:paraId="08AAF729" w14:textId="77777777" w:rsidR="00E236F7" w:rsidRPr="00605436" w:rsidRDefault="00E236F7" w:rsidP="00E236F7">
      <w:pPr>
        <w:spacing w:before="17" w:line="260" w:lineRule="exact"/>
        <w:rPr>
          <w:rFonts w:ascii="Arial Narrow" w:hAnsi="Arial Narrow"/>
          <w:sz w:val="26"/>
          <w:szCs w:val="26"/>
          <w:lang w:val="es-ES_tradnl"/>
        </w:rPr>
      </w:pPr>
    </w:p>
    <w:p w14:paraId="21D8994B" w14:textId="77777777" w:rsidR="00E236F7" w:rsidRPr="00605436" w:rsidRDefault="00E236F7" w:rsidP="00E236F7">
      <w:pPr>
        <w:pStyle w:val="Textoindependiente"/>
        <w:spacing w:line="479" w:lineRule="auto"/>
        <w:ind w:right="5027"/>
        <w:rPr>
          <w:lang w:val="es-ES_tradnl"/>
        </w:rPr>
      </w:pPr>
      <w:r w:rsidRPr="00605436">
        <w:rPr>
          <w:spacing w:val="-1"/>
          <w:lang w:val="es-ES_tradnl"/>
        </w:rPr>
        <w:t>Cohecho</w:t>
      </w:r>
      <w:r w:rsidR="00B90FDA" w:rsidRPr="00605436">
        <w:rPr>
          <w:spacing w:val="-1"/>
          <w:lang w:val="es-ES_tradnl"/>
        </w:rPr>
        <w:t xml:space="preserve"> </w:t>
      </w:r>
      <w:r w:rsidRPr="00605436">
        <w:rPr>
          <w:lang w:val="es-ES_tradnl"/>
        </w:rPr>
        <w:t>a</w:t>
      </w:r>
      <w:r w:rsidR="00B90FDA" w:rsidRPr="00605436">
        <w:rPr>
          <w:lang w:val="es-ES_tradnl"/>
        </w:rPr>
        <w:t xml:space="preserve"> </w:t>
      </w:r>
      <w:r w:rsidRPr="00605436">
        <w:rPr>
          <w:spacing w:val="-1"/>
          <w:lang w:val="es-ES_tradnl"/>
        </w:rPr>
        <w:t>servidores</w:t>
      </w:r>
      <w:r w:rsidR="00B90FDA" w:rsidRPr="00605436">
        <w:rPr>
          <w:spacing w:val="-1"/>
          <w:lang w:val="es-ES_tradnl"/>
        </w:rPr>
        <w:t xml:space="preserve"> </w:t>
      </w:r>
      <w:r w:rsidRPr="00605436">
        <w:rPr>
          <w:spacing w:val="-1"/>
          <w:lang w:val="es-ES_tradnl"/>
        </w:rPr>
        <w:t>públicos</w:t>
      </w:r>
      <w:r w:rsidR="00B90FDA" w:rsidRPr="00605436">
        <w:rPr>
          <w:spacing w:val="-1"/>
          <w:lang w:val="es-ES_tradnl"/>
        </w:rPr>
        <w:t xml:space="preserve"> </w:t>
      </w:r>
      <w:r w:rsidRPr="00605436">
        <w:rPr>
          <w:spacing w:val="-1"/>
          <w:lang w:val="es-ES_tradnl"/>
        </w:rPr>
        <w:t>extranjeros</w:t>
      </w:r>
      <w:r w:rsidR="00B90FDA" w:rsidRPr="00605436">
        <w:rPr>
          <w:spacing w:val="-1"/>
          <w:lang w:val="es-ES_tradnl"/>
        </w:rPr>
        <w:t xml:space="preserve"> </w:t>
      </w:r>
      <w:r w:rsidRPr="00605436">
        <w:rPr>
          <w:spacing w:val="-1"/>
          <w:lang w:val="es-ES_tradnl"/>
        </w:rPr>
        <w:t>Artículo</w:t>
      </w:r>
      <w:r w:rsidR="00B90FDA" w:rsidRPr="00605436">
        <w:rPr>
          <w:spacing w:val="-1"/>
          <w:lang w:val="es-ES_tradnl"/>
        </w:rPr>
        <w:t xml:space="preserve"> </w:t>
      </w:r>
      <w:r w:rsidRPr="00605436">
        <w:rPr>
          <w:lang w:val="es-ES_tradnl"/>
        </w:rPr>
        <w:t>222</w:t>
      </w:r>
      <w:r w:rsidR="00F051F0" w:rsidRPr="00605436">
        <w:rPr>
          <w:lang w:val="es-ES_tradnl"/>
        </w:rPr>
        <w:t xml:space="preserve"> </w:t>
      </w:r>
      <w:r w:rsidRPr="00605436">
        <w:rPr>
          <w:spacing w:val="-1"/>
          <w:lang w:val="es-ES_tradnl"/>
        </w:rPr>
        <w:t>bis</w:t>
      </w:r>
    </w:p>
    <w:p w14:paraId="0D7D8AF8" w14:textId="77777777" w:rsidR="00E236F7" w:rsidRPr="00605436" w:rsidRDefault="00E236F7" w:rsidP="00E236F7">
      <w:pPr>
        <w:pStyle w:val="Textoindependiente"/>
        <w:spacing w:before="2"/>
        <w:ind w:right="116"/>
        <w:jc w:val="both"/>
        <w:rPr>
          <w:lang w:val="es-ES_tradnl"/>
        </w:rPr>
      </w:pPr>
      <w:r w:rsidRPr="00605436">
        <w:rPr>
          <w:lang w:val="es-ES_tradnl"/>
        </w:rPr>
        <w:t>Se</w:t>
      </w:r>
      <w:r w:rsidR="00B90FDA" w:rsidRPr="00605436">
        <w:rPr>
          <w:lang w:val="es-ES_tradnl"/>
        </w:rPr>
        <w:t xml:space="preserve"> </w:t>
      </w:r>
      <w:r w:rsidRPr="00605436">
        <w:rPr>
          <w:spacing w:val="-1"/>
          <w:lang w:val="es-ES_tradnl"/>
        </w:rPr>
        <w:t>impondrán</w:t>
      </w:r>
      <w:r w:rsidR="00B90FDA" w:rsidRPr="00605436">
        <w:rPr>
          <w:spacing w:val="-1"/>
          <w:lang w:val="es-ES_tradnl"/>
        </w:rPr>
        <w:t xml:space="preserve"> </w:t>
      </w:r>
      <w:r w:rsidRPr="00605436">
        <w:rPr>
          <w:spacing w:val="-1"/>
          <w:lang w:val="es-ES_tradnl"/>
        </w:rPr>
        <w:t>las</w:t>
      </w:r>
      <w:r w:rsidR="00B90FDA" w:rsidRPr="00605436">
        <w:rPr>
          <w:spacing w:val="-1"/>
          <w:lang w:val="es-ES_tradnl"/>
        </w:rPr>
        <w:t xml:space="preserve"> </w:t>
      </w:r>
      <w:r w:rsidRPr="00605436">
        <w:rPr>
          <w:spacing w:val="-1"/>
          <w:lang w:val="es-ES_tradnl"/>
        </w:rPr>
        <w:t>penas</w:t>
      </w:r>
      <w:r w:rsidR="00B90FDA" w:rsidRPr="00605436">
        <w:rPr>
          <w:spacing w:val="-1"/>
          <w:lang w:val="es-ES_tradnl"/>
        </w:rPr>
        <w:t xml:space="preserve"> </w:t>
      </w:r>
      <w:r w:rsidRPr="00605436">
        <w:rPr>
          <w:spacing w:val="-1"/>
          <w:lang w:val="es-ES_tradnl"/>
        </w:rPr>
        <w:t>previstas</w:t>
      </w:r>
      <w:r w:rsidR="00B90FDA" w:rsidRPr="00605436">
        <w:rPr>
          <w:spacing w:val="-1"/>
          <w:lang w:val="es-ES_tradnl"/>
        </w:rPr>
        <w:t xml:space="preserve"> </w:t>
      </w:r>
      <w:r w:rsidRPr="00605436">
        <w:rPr>
          <w:lang w:val="es-ES_tradnl"/>
        </w:rPr>
        <w:t>en</w:t>
      </w:r>
      <w:r w:rsidR="00B90FDA" w:rsidRPr="00605436">
        <w:rPr>
          <w:lang w:val="es-ES_tradnl"/>
        </w:rPr>
        <w:t xml:space="preserve"> </w:t>
      </w:r>
      <w:r w:rsidRPr="00605436">
        <w:rPr>
          <w:lang w:val="es-ES_tradnl"/>
        </w:rPr>
        <w:t>el</w:t>
      </w:r>
      <w:r w:rsidR="00B90FDA" w:rsidRPr="00605436">
        <w:rPr>
          <w:lang w:val="es-ES_tradnl"/>
        </w:rPr>
        <w:t xml:space="preserve"> </w:t>
      </w:r>
      <w:r w:rsidRPr="00605436">
        <w:rPr>
          <w:spacing w:val="-1"/>
          <w:lang w:val="es-ES_tradnl"/>
        </w:rPr>
        <w:t>artículo</w:t>
      </w:r>
      <w:r w:rsidR="00B90FDA" w:rsidRPr="00605436">
        <w:rPr>
          <w:spacing w:val="-1"/>
          <w:lang w:val="es-ES_tradnl"/>
        </w:rPr>
        <w:t xml:space="preserve"> </w:t>
      </w:r>
      <w:r w:rsidRPr="00605436">
        <w:rPr>
          <w:spacing w:val="-1"/>
          <w:lang w:val="es-ES_tradnl"/>
        </w:rPr>
        <w:t>anterior</w:t>
      </w:r>
      <w:r w:rsidR="00B90FDA" w:rsidRPr="00605436">
        <w:rPr>
          <w:spacing w:val="-1"/>
          <w:lang w:val="es-ES_tradnl"/>
        </w:rPr>
        <w:t xml:space="preserve"> </w:t>
      </w:r>
      <w:r w:rsidRPr="00605436">
        <w:rPr>
          <w:lang w:val="es-ES_tradnl"/>
        </w:rPr>
        <w:t>al</w:t>
      </w:r>
      <w:r w:rsidR="00B90FDA" w:rsidRPr="00605436">
        <w:rPr>
          <w:lang w:val="es-ES_tradnl"/>
        </w:rPr>
        <w:t xml:space="preserve"> </w:t>
      </w:r>
      <w:r w:rsidRPr="00605436">
        <w:rPr>
          <w:lang w:val="es-ES_tradnl"/>
        </w:rPr>
        <w:t>que</w:t>
      </w:r>
      <w:r w:rsidR="00B90FDA" w:rsidRPr="00605436">
        <w:rPr>
          <w:lang w:val="es-ES_tradnl"/>
        </w:rPr>
        <w:t xml:space="preserve"> </w:t>
      </w:r>
      <w:r w:rsidRPr="00605436">
        <w:rPr>
          <w:spacing w:val="-1"/>
          <w:lang w:val="es-ES_tradnl"/>
        </w:rPr>
        <w:t>con</w:t>
      </w:r>
      <w:r w:rsidR="00B90FDA" w:rsidRPr="00605436">
        <w:rPr>
          <w:spacing w:val="-1"/>
          <w:lang w:val="es-ES_tradnl"/>
        </w:rPr>
        <w:t xml:space="preserve"> </w:t>
      </w:r>
      <w:r w:rsidRPr="00605436">
        <w:rPr>
          <w:lang w:val="es-ES_tradnl"/>
        </w:rPr>
        <w:t>el</w:t>
      </w:r>
      <w:r w:rsidR="00B90FDA" w:rsidRPr="00605436">
        <w:rPr>
          <w:lang w:val="es-ES_tradnl"/>
        </w:rPr>
        <w:t xml:space="preserve"> </w:t>
      </w:r>
      <w:r w:rsidRPr="00605436">
        <w:rPr>
          <w:spacing w:val="-1"/>
          <w:lang w:val="es-ES_tradnl"/>
        </w:rPr>
        <w:t>propósito</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obtener</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retener</w:t>
      </w:r>
      <w:r w:rsidR="00B90FDA" w:rsidRPr="00605436">
        <w:rPr>
          <w:spacing w:val="-1"/>
          <w:lang w:val="es-ES_tradnl"/>
        </w:rPr>
        <w:t xml:space="preserve"> </w:t>
      </w:r>
      <w:r w:rsidRPr="00605436">
        <w:rPr>
          <w:spacing w:val="-1"/>
          <w:lang w:val="es-ES_tradnl"/>
        </w:rPr>
        <w:t>para</w:t>
      </w:r>
      <w:r w:rsidR="00B90FDA" w:rsidRPr="00605436">
        <w:rPr>
          <w:spacing w:val="-1"/>
          <w:lang w:val="es-ES_tradnl"/>
        </w:rPr>
        <w:t xml:space="preserve"> </w:t>
      </w:r>
      <w:r w:rsidRPr="00605436">
        <w:rPr>
          <w:lang w:val="es-ES_tradnl"/>
        </w:rPr>
        <w:t>sí</w:t>
      </w:r>
      <w:r w:rsidR="00B90FDA" w:rsidRPr="00605436">
        <w:rPr>
          <w:lang w:val="es-ES_tradnl"/>
        </w:rPr>
        <w:t xml:space="preserve"> </w:t>
      </w:r>
      <w:r w:rsidRPr="00605436">
        <w:rPr>
          <w:lang w:val="es-ES_tradnl"/>
        </w:rPr>
        <w:t>o</w:t>
      </w:r>
      <w:r w:rsidR="00B90FDA" w:rsidRPr="00605436">
        <w:rPr>
          <w:lang w:val="es-ES_tradnl"/>
        </w:rPr>
        <w:t xml:space="preserve"> </w:t>
      </w:r>
      <w:r w:rsidRPr="00605436">
        <w:rPr>
          <w:spacing w:val="-1"/>
          <w:lang w:val="es-ES_tradnl"/>
        </w:rPr>
        <w:t>para</w:t>
      </w:r>
      <w:r w:rsidR="00B90FDA" w:rsidRPr="00605436">
        <w:rPr>
          <w:spacing w:val="-1"/>
          <w:lang w:val="es-ES_tradnl"/>
        </w:rPr>
        <w:t xml:space="preserve"> </w:t>
      </w:r>
      <w:r w:rsidRPr="00605436">
        <w:rPr>
          <w:spacing w:val="-1"/>
          <w:lang w:val="es-ES_tradnl"/>
        </w:rPr>
        <w:t>otra</w:t>
      </w:r>
      <w:r w:rsidR="00B90FDA" w:rsidRPr="00605436">
        <w:rPr>
          <w:spacing w:val="-1"/>
          <w:lang w:val="es-ES_tradnl"/>
        </w:rPr>
        <w:t xml:space="preserve"> </w:t>
      </w:r>
      <w:r w:rsidRPr="00605436">
        <w:rPr>
          <w:spacing w:val="-1"/>
          <w:lang w:val="es-ES_tradnl"/>
        </w:rPr>
        <w:t>persona</w:t>
      </w:r>
      <w:r w:rsidR="00B90FDA" w:rsidRPr="00605436">
        <w:rPr>
          <w:spacing w:val="-1"/>
          <w:lang w:val="es-ES_tradnl"/>
        </w:rPr>
        <w:t xml:space="preserve"> </w:t>
      </w:r>
      <w:r w:rsidRPr="00605436">
        <w:rPr>
          <w:spacing w:val="-1"/>
          <w:lang w:val="es-ES_tradnl"/>
        </w:rPr>
        <w:t>ventajas</w:t>
      </w:r>
      <w:r w:rsidR="00B90FDA" w:rsidRPr="00605436">
        <w:rPr>
          <w:spacing w:val="-1"/>
          <w:lang w:val="es-ES_tradnl"/>
        </w:rPr>
        <w:t xml:space="preserve"> </w:t>
      </w:r>
      <w:r w:rsidRPr="00605436">
        <w:rPr>
          <w:spacing w:val="-1"/>
          <w:lang w:val="es-ES_tradnl"/>
        </w:rPr>
        <w:t>indebidas</w:t>
      </w:r>
      <w:r w:rsidR="00B90FDA" w:rsidRPr="00605436">
        <w:rPr>
          <w:spacing w:val="-1"/>
          <w:lang w:val="es-ES_tradnl"/>
        </w:rPr>
        <w:t xml:space="preserve"> </w:t>
      </w:r>
      <w:r w:rsidRPr="00605436">
        <w:rPr>
          <w:spacing w:val="-1"/>
          <w:lang w:val="es-ES_tradnl"/>
        </w:rPr>
        <w:t>en</w:t>
      </w:r>
      <w:r w:rsidR="00B90FDA" w:rsidRPr="00605436">
        <w:rPr>
          <w:spacing w:val="-1"/>
          <w:lang w:val="es-ES_tradnl"/>
        </w:rPr>
        <w:t xml:space="preserve"> </w:t>
      </w:r>
      <w:r w:rsidRPr="00605436">
        <w:rPr>
          <w:lang w:val="es-ES_tradnl"/>
        </w:rPr>
        <w:t>el</w:t>
      </w:r>
      <w:r w:rsidR="00B90FDA" w:rsidRPr="00605436">
        <w:rPr>
          <w:lang w:val="es-ES_tradnl"/>
        </w:rPr>
        <w:t xml:space="preserve"> </w:t>
      </w:r>
      <w:r w:rsidRPr="00605436">
        <w:rPr>
          <w:spacing w:val="-1"/>
          <w:lang w:val="es-ES_tradnl"/>
        </w:rPr>
        <w:t>desarrollo</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conducción</w:t>
      </w:r>
      <w:r w:rsidR="00B90FDA" w:rsidRPr="00605436">
        <w:rPr>
          <w:spacing w:val="-1"/>
          <w:lang w:val="es-ES_tradnl"/>
        </w:rPr>
        <w:t xml:space="preserve"> </w:t>
      </w:r>
      <w:r w:rsidRPr="00605436">
        <w:rPr>
          <w:spacing w:val="-1"/>
          <w:lang w:val="es-ES_tradnl"/>
        </w:rPr>
        <w:t>de</w:t>
      </w:r>
      <w:r w:rsidR="00B90FDA" w:rsidRPr="00605436">
        <w:rPr>
          <w:spacing w:val="-1"/>
          <w:lang w:val="es-ES_tradnl"/>
        </w:rPr>
        <w:t xml:space="preserve"> </w:t>
      </w:r>
      <w:r w:rsidRPr="00605436">
        <w:rPr>
          <w:spacing w:val="-1"/>
          <w:lang w:val="es-ES_tradnl"/>
        </w:rPr>
        <w:t>transacciones</w:t>
      </w:r>
      <w:r w:rsidR="00B90FDA" w:rsidRPr="00605436">
        <w:rPr>
          <w:spacing w:val="-1"/>
          <w:lang w:val="es-ES_tradnl"/>
        </w:rPr>
        <w:t xml:space="preserve"> </w:t>
      </w:r>
      <w:r w:rsidRPr="00605436">
        <w:rPr>
          <w:spacing w:val="-1"/>
          <w:lang w:val="es-ES_tradnl"/>
        </w:rPr>
        <w:t>comerciales</w:t>
      </w:r>
      <w:r w:rsidR="00B90FDA" w:rsidRPr="00605436">
        <w:rPr>
          <w:spacing w:val="-1"/>
          <w:lang w:val="es-ES_tradnl"/>
        </w:rPr>
        <w:t xml:space="preserve"> </w:t>
      </w:r>
      <w:r w:rsidRPr="00605436">
        <w:rPr>
          <w:spacing w:val="-1"/>
          <w:lang w:val="es-ES_tradnl"/>
        </w:rPr>
        <w:t>internacionales,</w:t>
      </w:r>
      <w:r w:rsidR="00B90FDA" w:rsidRPr="00605436">
        <w:rPr>
          <w:spacing w:val="-1"/>
          <w:lang w:val="es-ES_tradnl"/>
        </w:rPr>
        <w:t xml:space="preserve"> </w:t>
      </w:r>
      <w:r w:rsidRPr="00605436">
        <w:rPr>
          <w:spacing w:val="-1"/>
          <w:lang w:val="es-ES_tradnl"/>
        </w:rPr>
        <w:t xml:space="preserve">ofrezca, prometan </w:t>
      </w:r>
      <w:r w:rsidRPr="00605436">
        <w:rPr>
          <w:lang w:val="es-ES_tradnl"/>
        </w:rPr>
        <w:t>o</w:t>
      </w:r>
      <w:r w:rsidRPr="00605436">
        <w:rPr>
          <w:spacing w:val="-1"/>
          <w:lang w:val="es-ES_tradnl"/>
        </w:rPr>
        <w:t xml:space="preserve"> de,</w:t>
      </w:r>
      <w:r w:rsidR="00B90FDA" w:rsidRPr="00605436">
        <w:rPr>
          <w:spacing w:val="-1"/>
          <w:lang w:val="es-ES_tradnl"/>
        </w:rPr>
        <w:t xml:space="preserve"> </w:t>
      </w:r>
      <w:r w:rsidRPr="00605436">
        <w:rPr>
          <w:spacing w:val="-1"/>
          <w:lang w:val="es-ES_tradnl"/>
        </w:rPr>
        <w:t>por</w:t>
      </w:r>
      <w:r w:rsidR="00B90FDA" w:rsidRPr="00605436">
        <w:rPr>
          <w:spacing w:val="-1"/>
          <w:lang w:val="es-ES_tradnl"/>
        </w:rPr>
        <w:t xml:space="preserve"> </w:t>
      </w:r>
      <w:r w:rsidRPr="00605436">
        <w:rPr>
          <w:lang w:val="es-ES_tradnl"/>
        </w:rPr>
        <w:t>sí</w:t>
      </w:r>
      <w:r w:rsidR="00B90FDA" w:rsidRPr="00605436">
        <w:rPr>
          <w:lang w:val="es-ES_tradnl"/>
        </w:rPr>
        <w:t xml:space="preserve"> </w:t>
      </w:r>
      <w:r w:rsidRPr="00605436">
        <w:rPr>
          <w:lang w:val="es-ES_tradnl"/>
        </w:rPr>
        <w:t>o</w:t>
      </w:r>
      <w:r w:rsidR="00B90FDA" w:rsidRPr="00605436">
        <w:rPr>
          <w:lang w:val="es-ES_tradnl"/>
        </w:rPr>
        <w:t xml:space="preserve"> </w:t>
      </w:r>
      <w:r w:rsidRPr="00605436">
        <w:rPr>
          <w:lang w:val="es-ES_tradnl"/>
        </w:rPr>
        <w:t>por</w:t>
      </w:r>
      <w:r w:rsidR="00B90FDA" w:rsidRPr="00605436">
        <w:rPr>
          <w:lang w:val="es-ES_tradnl"/>
        </w:rPr>
        <w:t xml:space="preserve"> </w:t>
      </w:r>
      <w:r w:rsidRPr="00605436">
        <w:rPr>
          <w:spacing w:val="-1"/>
          <w:lang w:val="es-ES_tradnl"/>
        </w:rPr>
        <w:t>interpósita</w:t>
      </w:r>
      <w:r w:rsidR="00B90FDA" w:rsidRPr="00605436">
        <w:rPr>
          <w:spacing w:val="-1"/>
          <w:lang w:val="es-ES_tradnl"/>
        </w:rPr>
        <w:t xml:space="preserve"> </w:t>
      </w:r>
      <w:r w:rsidRPr="00605436">
        <w:rPr>
          <w:spacing w:val="-1"/>
          <w:lang w:val="es-ES_tradnl"/>
        </w:rPr>
        <w:t xml:space="preserve">persona, dinero </w:t>
      </w:r>
      <w:r w:rsidRPr="00605436">
        <w:rPr>
          <w:lang w:val="es-ES_tradnl"/>
        </w:rPr>
        <w:t>o</w:t>
      </w:r>
      <w:r w:rsidRPr="00605436">
        <w:rPr>
          <w:spacing w:val="-1"/>
          <w:lang w:val="es-ES_tradnl"/>
        </w:rPr>
        <w:t xml:space="preserve"> cualquier</w:t>
      </w:r>
      <w:r w:rsidR="00B90FDA" w:rsidRPr="00605436">
        <w:rPr>
          <w:spacing w:val="-1"/>
          <w:lang w:val="es-ES_tradnl"/>
        </w:rPr>
        <w:t xml:space="preserve"> </w:t>
      </w:r>
      <w:r w:rsidRPr="00605436">
        <w:rPr>
          <w:spacing w:val="-1"/>
          <w:lang w:val="es-ES_tradnl"/>
        </w:rPr>
        <w:t>otra</w:t>
      </w:r>
      <w:r w:rsidR="00B90FDA" w:rsidRPr="00605436">
        <w:rPr>
          <w:spacing w:val="-1"/>
          <w:lang w:val="es-ES_tradnl"/>
        </w:rPr>
        <w:t xml:space="preserve"> </w:t>
      </w:r>
      <w:r w:rsidRPr="00605436">
        <w:rPr>
          <w:spacing w:val="-1"/>
          <w:lang w:val="es-ES_tradnl"/>
        </w:rPr>
        <w:t>dádiva,</w:t>
      </w:r>
      <w:r w:rsidR="00B90FDA" w:rsidRPr="00605436">
        <w:rPr>
          <w:spacing w:val="-1"/>
          <w:lang w:val="es-ES_tradnl"/>
        </w:rPr>
        <w:t xml:space="preserve"> </w:t>
      </w:r>
      <w:r w:rsidRPr="00605436">
        <w:rPr>
          <w:lang w:val="es-ES_tradnl"/>
        </w:rPr>
        <w:t>ya</w:t>
      </w:r>
      <w:r w:rsidR="00B90FDA" w:rsidRPr="00605436">
        <w:rPr>
          <w:lang w:val="es-ES_tradnl"/>
        </w:rPr>
        <w:t xml:space="preserve"> </w:t>
      </w:r>
      <w:r w:rsidRPr="00605436">
        <w:rPr>
          <w:spacing w:val="-1"/>
          <w:lang w:val="es-ES_tradnl"/>
        </w:rPr>
        <w:t>sea</w:t>
      </w:r>
      <w:r w:rsidR="00B90FDA" w:rsidRPr="00605436">
        <w:rPr>
          <w:spacing w:val="-1"/>
          <w:lang w:val="es-ES_tradnl"/>
        </w:rPr>
        <w:t xml:space="preserve"> </w:t>
      </w:r>
      <w:r w:rsidRPr="00605436">
        <w:rPr>
          <w:lang w:val="es-ES_tradnl"/>
        </w:rPr>
        <w:t>en</w:t>
      </w:r>
      <w:r w:rsidR="00B90FDA" w:rsidRPr="00605436">
        <w:rPr>
          <w:lang w:val="es-ES_tradnl"/>
        </w:rPr>
        <w:t xml:space="preserve"> </w:t>
      </w:r>
      <w:r w:rsidRPr="00605436">
        <w:rPr>
          <w:spacing w:val="-1"/>
          <w:lang w:val="es-ES_tradnl"/>
        </w:rPr>
        <w:t>bienes</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servicios:</w:t>
      </w:r>
    </w:p>
    <w:p w14:paraId="244912D4" w14:textId="77777777" w:rsidR="00E236F7" w:rsidRPr="00605436" w:rsidRDefault="00E236F7" w:rsidP="00E236F7">
      <w:pPr>
        <w:spacing w:before="14" w:line="260" w:lineRule="exact"/>
        <w:rPr>
          <w:rFonts w:ascii="Arial Narrow" w:hAnsi="Arial Narrow"/>
          <w:sz w:val="26"/>
          <w:szCs w:val="26"/>
          <w:lang w:val="es-ES_tradnl"/>
        </w:rPr>
      </w:pPr>
    </w:p>
    <w:p w14:paraId="2264147A" w14:textId="77777777" w:rsidR="00E236F7" w:rsidRPr="00605436" w:rsidRDefault="00E236F7" w:rsidP="00E236F7">
      <w:pPr>
        <w:pStyle w:val="Textoindependiente"/>
        <w:numPr>
          <w:ilvl w:val="0"/>
          <w:numId w:val="11"/>
        </w:numPr>
        <w:tabs>
          <w:tab w:val="left" w:pos="822"/>
        </w:tabs>
        <w:ind w:right="117"/>
        <w:jc w:val="both"/>
        <w:rPr>
          <w:lang w:val="es-ES_tradnl"/>
        </w:rPr>
      </w:pPr>
      <w:r w:rsidRPr="00605436">
        <w:rPr>
          <w:lang w:val="es-ES_tradnl"/>
        </w:rPr>
        <w:t>A</w:t>
      </w:r>
      <w:r w:rsidR="00B90FDA" w:rsidRPr="00605436">
        <w:rPr>
          <w:lang w:val="es-ES_tradnl"/>
        </w:rPr>
        <w:t xml:space="preserve"> </w:t>
      </w:r>
      <w:r w:rsidRPr="00605436">
        <w:rPr>
          <w:lang w:val="es-ES_tradnl"/>
        </w:rPr>
        <w:t>un</w:t>
      </w:r>
      <w:r w:rsidR="00B90FDA" w:rsidRPr="00605436">
        <w:rPr>
          <w:lang w:val="es-ES_tradnl"/>
        </w:rPr>
        <w:t xml:space="preserve"> </w:t>
      </w:r>
      <w:r w:rsidRPr="00605436">
        <w:rPr>
          <w:spacing w:val="-1"/>
          <w:lang w:val="es-ES_tradnl"/>
        </w:rPr>
        <w:t>servidor</w:t>
      </w:r>
      <w:r w:rsidR="00B90FDA" w:rsidRPr="00605436">
        <w:rPr>
          <w:spacing w:val="-1"/>
          <w:lang w:val="es-ES_tradnl"/>
        </w:rPr>
        <w:t xml:space="preserve"> </w:t>
      </w:r>
      <w:r w:rsidRPr="00605436">
        <w:rPr>
          <w:spacing w:val="-1"/>
          <w:lang w:val="es-ES_tradnl"/>
        </w:rPr>
        <w:t>público</w:t>
      </w:r>
      <w:r w:rsidR="00B90FDA" w:rsidRPr="00605436">
        <w:rPr>
          <w:spacing w:val="-1"/>
          <w:lang w:val="es-ES_tradnl"/>
        </w:rPr>
        <w:t xml:space="preserve"> </w:t>
      </w:r>
      <w:r w:rsidRPr="00605436">
        <w:rPr>
          <w:spacing w:val="-1"/>
          <w:lang w:val="es-ES_tradnl"/>
        </w:rPr>
        <w:t>extranjero</w:t>
      </w:r>
      <w:r w:rsidR="00B90FDA" w:rsidRPr="00605436">
        <w:rPr>
          <w:spacing w:val="-1"/>
          <w:lang w:val="es-ES_tradnl"/>
        </w:rPr>
        <w:t xml:space="preserve"> </w:t>
      </w:r>
      <w:r w:rsidRPr="00605436">
        <w:rPr>
          <w:spacing w:val="-1"/>
          <w:lang w:val="es-ES_tradnl"/>
        </w:rPr>
        <w:t>para</w:t>
      </w:r>
      <w:r w:rsidR="00B90FDA" w:rsidRPr="00605436">
        <w:rPr>
          <w:spacing w:val="-1"/>
          <w:lang w:val="es-ES_tradnl"/>
        </w:rPr>
        <w:t xml:space="preserve"> </w:t>
      </w:r>
      <w:r w:rsidRPr="00605436">
        <w:rPr>
          <w:spacing w:val="-1"/>
          <w:lang w:val="es-ES_tradnl"/>
        </w:rPr>
        <w:t>que</w:t>
      </w:r>
      <w:r w:rsidR="00B90FDA" w:rsidRPr="00605436">
        <w:rPr>
          <w:spacing w:val="-1"/>
          <w:lang w:val="es-ES_tradnl"/>
        </w:rPr>
        <w:t xml:space="preserve"> </w:t>
      </w:r>
      <w:r w:rsidRPr="00605436">
        <w:rPr>
          <w:spacing w:val="-1"/>
          <w:lang w:val="es-ES_tradnl"/>
        </w:rPr>
        <w:t>gestione</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2"/>
          <w:lang w:val="es-ES_tradnl"/>
        </w:rPr>
        <w:t>se</w:t>
      </w:r>
      <w:r w:rsidR="00B90FDA" w:rsidRPr="00605436">
        <w:rPr>
          <w:spacing w:val="-2"/>
          <w:lang w:val="es-ES_tradnl"/>
        </w:rPr>
        <w:t xml:space="preserve"> </w:t>
      </w:r>
      <w:r w:rsidRPr="00605436">
        <w:rPr>
          <w:spacing w:val="-1"/>
          <w:lang w:val="es-ES_tradnl"/>
        </w:rPr>
        <w:t>abstenga</w:t>
      </w:r>
      <w:r w:rsidR="00B90FDA" w:rsidRPr="00605436">
        <w:rPr>
          <w:spacing w:val="-1"/>
          <w:lang w:val="es-ES_tradnl"/>
        </w:rPr>
        <w:t xml:space="preserve"> </w:t>
      </w:r>
      <w:r w:rsidRPr="00605436">
        <w:rPr>
          <w:spacing w:val="-1"/>
          <w:lang w:val="es-ES_tradnl"/>
        </w:rPr>
        <w:t>de</w:t>
      </w:r>
      <w:r w:rsidR="00B90FDA" w:rsidRPr="00605436">
        <w:rPr>
          <w:spacing w:val="-1"/>
          <w:lang w:val="es-ES_tradnl"/>
        </w:rPr>
        <w:t xml:space="preserve"> </w:t>
      </w:r>
      <w:r w:rsidRPr="00605436">
        <w:rPr>
          <w:spacing w:val="-1"/>
          <w:lang w:val="es-ES_tradnl"/>
        </w:rPr>
        <w:t>gestionar</w:t>
      </w:r>
      <w:r w:rsidR="00B90FDA" w:rsidRPr="00605436">
        <w:rPr>
          <w:spacing w:val="-1"/>
          <w:lang w:val="es-ES_tradnl"/>
        </w:rPr>
        <w:t xml:space="preserve"> </w:t>
      </w:r>
      <w:r w:rsidRPr="00605436">
        <w:rPr>
          <w:spacing w:val="-1"/>
          <w:lang w:val="es-ES_tradnl"/>
        </w:rPr>
        <w:t>la</w:t>
      </w:r>
      <w:r w:rsidR="00B90FDA" w:rsidRPr="00605436">
        <w:rPr>
          <w:spacing w:val="-1"/>
          <w:lang w:val="es-ES_tradnl"/>
        </w:rPr>
        <w:t xml:space="preserve"> </w:t>
      </w:r>
      <w:r w:rsidRPr="00605436">
        <w:rPr>
          <w:spacing w:val="-1"/>
          <w:lang w:val="es-ES_tradnl"/>
        </w:rPr>
        <w:t>tramitación</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resolución</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asuntos</w:t>
      </w:r>
      <w:r w:rsidR="00B90FDA" w:rsidRPr="00605436">
        <w:rPr>
          <w:spacing w:val="-1"/>
          <w:lang w:val="es-ES_tradnl"/>
        </w:rPr>
        <w:t xml:space="preserve"> </w:t>
      </w:r>
      <w:r w:rsidRPr="00605436">
        <w:rPr>
          <w:spacing w:val="-1"/>
          <w:lang w:val="es-ES_tradnl"/>
        </w:rPr>
        <w:t>relacionado</w:t>
      </w:r>
      <w:r w:rsidR="00B90FDA" w:rsidRPr="00605436">
        <w:rPr>
          <w:spacing w:val="-1"/>
          <w:lang w:val="es-ES_tradnl"/>
        </w:rPr>
        <w:t xml:space="preserve"> </w:t>
      </w:r>
      <w:r w:rsidRPr="00605436">
        <w:rPr>
          <w:spacing w:val="-1"/>
          <w:lang w:val="es-ES_tradnl"/>
        </w:rPr>
        <w:t>con</w:t>
      </w:r>
      <w:r w:rsidR="00B90FDA" w:rsidRPr="00605436">
        <w:rPr>
          <w:spacing w:val="-1"/>
          <w:lang w:val="es-ES_tradnl"/>
        </w:rPr>
        <w:t xml:space="preserve"> </w:t>
      </w:r>
      <w:r w:rsidRPr="00605436">
        <w:rPr>
          <w:spacing w:val="-1"/>
          <w:lang w:val="es-ES_tradnl"/>
        </w:rPr>
        <w:t>las</w:t>
      </w:r>
      <w:r w:rsidR="00B90FDA" w:rsidRPr="00605436">
        <w:rPr>
          <w:spacing w:val="-1"/>
          <w:lang w:val="es-ES_tradnl"/>
        </w:rPr>
        <w:t xml:space="preserve"> </w:t>
      </w:r>
      <w:r w:rsidRPr="00605436">
        <w:rPr>
          <w:spacing w:val="-1"/>
          <w:lang w:val="es-ES_tradnl"/>
        </w:rPr>
        <w:t>funciones</w:t>
      </w:r>
      <w:r w:rsidR="00B90FDA" w:rsidRPr="00605436">
        <w:rPr>
          <w:spacing w:val="-1"/>
          <w:lang w:val="es-ES_tradnl"/>
        </w:rPr>
        <w:t xml:space="preserve"> </w:t>
      </w:r>
      <w:r w:rsidRPr="00605436">
        <w:rPr>
          <w:spacing w:val="-1"/>
          <w:lang w:val="es-ES_tradnl"/>
        </w:rPr>
        <w:t>inherentes</w:t>
      </w:r>
      <w:r w:rsidR="00B90FDA" w:rsidRPr="00605436">
        <w:rPr>
          <w:spacing w:val="-1"/>
          <w:lang w:val="es-ES_tradnl"/>
        </w:rPr>
        <w:t xml:space="preserve"> </w:t>
      </w:r>
      <w:r w:rsidRPr="00605436">
        <w:rPr>
          <w:lang w:val="es-ES_tradnl"/>
        </w:rPr>
        <w:t>a</w:t>
      </w:r>
      <w:r w:rsidR="00B90FDA" w:rsidRPr="00605436">
        <w:rPr>
          <w:lang w:val="es-ES_tradnl"/>
        </w:rPr>
        <w:t xml:space="preserve"> </w:t>
      </w:r>
      <w:r w:rsidRPr="00605436">
        <w:rPr>
          <w:spacing w:val="-2"/>
          <w:lang w:val="es-ES_tradnl"/>
        </w:rPr>
        <w:t>su</w:t>
      </w:r>
      <w:r w:rsidR="00B90FDA" w:rsidRPr="00605436">
        <w:rPr>
          <w:spacing w:val="-2"/>
          <w:lang w:val="es-ES_tradnl"/>
        </w:rPr>
        <w:t xml:space="preserve"> </w:t>
      </w:r>
      <w:r w:rsidRPr="00605436">
        <w:rPr>
          <w:spacing w:val="-1"/>
          <w:lang w:val="es-ES_tradnl"/>
        </w:rPr>
        <w:t>empleo,</w:t>
      </w:r>
      <w:r w:rsidR="00B90FDA" w:rsidRPr="00605436">
        <w:rPr>
          <w:spacing w:val="-1"/>
          <w:lang w:val="es-ES_tradnl"/>
        </w:rPr>
        <w:t xml:space="preserve"> </w:t>
      </w:r>
      <w:r w:rsidRPr="00605436">
        <w:rPr>
          <w:spacing w:val="-1"/>
          <w:lang w:val="es-ES_tradnl"/>
        </w:rPr>
        <w:t>cargo</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comisión;</w:t>
      </w:r>
    </w:p>
    <w:p w14:paraId="74724E67" w14:textId="77777777" w:rsidR="00E236F7" w:rsidRPr="00605436" w:rsidRDefault="00E236F7" w:rsidP="00E236F7">
      <w:pPr>
        <w:spacing w:before="17" w:line="260" w:lineRule="exact"/>
        <w:rPr>
          <w:rFonts w:ascii="Arial Narrow" w:hAnsi="Arial Narrow"/>
          <w:sz w:val="26"/>
          <w:szCs w:val="26"/>
          <w:lang w:val="es-ES_tradnl"/>
        </w:rPr>
      </w:pPr>
    </w:p>
    <w:p w14:paraId="6036CD90" w14:textId="77777777" w:rsidR="00E236F7" w:rsidRPr="00605436" w:rsidRDefault="00E236F7" w:rsidP="00E236F7">
      <w:pPr>
        <w:pStyle w:val="Textoindependiente"/>
        <w:numPr>
          <w:ilvl w:val="0"/>
          <w:numId w:val="11"/>
        </w:numPr>
        <w:tabs>
          <w:tab w:val="left" w:pos="822"/>
        </w:tabs>
        <w:ind w:right="116"/>
        <w:jc w:val="both"/>
        <w:rPr>
          <w:lang w:val="es-ES_tradnl"/>
        </w:rPr>
      </w:pPr>
      <w:r w:rsidRPr="00605436">
        <w:rPr>
          <w:lang w:val="es-ES_tradnl"/>
        </w:rPr>
        <w:t>A</w:t>
      </w:r>
      <w:r w:rsidR="00B90FDA" w:rsidRPr="00605436">
        <w:rPr>
          <w:lang w:val="es-ES_tradnl"/>
        </w:rPr>
        <w:t xml:space="preserve"> </w:t>
      </w:r>
      <w:r w:rsidRPr="00605436">
        <w:rPr>
          <w:lang w:val="es-ES_tradnl"/>
        </w:rPr>
        <w:t>un</w:t>
      </w:r>
      <w:r w:rsidR="00B90FDA" w:rsidRPr="00605436">
        <w:rPr>
          <w:lang w:val="es-ES_tradnl"/>
        </w:rPr>
        <w:t xml:space="preserve"> </w:t>
      </w:r>
      <w:r w:rsidRPr="00605436">
        <w:rPr>
          <w:spacing w:val="-1"/>
          <w:lang w:val="es-ES_tradnl"/>
        </w:rPr>
        <w:t>servidor</w:t>
      </w:r>
      <w:r w:rsidR="00B90FDA" w:rsidRPr="00605436">
        <w:rPr>
          <w:spacing w:val="-1"/>
          <w:lang w:val="es-ES_tradnl"/>
        </w:rPr>
        <w:t xml:space="preserve"> </w:t>
      </w:r>
      <w:r w:rsidRPr="00605436">
        <w:rPr>
          <w:spacing w:val="-1"/>
          <w:lang w:val="es-ES_tradnl"/>
        </w:rPr>
        <w:t>público</w:t>
      </w:r>
      <w:r w:rsidR="00B90FDA" w:rsidRPr="00605436">
        <w:rPr>
          <w:spacing w:val="-1"/>
          <w:lang w:val="es-ES_tradnl"/>
        </w:rPr>
        <w:t xml:space="preserve"> </w:t>
      </w:r>
      <w:r w:rsidRPr="00605436">
        <w:rPr>
          <w:spacing w:val="-1"/>
          <w:lang w:val="es-ES_tradnl"/>
        </w:rPr>
        <w:t>extranjero</w:t>
      </w:r>
      <w:r w:rsidR="00B90FDA" w:rsidRPr="00605436">
        <w:rPr>
          <w:spacing w:val="-1"/>
          <w:lang w:val="es-ES_tradnl"/>
        </w:rPr>
        <w:t xml:space="preserve"> </w:t>
      </w:r>
      <w:r w:rsidRPr="00605436">
        <w:rPr>
          <w:spacing w:val="-1"/>
          <w:lang w:val="es-ES_tradnl"/>
        </w:rPr>
        <w:t>para</w:t>
      </w:r>
      <w:r w:rsidR="00B90FDA" w:rsidRPr="00605436">
        <w:rPr>
          <w:spacing w:val="-1"/>
          <w:lang w:val="es-ES_tradnl"/>
        </w:rPr>
        <w:t xml:space="preserve"> </w:t>
      </w:r>
      <w:r w:rsidRPr="00605436">
        <w:rPr>
          <w:spacing w:val="-1"/>
          <w:lang w:val="es-ES_tradnl"/>
        </w:rPr>
        <w:t>llevar</w:t>
      </w:r>
      <w:r w:rsidR="00B90FDA" w:rsidRPr="00605436">
        <w:rPr>
          <w:spacing w:val="-1"/>
          <w:lang w:val="es-ES_tradnl"/>
        </w:rPr>
        <w:t xml:space="preserve"> </w:t>
      </w:r>
      <w:r w:rsidRPr="00605436">
        <w:rPr>
          <w:lang w:val="es-ES_tradnl"/>
        </w:rPr>
        <w:t>a</w:t>
      </w:r>
      <w:r w:rsidR="00B90FDA" w:rsidRPr="00605436">
        <w:rPr>
          <w:lang w:val="es-ES_tradnl"/>
        </w:rPr>
        <w:t xml:space="preserve"> </w:t>
      </w:r>
      <w:r w:rsidRPr="00605436">
        <w:rPr>
          <w:spacing w:val="-1"/>
          <w:lang w:val="es-ES_tradnl"/>
        </w:rPr>
        <w:t>cabo</w:t>
      </w:r>
      <w:r w:rsidR="00B90FDA" w:rsidRPr="00605436">
        <w:rPr>
          <w:spacing w:val="-1"/>
          <w:lang w:val="es-ES_tradnl"/>
        </w:rPr>
        <w:t xml:space="preserve"> </w:t>
      </w:r>
      <w:r w:rsidRPr="00605436">
        <w:rPr>
          <w:spacing w:val="-1"/>
          <w:lang w:val="es-ES_tradnl"/>
        </w:rPr>
        <w:t>la</w:t>
      </w:r>
      <w:r w:rsidR="00B90FDA" w:rsidRPr="00605436">
        <w:rPr>
          <w:spacing w:val="-1"/>
          <w:lang w:val="es-ES_tradnl"/>
        </w:rPr>
        <w:t xml:space="preserve"> </w:t>
      </w:r>
      <w:r w:rsidRPr="00605436">
        <w:rPr>
          <w:spacing w:val="-1"/>
          <w:lang w:val="es-ES_tradnl"/>
        </w:rPr>
        <w:t>tramitación</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resolución</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cualquier</w:t>
      </w:r>
      <w:r w:rsidR="00B90FDA" w:rsidRPr="00605436">
        <w:rPr>
          <w:spacing w:val="-1"/>
          <w:lang w:val="es-ES_tradnl"/>
        </w:rPr>
        <w:t xml:space="preserve"> </w:t>
      </w:r>
      <w:r w:rsidRPr="00605436">
        <w:rPr>
          <w:spacing w:val="-1"/>
          <w:lang w:val="es-ES_tradnl"/>
        </w:rPr>
        <w:t>asunto</w:t>
      </w:r>
      <w:r w:rsidR="00B90FDA" w:rsidRPr="00605436">
        <w:rPr>
          <w:spacing w:val="-1"/>
          <w:lang w:val="es-ES_tradnl"/>
        </w:rPr>
        <w:t xml:space="preserve"> </w:t>
      </w:r>
      <w:r w:rsidRPr="00605436">
        <w:rPr>
          <w:lang w:val="es-ES_tradnl"/>
        </w:rPr>
        <w:t>que</w:t>
      </w:r>
      <w:r w:rsidR="00B90FDA" w:rsidRPr="00605436">
        <w:rPr>
          <w:lang w:val="es-ES_tradnl"/>
        </w:rPr>
        <w:t xml:space="preserve"> </w:t>
      </w:r>
      <w:r w:rsidRPr="00605436">
        <w:rPr>
          <w:lang w:val="es-ES_tradnl"/>
        </w:rPr>
        <w:t>se</w:t>
      </w:r>
      <w:r w:rsidR="00B90FDA" w:rsidRPr="00605436">
        <w:rPr>
          <w:lang w:val="es-ES_tradnl"/>
        </w:rPr>
        <w:t xml:space="preserve"> </w:t>
      </w:r>
      <w:r w:rsidRPr="00605436">
        <w:rPr>
          <w:spacing w:val="-1"/>
          <w:lang w:val="es-ES_tradnl"/>
        </w:rPr>
        <w:t>encuentre</w:t>
      </w:r>
      <w:r w:rsidR="00B90FDA" w:rsidRPr="00605436">
        <w:rPr>
          <w:spacing w:val="-1"/>
          <w:lang w:val="es-ES_tradnl"/>
        </w:rPr>
        <w:t xml:space="preserve"> </w:t>
      </w:r>
      <w:r w:rsidRPr="00605436">
        <w:rPr>
          <w:spacing w:val="-1"/>
          <w:lang w:val="es-ES_tradnl"/>
        </w:rPr>
        <w:t>fuera</w:t>
      </w:r>
      <w:r w:rsidR="00B90FDA" w:rsidRPr="00605436">
        <w:rPr>
          <w:spacing w:val="-1"/>
          <w:lang w:val="es-ES_tradnl"/>
        </w:rPr>
        <w:t xml:space="preserve"> </w:t>
      </w:r>
      <w:r w:rsidRPr="00605436">
        <w:rPr>
          <w:lang w:val="es-ES_tradnl"/>
        </w:rPr>
        <w:t>del</w:t>
      </w:r>
      <w:r w:rsidR="00B90FDA" w:rsidRPr="00605436">
        <w:rPr>
          <w:lang w:val="es-ES_tradnl"/>
        </w:rPr>
        <w:t xml:space="preserve"> </w:t>
      </w:r>
      <w:r w:rsidRPr="00605436">
        <w:rPr>
          <w:spacing w:val="-1"/>
          <w:lang w:val="es-ES_tradnl"/>
        </w:rPr>
        <w:t>ámbito</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las</w:t>
      </w:r>
      <w:r w:rsidR="00B90FDA" w:rsidRPr="00605436">
        <w:rPr>
          <w:spacing w:val="-1"/>
          <w:lang w:val="es-ES_tradnl"/>
        </w:rPr>
        <w:t xml:space="preserve"> </w:t>
      </w:r>
      <w:r w:rsidRPr="00605436">
        <w:rPr>
          <w:spacing w:val="-1"/>
          <w:lang w:val="es-ES_tradnl"/>
        </w:rPr>
        <w:t>funciones</w:t>
      </w:r>
      <w:r w:rsidR="00B90FDA" w:rsidRPr="00605436">
        <w:rPr>
          <w:spacing w:val="-1"/>
          <w:lang w:val="es-ES_tradnl"/>
        </w:rPr>
        <w:t xml:space="preserve"> </w:t>
      </w:r>
      <w:r w:rsidRPr="00605436">
        <w:rPr>
          <w:spacing w:val="-1"/>
          <w:lang w:val="es-ES_tradnl"/>
        </w:rPr>
        <w:t>inherentes</w:t>
      </w:r>
      <w:r w:rsidR="00B90FDA" w:rsidRPr="00605436">
        <w:rPr>
          <w:spacing w:val="-1"/>
          <w:lang w:val="es-ES_tradnl"/>
        </w:rPr>
        <w:t xml:space="preserve"> </w:t>
      </w:r>
      <w:r w:rsidRPr="00605436">
        <w:rPr>
          <w:lang w:val="es-ES_tradnl"/>
        </w:rPr>
        <w:t>a</w:t>
      </w:r>
      <w:r w:rsidR="00B90FDA" w:rsidRPr="00605436">
        <w:rPr>
          <w:lang w:val="es-ES_tradnl"/>
        </w:rPr>
        <w:t xml:space="preserve"> </w:t>
      </w:r>
      <w:r w:rsidRPr="00605436">
        <w:rPr>
          <w:lang w:val="es-ES_tradnl"/>
        </w:rPr>
        <w:t>su</w:t>
      </w:r>
      <w:r w:rsidR="00B90FDA" w:rsidRPr="00605436">
        <w:rPr>
          <w:lang w:val="es-ES_tradnl"/>
        </w:rPr>
        <w:t xml:space="preserve"> </w:t>
      </w:r>
      <w:r w:rsidRPr="00605436">
        <w:rPr>
          <w:spacing w:val="-1"/>
          <w:lang w:val="es-ES_tradnl"/>
        </w:rPr>
        <w:t>empleo,</w:t>
      </w:r>
      <w:r w:rsidR="00B90FDA" w:rsidRPr="00605436">
        <w:rPr>
          <w:spacing w:val="-1"/>
          <w:lang w:val="es-ES_tradnl"/>
        </w:rPr>
        <w:t xml:space="preserve"> </w:t>
      </w:r>
      <w:r w:rsidRPr="00605436">
        <w:rPr>
          <w:spacing w:val="-1"/>
          <w:lang w:val="es-ES_tradnl"/>
        </w:rPr>
        <w:t>cargo</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comisión,</w:t>
      </w:r>
      <w:r w:rsidR="00B90FDA" w:rsidRPr="00605436">
        <w:rPr>
          <w:spacing w:val="-1"/>
          <w:lang w:val="es-ES_tradnl"/>
        </w:rPr>
        <w:t xml:space="preserve"> </w:t>
      </w:r>
      <w:r w:rsidRPr="00605436">
        <w:rPr>
          <w:lang w:val="es-ES_tradnl"/>
        </w:rPr>
        <w:t>o</w:t>
      </w:r>
    </w:p>
    <w:p w14:paraId="3178E8CD" w14:textId="77777777" w:rsidR="00E236F7" w:rsidRPr="00605436" w:rsidRDefault="00E236F7" w:rsidP="00E236F7">
      <w:pPr>
        <w:spacing w:before="17" w:line="260" w:lineRule="exact"/>
        <w:rPr>
          <w:rFonts w:ascii="Arial Narrow" w:hAnsi="Arial Narrow"/>
          <w:sz w:val="26"/>
          <w:szCs w:val="26"/>
          <w:lang w:val="es-ES_tradnl"/>
        </w:rPr>
      </w:pPr>
    </w:p>
    <w:p w14:paraId="0687D200" w14:textId="77777777" w:rsidR="00E236F7" w:rsidRPr="00605436" w:rsidRDefault="00E236F7" w:rsidP="00E236F7">
      <w:pPr>
        <w:pStyle w:val="Textoindependiente"/>
        <w:numPr>
          <w:ilvl w:val="0"/>
          <w:numId w:val="11"/>
        </w:numPr>
        <w:tabs>
          <w:tab w:val="left" w:pos="822"/>
        </w:tabs>
        <w:ind w:right="116"/>
        <w:jc w:val="both"/>
        <w:rPr>
          <w:lang w:val="es-ES_tradnl"/>
        </w:rPr>
      </w:pPr>
      <w:r w:rsidRPr="00605436">
        <w:rPr>
          <w:lang w:val="es-ES_tradnl"/>
        </w:rPr>
        <w:t>A</w:t>
      </w:r>
      <w:r w:rsidR="00B90FDA" w:rsidRPr="00605436">
        <w:rPr>
          <w:lang w:val="es-ES_tradnl"/>
        </w:rPr>
        <w:t xml:space="preserve"> </w:t>
      </w:r>
      <w:r w:rsidRPr="00605436">
        <w:rPr>
          <w:spacing w:val="-1"/>
          <w:lang w:val="es-ES_tradnl"/>
        </w:rPr>
        <w:t>cualquier</w:t>
      </w:r>
      <w:r w:rsidR="00B90FDA" w:rsidRPr="00605436">
        <w:rPr>
          <w:spacing w:val="-1"/>
          <w:lang w:val="es-ES_tradnl"/>
        </w:rPr>
        <w:t xml:space="preserve"> </w:t>
      </w:r>
      <w:r w:rsidRPr="00605436">
        <w:rPr>
          <w:spacing w:val="-1"/>
          <w:lang w:val="es-ES_tradnl"/>
        </w:rPr>
        <w:t>persona</w:t>
      </w:r>
      <w:r w:rsidR="00B90FDA" w:rsidRPr="00605436">
        <w:rPr>
          <w:spacing w:val="-1"/>
          <w:lang w:val="es-ES_tradnl"/>
        </w:rPr>
        <w:t xml:space="preserve"> </w:t>
      </w:r>
      <w:r w:rsidRPr="00605436">
        <w:rPr>
          <w:spacing w:val="-1"/>
          <w:lang w:val="es-ES_tradnl"/>
        </w:rPr>
        <w:t>para</w:t>
      </w:r>
      <w:r w:rsidR="00B90FDA" w:rsidRPr="00605436">
        <w:rPr>
          <w:spacing w:val="-1"/>
          <w:lang w:val="es-ES_tradnl"/>
        </w:rPr>
        <w:t xml:space="preserve"> </w:t>
      </w:r>
      <w:r w:rsidRPr="00605436">
        <w:rPr>
          <w:lang w:val="es-ES_tradnl"/>
        </w:rPr>
        <w:t>que</w:t>
      </w:r>
      <w:r w:rsidR="00B90FDA" w:rsidRPr="00605436">
        <w:rPr>
          <w:lang w:val="es-ES_tradnl"/>
        </w:rPr>
        <w:t xml:space="preserve"> </w:t>
      </w:r>
      <w:r w:rsidRPr="00605436">
        <w:rPr>
          <w:spacing w:val="-1"/>
          <w:lang w:val="es-ES_tradnl"/>
        </w:rPr>
        <w:t>acuda</w:t>
      </w:r>
      <w:r w:rsidR="00B90FDA" w:rsidRPr="00605436">
        <w:rPr>
          <w:spacing w:val="-1"/>
          <w:lang w:val="es-ES_tradnl"/>
        </w:rPr>
        <w:t xml:space="preserve"> </w:t>
      </w:r>
      <w:r w:rsidRPr="00605436">
        <w:rPr>
          <w:spacing w:val="-1"/>
          <w:lang w:val="es-ES_tradnl"/>
        </w:rPr>
        <w:t>ante</w:t>
      </w:r>
      <w:r w:rsidR="00B90FDA" w:rsidRPr="00605436">
        <w:rPr>
          <w:spacing w:val="-1"/>
          <w:lang w:val="es-ES_tradnl"/>
        </w:rPr>
        <w:t xml:space="preserve"> </w:t>
      </w:r>
      <w:r w:rsidRPr="00605436">
        <w:rPr>
          <w:lang w:val="es-ES_tradnl"/>
        </w:rPr>
        <w:t>un</w:t>
      </w:r>
      <w:r w:rsidR="00B90FDA" w:rsidRPr="00605436">
        <w:rPr>
          <w:lang w:val="es-ES_tradnl"/>
        </w:rPr>
        <w:t xml:space="preserve"> </w:t>
      </w:r>
      <w:r w:rsidRPr="00605436">
        <w:rPr>
          <w:spacing w:val="-1"/>
          <w:lang w:val="es-ES_tradnl"/>
        </w:rPr>
        <w:t>servidor</w:t>
      </w:r>
      <w:r w:rsidR="00B90FDA" w:rsidRPr="00605436">
        <w:rPr>
          <w:spacing w:val="-1"/>
          <w:lang w:val="es-ES_tradnl"/>
        </w:rPr>
        <w:t xml:space="preserve"> </w:t>
      </w:r>
      <w:r w:rsidRPr="00605436">
        <w:rPr>
          <w:spacing w:val="-1"/>
          <w:lang w:val="es-ES_tradnl"/>
        </w:rPr>
        <w:t>público</w:t>
      </w:r>
      <w:r w:rsidR="00B90FDA" w:rsidRPr="00605436">
        <w:rPr>
          <w:spacing w:val="-1"/>
          <w:lang w:val="es-ES_tradnl"/>
        </w:rPr>
        <w:t xml:space="preserve"> </w:t>
      </w:r>
      <w:r w:rsidRPr="00605436">
        <w:rPr>
          <w:spacing w:val="-1"/>
          <w:lang w:val="es-ES_tradnl"/>
        </w:rPr>
        <w:t>extranjero</w:t>
      </w:r>
      <w:r w:rsidR="00B90FDA" w:rsidRPr="00605436">
        <w:rPr>
          <w:spacing w:val="-1"/>
          <w:lang w:val="es-ES_tradnl"/>
        </w:rPr>
        <w:t xml:space="preserve"> </w:t>
      </w:r>
      <w:r w:rsidRPr="00605436">
        <w:rPr>
          <w:lang w:val="es-ES_tradnl"/>
        </w:rPr>
        <w:t>y</w:t>
      </w:r>
      <w:r w:rsidR="00B90FDA" w:rsidRPr="00605436">
        <w:rPr>
          <w:lang w:val="es-ES_tradnl"/>
        </w:rPr>
        <w:t xml:space="preserve"> </w:t>
      </w:r>
      <w:r w:rsidRPr="00605436">
        <w:rPr>
          <w:spacing w:val="-1"/>
          <w:lang w:val="es-ES_tradnl"/>
        </w:rPr>
        <w:t>le</w:t>
      </w:r>
      <w:r w:rsidR="00B90FDA" w:rsidRPr="00605436">
        <w:rPr>
          <w:spacing w:val="-1"/>
          <w:lang w:val="es-ES_tradnl"/>
        </w:rPr>
        <w:t xml:space="preserve"> </w:t>
      </w:r>
      <w:r w:rsidRPr="00605436">
        <w:rPr>
          <w:spacing w:val="-1"/>
          <w:lang w:val="es-ES_tradnl"/>
        </w:rPr>
        <w:t>requiera</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le</w:t>
      </w:r>
      <w:r w:rsidR="00B90FDA" w:rsidRPr="00605436">
        <w:rPr>
          <w:spacing w:val="-1"/>
          <w:lang w:val="es-ES_tradnl"/>
        </w:rPr>
        <w:t xml:space="preserve"> </w:t>
      </w:r>
      <w:r w:rsidRPr="00605436">
        <w:rPr>
          <w:spacing w:val="-1"/>
          <w:lang w:val="es-ES_tradnl"/>
        </w:rPr>
        <w:t>proponga</w:t>
      </w:r>
      <w:r w:rsidR="00B90FDA" w:rsidRPr="00605436">
        <w:rPr>
          <w:spacing w:val="-1"/>
          <w:lang w:val="es-ES_tradnl"/>
        </w:rPr>
        <w:t xml:space="preserve"> </w:t>
      </w:r>
      <w:r w:rsidRPr="00605436">
        <w:rPr>
          <w:spacing w:val="-1"/>
          <w:lang w:val="es-ES_tradnl"/>
        </w:rPr>
        <w:t>llevar</w:t>
      </w:r>
      <w:r w:rsidR="00B90FDA" w:rsidRPr="00605436">
        <w:rPr>
          <w:spacing w:val="-1"/>
          <w:lang w:val="es-ES_tradnl"/>
        </w:rPr>
        <w:t xml:space="preserve"> </w:t>
      </w:r>
      <w:r w:rsidRPr="00605436">
        <w:rPr>
          <w:lang w:val="es-ES_tradnl"/>
        </w:rPr>
        <w:t>a</w:t>
      </w:r>
      <w:r w:rsidR="00B90FDA" w:rsidRPr="00605436">
        <w:rPr>
          <w:lang w:val="es-ES_tradnl"/>
        </w:rPr>
        <w:t xml:space="preserve"> </w:t>
      </w:r>
      <w:r w:rsidRPr="00605436">
        <w:rPr>
          <w:spacing w:val="-1"/>
          <w:lang w:val="es-ES_tradnl"/>
        </w:rPr>
        <w:t>cabo</w:t>
      </w:r>
      <w:r w:rsidR="00B90FDA" w:rsidRPr="00605436">
        <w:rPr>
          <w:spacing w:val="-1"/>
          <w:lang w:val="es-ES_tradnl"/>
        </w:rPr>
        <w:t xml:space="preserve"> </w:t>
      </w:r>
      <w:r w:rsidRPr="00605436">
        <w:rPr>
          <w:spacing w:val="-2"/>
          <w:lang w:val="es-ES_tradnl"/>
        </w:rPr>
        <w:t>la</w:t>
      </w:r>
      <w:r w:rsidR="00B90FDA" w:rsidRPr="00605436">
        <w:rPr>
          <w:spacing w:val="-2"/>
          <w:lang w:val="es-ES_tradnl"/>
        </w:rPr>
        <w:t xml:space="preserve"> </w:t>
      </w:r>
      <w:r w:rsidRPr="00605436">
        <w:rPr>
          <w:spacing w:val="-1"/>
          <w:lang w:val="es-ES_tradnl"/>
        </w:rPr>
        <w:t>tramitación</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resolución</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cualquier</w:t>
      </w:r>
      <w:r w:rsidR="00B90FDA" w:rsidRPr="00605436">
        <w:rPr>
          <w:spacing w:val="-1"/>
          <w:lang w:val="es-ES_tradnl"/>
        </w:rPr>
        <w:t xml:space="preserve"> </w:t>
      </w:r>
      <w:r w:rsidRPr="00605436">
        <w:rPr>
          <w:spacing w:val="-1"/>
          <w:lang w:val="es-ES_tradnl"/>
        </w:rPr>
        <w:t>asunto</w:t>
      </w:r>
      <w:r w:rsidR="00B90FDA" w:rsidRPr="00605436">
        <w:rPr>
          <w:spacing w:val="-1"/>
          <w:lang w:val="es-ES_tradnl"/>
        </w:rPr>
        <w:t xml:space="preserve"> </w:t>
      </w:r>
      <w:r w:rsidRPr="00605436">
        <w:rPr>
          <w:spacing w:val="-1"/>
          <w:lang w:val="es-ES_tradnl"/>
        </w:rPr>
        <w:t>relacionado</w:t>
      </w:r>
      <w:r w:rsidR="00B90FDA" w:rsidRPr="00605436">
        <w:rPr>
          <w:spacing w:val="-1"/>
          <w:lang w:val="es-ES_tradnl"/>
        </w:rPr>
        <w:t xml:space="preserve"> </w:t>
      </w:r>
      <w:r w:rsidRPr="00605436">
        <w:rPr>
          <w:spacing w:val="-1"/>
          <w:lang w:val="es-ES_tradnl"/>
        </w:rPr>
        <w:t>con</w:t>
      </w:r>
      <w:r w:rsidR="00B90FDA" w:rsidRPr="00605436">
        <w:rPr>
          <w:spacing w:val="-1"/>
          <w:lang w:val="es-ES_tradnl"/>
        </w:rPr>
        <w:t xml:space="preserve"> </w:t>
      </w:r>
      <w:r w:rsidRPr="00605436">
        <w:rPr>
          <w:spacing w:val="-1"/>
          <w:lang w:val="es-ES_tradnl"/>
        </w:rPr>
        <w:t>las</w:t>
      </w:r>
      <w:r w:rsidR="00B90FDA" w:rsidRPr="00605436">
        <w:rPr>
          <w:spacing w:val="-1"/>
          <w:lang w:val="es-ES_tradnl"/>
        </w:rPr>
        <w:t xml:space="preserve"> </w:t>
      </w:r>
      <w:r w:rsidRPr="00605436">
        <w:rPr>
          <w:spacing w:val="-1"/>
          <w:lang w:val="es-ES_tradnl"/>
        </w:rPr>
        <w:t>funciones</w:t>
      </w:r>
      <w:r w:rsidR="00B90FDA" w:rsidRPr="00605436">
        <w:rPr>
          <w:spacing w:val="-1"/>
          <w:lang w:val="es-ES_tradnl"/>
        </w:rPr>
        <w:t xml:space="preserve"> </w:t>
      </w:r>
      <w:r w:rsidRPr="00605436">
        <w:rPr>
          <w:spacing w:val="-1"/>
          <w:lang w:val="es-ES_tradnl"/>
        </w:rPr>
        <w:t>inherentes</w:t>
      </w:r>
      <w:r w:rsidR="00B90FDA" w:rsidRPr="00605436">
        <w:rPr>
          <w:spacing w:val="-1"/>
          <w:lang w:val="es-ES_tradnl"/>
        </w:rPr>
        <w:t xml:space="preserve"> </w:t>
      </w:r>
      <w:r w:rsidRPr="00605436">
        <w:rPr>
          <w:lang w:val="es-ES_tradnl"/>
        </w:rPr>
        <w:t>al</w:t>
      </w:r>
      <w:r w:rsidR="00B90FDA" w:rsidRPr="00605436">
        <w:rPr>
          <w:lang w:val="es-ES_tradnl"/>
        </w:rPr>
        <w:t xml:space="preserve"> </w:t>
      </w:r>
      <w:r w:rsidRPr="00605436">
        <w:rPr>
          <w:spacing w:val="-1"/>
          <w:lang w:val="es-ES_tradnl"/>
        </w:rPr>
        <w:t>empleo,</w:t>
      </w:r>
      <w:r w:rsidR="00B90FDA" w:rsidRPr="00605436">
        <w:rPr>
          <w:spacing w:val="-1"/>
          <w:lang w:val="es-ES_tradnl"/>
        </w:rPr>
        <w:t xml:space="preserve"> </w:t>
      </w:r>
      <w:r w:rsidRPr="00605436">
        <w:rPr>
          <w:spacing w:val="-1"/>
          <w:lang w:val="es-ES_tradnl"/>
        </w:rPr>
        <w:t>cargo</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comisión</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este</w:t>
      </w:r>
      <w:r w:rsidR="00B90FDA" w:rsidRPr="00605436">
        <w:rPr>
          <w:spacing w:val="-1"/>
          <w:lang w:val="es-ES_tradnl"/>
        </w:rPr>
        <w:t xml:space="preserve"> </w:t>
      </w:r>
      <w:r w:rsidRPr="00605436">
        <w:rPr>
          <w:spacing w:val="-1"/>
          <w:lang w:val="es-ES_tradnl"/>
        </w:rPr>
        <w:t>último.</w:t>
      </w:r>
    </w:p>
    <w:p w14:paraId="238FEF17" w14:textId="77777777" w:rsidR="00E236F7" w:rsidRPr="00605436" w:rsidRDefault="00E236F7" w:rsidP="00E236F7">
      <w:pPr>
        <w:spacing w:before="17" w:line="260" w:lineRule="exact"/>
        <w:rPr>
          <w:rFonts w:ascii="Arial Narrow" w:hAnsi="Arial Narrow"/>
          <w:sz w:val="26"/>
          <w:szCs w:val="26"/>
          <w:lang w:val="es-ES_tradnl"/>
        </w:rPr>
      </w:pPr>
    </w:p>
    <w:p w14:paraId="63D41BD2" w14:textId="77777777" w:rsidR="00E236F7" w:rsidRPr="00605436" w:rsidRDefault="00E236F7" w:rsidP="00E236F7">
      <w:pPr>
        <w:pStyle w:val="Textoindependiente"/>
        <w:ind w:right="117"/>
        <w:jc w:val="both"/>
        <w:rPr>
          <w:lang w:val="es-ES_tradnl"/>
        </w:rPr>
      </w:pPr>
      <w:r w:rsidRPr="00605436">
        <w:rPr>
          <w:spacing w:val="-1"/>
          <w:lang w:val="es-ES_tradnl"/>
        </w:rPr>
        <w:t>Para los</w:t>
      </w:r>
      <w:r w:rsidR="00B90FDA" w:rsidRPr="00605436">
        <w:rPr>
          <w:spacing w:val="-1"/>
          <w:lang w:val="es-ES_tradnl"/>
        </w:rPr>
        <w:t xml:space="preserve"> </w:t>
      </w:r>
      <w:r w:rsidRPr="00605436">
        <w:rPr>
          <w:spacing w:val="-1"/>
          <w:lang w:val="es-ES_tradnl"/>
        </w:rPr>
        <w:t>efectos</w:t>
      </w:r>
      <w:r w:rsidR="00B90FDA" w:rsidRPr="00605436">
        <w:rPr>
          <w:spacing w:val="-1"/>
          <w:lang w:val="es-ES_tradnl"/>
        </w:rPr>
        <w:t xml:space="preserve"> </w:t>
      </w:r>
      <w:r w:rsidRPr="00605436">
        <w:rPr>
          <w:spacing w:val="-1"/>
          <w:lang w:val="es-ES_tradnl"/>
        </w:rPr>
        <w:t>de este</w:t>
      </w:r>
      <w:r w:rsidR="00B90FDA" w:rsidRPr="00605436">
        <w:rPr>
          <w:spacing w:val="-1"/>
          <w:lang w:val="es-ES_tradnl"/>
        </w:rPr>
        <w:t xml:space="preserve"> </w:t>
      </w:r>
      <w:r w:rsidRPr="00605436">
        <w:rPr>
          <w:spacing w:val="-1"/>
          <w:lang w:val="es-ES_tradnl"/>
        </w:rPr>
        <w:t xml:space="preserve">artículo </w:t>
      </w:r>
      <w:r w:rsidRPr="00605436">
        <w:rPr>
          <w:spacing w:val="-2"/>
          <w:lang w:val="es-ES_tradnl"/>
        </w:rPr>
        <w:t>se</w:t>
      </w:r>
      <w:r w:rsidR="00B90FDA" w:rsidRPr="00605436">
        <w:rPr>
          <w:spacing w:val="-2"/>
          <w:lang w:val="es-ES_tradnl"/>
        </w:rPr>
        <w:t xml:space="preserve"> </w:t>
      </w:r>
      <w:r w:rsidRPr="00605436">
        <w:rPr>
          <w:spacing w:val="-1"/>
          <w:lang w:val="es-ES_tradnl"/>
        </w:rPr>
        <w:t>entiende</w:t>
      </w:r>
      <w:r w:rsidR="00B90FDA" w:rsidRPr="00605436">
        <w:rPr>
          <w:spacing w:val="-1"/>
          <w:lang w:val="es-ES_tradnl"/>
        </w:rPr>
        <w:t xml:space="preserve"> </w:t>
      </w:r>
      <w:r w:rsidRPr="00605436">
        <w:rPr>
          <w:spacing w:val="-1"/>
          <w:lang w:val="es-ES_tradnl"/>
        </w:rPr>
        <w:t>por</w:t>
      </w:r>
      <w:r w:rsidR="00B90FDA" w:rsidRPr="00605436">
        <w:rPr>
          <w:spacing w:val="-1"/>
          <w:lang w:val="es-ES_tradnl"/>
        </w:rPr>
        <w:t xml:space="preserve"> </w:t>
      </w:r>
      <w:r w:rsidRPr="00605436">
        <w:rPr>
          <w:spacing w:val="-1"/>
          <w:lang w:val="es-ES_tradnl"/>
        </w:rPr>
        <w:t>servidor público</w:t>
      </w:r>
      <w:r w:rsidR="00B90FDA" w:rsidRPr="00605436">
        <w:rPr>
          <w:spacing w:val="-1"/>
          <w:lang w:val="es-ES_tradnl"/>
        </w:rPr>
        <w:t xml:space="preserve"> </w:t>
      </w:r>
      <w:r w:rsidRPr="00605436">
        <w:rPr>
          <w:spacing w:val="-1"/>
          <w:lang w:val="es-ES_tradnl"/>
        </w:rPr>
        <w:t>extranjero, toda</w:t>
      </w:r>
      <w:r w:rsidR="00B90FDA" w:rsidRPr="00605436">
        <w:rPr>
          <w:spacing w:val="-1"/>
          <w:lang w:val="es-ES_tradnl"/>
        </w:rPr>
        <w:t xml:space="preserve"> </w:t>
      </w:r>
      <w:r w:rsidRPr="00605436">
        <w:rPr>
          <w:spacing w:val="-1"/>
          <w:lang w:val="es-ES_tradnl"/>
        </w:rPr>
        <w:t>persona</w:t>
      </w:r>
      <w:r w:rsidR="00B90FDA" w:rsidRPr="00605436">
        <w:rPr>
          <w:spacing w:val="-1"/>
          <w:lang w:val="es-ES_tradnl"/>
        </w:rPr>
        <w:t xml:space="preserve"> </w:t>
      </w:r>
      <w:r w:rsidRPr="00605436">
        <w:rPr>
          <w:spacing w:val="-1"/>
          <w:lang w:val="es-ES_tradnl"/>
        </w:rPr>
        <w:t>que</w:t>
      </w:r>
      <w:r w:rsidR="00B90FDA" w:rsidRPr="00605436">
        <w:rPr>
          <w:spacing w:val="-1"/>
          <w:lang w:val="es-ES_tradnl"/>
        </w:rPr>
        <w:t xml:space="preserve"> </w:t>
      </w:r>
      <w:r w:rsidRPr="00605436">
        <w:rPr>
          <w:spacing w:val="-1"/>
          <w:lang w:val="es-ES_tradnl"/>
        </w:rPr>
        <w:t>ostente</w:t>
      </w:r>
      <w:r w:rsidR="00B90FDA" w:rsidRPr="00605436">
        <w:rPr>
          <w:spacing w:val="-1"/>
          <w:lang w:val="es-ES_tradnl"/>
        </w:rPr>
        <w:t xml:space="preserve"> </w:t>
      </w:r>
      <w:r w:rsidRPr="00605436">
        <w:rPr>
          <w:lang w:val="es-ES_tradnl"/>
        </w:rPr>
        <w:t>u</w:t>
      </w:r>
      <w:r w:rsidR="00B90FDA" w:rsidRPr="00605436">
        <w:rPr>
          <w:lang w:val="es-ES_tradnl"/>
        </w:rPr>
        <w:t xml:space="preserve"> </w:t>
      </w:r>
      <w:r w:rsidRPr="00605436">
        <w:rPr>
          <w:spacing w:val="-1"/>
          <w:lang w:val="es-ES_tradnl"/>
        </w:rPr>
        <w:t>ocupe</w:t>
      </w:r>
      <w:r w:rsidR="00B90FDA" w:rsidRPr="00605436">
        <w:rPr>
          <w:spacing w:val="-1"/>
          <w:lang w:val="es-ES_tradnl"/>
        </w:rPr>
        <w:t xml:space="preserve"> </w:t>
      </w:r>
      <w:r w:rsidRPr="00605436">
        <w:rPr>
          <w:spacing w:val="-1"/>
          <w:lang w:val="es-ES_tradnl"/>
        </w:rPr>
        <w:t>un</w:t>
      </w:r>
      <w:r w:rsidR="00B90FDA" w:rsidRPr="00605436">
        <w:rPr>
          <w:spacing w:val="-1"/>
          <w:lang w:val="es-ES_tradnl"/>
        </w:rPr>
        <w:t xml:space="preserve"> </w:t>
      </w:r>
      <w:r w:rsidRPr="00605436">
        <w:rPr>
          <w:spacing w:val="-1"/>
          <w:lang w:val="es-ES_tradnl"/>
        </w:rPr>
        <w:t>cargo</w:t>
      </w:r>
      <w:r w:rsidR="00B90FDA" w:rsidRPr="00605436">
        <w:rPr>
          <w:spacing w:val="-1"/>
          <w:lang w:val="es-ES_tradnl"/>
        </w:rPr>
        <w:t xml:space="preserve"> </w:t>
      </w:r>
      <w:r w:rsidRPr="00605436">
        <w:rPr>
          <w:spacing w:val="-1"/>
          <w:lang w:val="es-ES_tradnl"/>
        </w:rPr>
        <w:t>público</w:t>
      </w:r>
      <w:r w:rsidR="00B90FDA" w:rsidRPr="00605436">
        <w:rPr>
          <w:spacing w:val="-1"/>
          <w:lang w:val="es-ES_tradnl"/>
        </w:rPr>
        <w:t xml:space="preserve"> </w:t>
      </w:r>
      <w:r w:rsidRPr="00605436">
        <w:rPr>
          <w:spacing w:val="-1"/>
          <w:lang w:val="es-ES_tradnl"/>
        </w:rPr>
        <w:t>considerando</w:t>
      </w:r>
      <w:r w:rsidR="00B90FDA" w:rsidRPr="00605436">
        <w:rPr>
          <w:spacing w:val="-1"/>
          <w:lang w:val="es-ES_tradnl"/>
        </w:rPr>
        <w:t xml:space="preserve"> </w:t>
      </w:r>
      <w:r w:rsidRPr="00605436">
        <w:rPr>
          <w:lang w:val="es-ES_tradnl"/>
        </w:rPr>
        <w:t>así</w:t>
      </w:r>
      <w:r w:rsidR="00B90FDA" w:rsidRPr="00605436">
        <w:rPr>
          <w:lang w:val="es-ES_tradnl"/>
        </w:rPr>
        <w:t xml:space="preserve"> </w:t>
      </w:r>
      <w:r w:rsidRPr="00605436">
        <w:rPr>
          <w:lang w:val="es-ES_tradnl"/>
        </w:rPr>
        <w:t>por</w:t>
      </w:r>
      <w:r w:rsidR="00B90FDA" w:rsidRPr="00605436">
        <w:rPr>
          <w:lang w:val="es-ES_tradnl"/>
        </w:rPr>
        <w:t xml:space="preserve"> </w:t>
      </w:r>
      <w:r w:rsidRPr="00605436">
        <w:rPr>
          <w:spacing w:val="-1"/>
          <w:lang w:val="es-ES_tradnl"/>
        </w:rPr>
        <w:t>la</w:t>
      </w:r>
      <w:r w:rsidR="00B90FDA" w:rsidRPr="00605436">
        <w:rPr>
          <w:spacing w:val="-1"/>
          <w:lang w:val="es-ES_tradnl"/>
        </w:rPr>
        <w:t xml:space="preserve"> </w:t>
      </w:r>
      <w:r w:rsidRPr="00605436">
        <w:rPr>
          <w:spacing w:val="-1"/>
          <w:lang w:val="es-ES_tradnl"/>
        </w:rPr>
        <w:t>ley</w:t>
      </w:r>
      <w:r w:rsidR="00B90FDA" w:rsidRPr="00605436">
        <w:rPr>
          <w:spacing w:val="-1"/>
          <w:lang w:val="es-ES_tradnl"/>
        </w:rPr>
        <w:t xml:space="preserve"> </w:t>
      </w:r>
      <w:r w:rsidRPr="00605436">
        <w:rPr>
          <w:spacing w:val="-1"/>
          <w:lang w:val="es-ES_tradnl"/>
        </w:rPr>
        <w:t>respectiva,</w:t>
      </w:r>
      <w:r w:rsidR="00B90FDA" w:rsidRPr="00605436">
        <w:rPr>
          <w:spacing w:val="-1"/>
          <w:lang w:val="es-ES_tradnl"/>
        </w:rPr>
        <w:t xml:space="preserve"> </w:t>
      </w:r>
      <w:r w:rsidRPr="00605436">
        <w:rPr>
          <w:spacing w:val="-1"/>
          <w:lang w:val="es-ES_tradnl"/>
        </w:rPr>
        <w:t>en</w:t>
      </w:r>
      <w:r w:rsidR="00B90FDA" w:rsidRPr="00605436">
        <w:rPr>
          <w:spacing w:val="-1"/>
          <w:lang w:val="es-ES_tradnl"/>
        </w:rPr>
        <w:t xml:space="preserve"> </w:t>
      </w:r>
      <w:r w:rsidRPr="00605436">
        <w:rPr>
          <w:spacing w:val="-1"/>
          <w:lang w:val="es-ES_tradnl"/>
        </w:rPr>
        <w:t>los</w:t>
      </w:r>
      <w:r w:rsidR="00B90FDA" w:rsidRPr="00605436">
        <w:rPr>
          <w:spacing w:val="-1"/>
          <w:lang w:val="es-ES_tradnl"/>
        </w:rPr>
        <w:t xml:space="preserve"> </w:t>
      </w:r>
      <w:r w:rsidRPr="00605436">
        <w:rPr>
          <w:spacing w:val="-1"/>
          <w:lang w:val="es-ES_tradnl"/>
        </w:rPr>
        <w:t>órganos</w:t>
      </w:r>
      <w:r w:rsidR="00B90FDA" w:rsidRPr="00605436">
        <w:rPr>
          <w:spacing w:val="-1"/>
          <w:lang w:val="es-ES_tradnl"/>
        </w:rPr>
        <w:t xml:space="preserve"> </w:t>
      </w:r>
      <w:r w:rsidRPr="00605436">
        <w:rPr>
          <w:spacing w:val="-1"/>
          <w:lang w:val="es-ES_tradnl"/>
        </w:rPr>
        <w:t>legislativo,</w:t>
      </w:r>
      <w:r w:rsidR="00B90FDA" w:rsidRPr="00605436">
        <w:rPr>
          <w:spacing w:val="-1"/>
          <w:lang w:val="es-ES_tradnl"/>
        </w:rPr>
        <w:t xml:space="preserve"> </w:t>
      </w:r>
      <w:r w:rsidRPr="00605436">
        <w:rPr>
          <w:spacing w:val="-1"/>
          <w:lang w:val="es-ES_tradnl"/>
        </w:rPr>
        <w:t>ejecutivo</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judicial</w:t>
      </w:r>
      <w:r w:rsidR="00B90FDA" w:rsidRPr="00605436">
        <w:rPr>
          <w:spacing w:val="-1"/>
          <w:lang w:val="es-ES_tradnl"/>
        </w:rPr>
        <w:t xml:space="preserve"> </w:t>
      </w:r>
      <w:r w:rsidRPr="00605436">
        <w:rPr>
          <w:lang w:val="es-ES_tradnl"/>
        </w:rPr>
        <w:t>en</w:t>
      </w:r>
      <w:r w:rsidR="00B90FDA" w:rsidRPr="00605436">
        <w:rPr>
          <w:lang w:val="es-ES_tradnl"/>
        </w:rPr>
        <w:t xml:space="preserve"> </w:t>
      </w:r>
      <w:r w:rsidRPr="00605436">
        <w:rPr>
          <w:spacing w:val="-1"/>
          <w:lang w:val="es-ES_tradnl"/>
        </w:rPr>
        <w:t>un</w:t>
      </w:r>
      <w:r w:rsidR="00B90FDA" w:rsidRPr="00605436">
        <w:rPr>
          <w:spacing w:val="-1"/>
          <w:lang w:val="es-ES_tradnl"/>
        </w:rPr>
        <w:t xml:space="preserve"> </w:t>
      </w:r>
      <w:r w:rsidRPr="00605436">
        <w:rPr>
          <w:spacing w:val="-1"/>
          <w:lang w:val="es-ES_tradnl"/>
        </w:rPr>
        <w:t>Estado</w:t>
      </w:r>
      <w:r w:rsidR="00B90FDA" w:rsidRPr="00605436">
        <w:rPr>
          <w:spacing w:val="-1"/>
          <w:lang w:val="es-ES_tradnl"/>
        </w:rPr>
        <w:t xml:space="preserve"> </w:t>
      </w:r>
      <w:r w:rsidRPr="00605436">
        <w:rPr>
          <w:spacing w:val="-1"/>
          <w:lang w:val="es-ES_tradnl"/>
        </w:rPr>
        <w:t>extranjero,</w:t>
      </w:r>
      <w:r w:rsidR="00B90FDA" w:rsidRPr="00605436">
        <w:rPr>
          <w:spacing w:val="-1"/>
          <w:lang w:val="es-ES_tradnl"/>
        </w:rPr>
        <w:t xml:space="preserve"> </w:t>
      </w:r>
      <w:r w:rsidRPr="00605436">
        <w:rPr>
          <w:spacing w:val="-1"/>
          <w:lang w:val="es-ES_tradnl"/>
        </w:rPr>
        <w:t>incluyendo</w:t>
      </w:r>
      <w:r w:rsidR="00B90FDA" w:rsidRPr="00605436">
        <w:rPr>
          <w:spacing w:val="-1"/>
          <w:lang w:val="es-ES_tradnl"/>
        </w:rPr>
        <w:t xml:space="preserve"> </w:t>
      </w:r>
      <w:r w:rsidRPr="00605436">
        <w:rPr>
          <w:spacing w:val="-1"/>
          <w:lang w:val="es-ES_tradnl"/>
        </w:rPr>
        <w:t>las</w:t>
      </w:r>
      <w:r w:rsidR="00B90FDA" w:rsidRPr="00605436">
        <w:rPr>
          <w:spacing w:val="-1"/>
          <w:lang w:val="es-ES_tradnl"/>
        </w:rPr>
        <w:t xml:space="preserve"> </w:t>
      </w:r>
      <w:r w:rsidRPr="00605436">
        <w:rPr>
          <w:spacing w:val="-1"/>
          <w:lang w:val="es-ES_tradnl"/>
        </w:rPr>
        <w:t>agencias</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empresas</w:t>
      </w:r>
      <w:r w:rsidR="00B90FDA" w:rsidRPr="00605436">
        <w:rPr>
          <w:spacing w:val="-1"/>
          <w:lang w:val="es-ES_tradnl"/>
        </w:rPr>
        <w:t xml:space="preserve"> </w:t>
      </w:r>
      <w:r w:rsidRPr="00605436">
        <w:rPr>
          <w:spacing w:val="-1"/>
          <w:lang w:val="es-ES_tradnl"/>
        </w:rPr>
        <w:t>autónomas,</w:t>
      </w:r>
      <w:r w:rsidR="00B90FDA" w:rsidRPr="00605436">
        <w:rPr>
          <w:spacing w:val="-1"/>
          <w:lang w:val="es-ES_tradnl"/>
        </w:rPr>
        <w:t xml:space="preserve"> </w:t>
      </w:r>
      <w:r w:rsidRPr="00605436">
        <w:rPr>
          <w:spacing w:val="-1"/>
          <w:lang w:val="es-ES_tradnl"/>
        </w:rPr>
        <w:t>independientes</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lang w:val="es-ES_tradnl"/>
        </w:rPr>
        <w:t>de</w:t>
      </w:r>
      <w:r w:rsidR="00B90FDA" w:rsidRPr="00605436">
        <w:rPr>
          <w:lang w:val="es-ES_tradnl"/>
        </w:rPr>
        <w:t xml:space="preserve"> </w:t>
      </w:r>
      <w:r w:rsidRPr="00605436">
        <w:rPr>
          <w:spacing w:val="-1"/>
          <w:lang w:val="es-ES_tradnl"/>
        </w:rPr>
        <w:t>participación</w:t>
      </w:r>
      <w:r w:rsidR="00B90FDA" w:rsidRPr="00605436">
        <w:rPr>
          <w:spacing w:val="-1"/>
          <w:lang w:val="es-ES_tradnl"/>
        </w:rPr>
        <w:t xml:space="preserve"> </w:t>
      </w:r>
      <w:r w:rsidRPr="00605436">
        <w:rPr>
          <w:spacing w:val="-1"/>
          <w:lang w:val="es-ES_tradnl"/>
        </w:rPr>
        <w:t>estatal,</w:t>
      </w:r>
      <w:r w:rsidR="00B90FDA" w:rsidRPr="00605436">
        <w:rPr>
          <w:spacing w:val="-1"/>
          <w:lang w:val="es-ES_tradnl"/>
        </w:rPr>
        <w:t xml:space="preserve"> </w:t>
      </w:r>
      <w:r w:rsidRPr="00605436">
        <w:rPr>
          <w:spacing w:val="-1"/>
          <w:lang w:val="es-ES_tradnl"/>
        </w:rPr>
        <w:t>en</w:t>
      </w:r>
      <w:r w:rsidR="00B90FDA" w:rsidRPr="00605436">
        <w:rPr>
          <w:spacing w:val="-1"/>
          <w:lang w:val="es-ES_tradnl"/>
        </w:rPr>
        <w:t xml:space="preserve"> </w:t>
      </w:r>
      <w:r w:rsidRPr="00605436">
        <w:rPr>
          <w:spacing w:val="-1"/>
          <w:lang w:val="es-ES_tradnl"/>
        </w:rPr>
        <w:t>cualquier</w:t>
      </w:r>
      <w:r w:rsidR="00B90FDA" w:rsidRPr="00605436">
        <w:rPr>
          <w:spacing w:val="-1"/>
          <w:lang w:val="es-ES_tradnl"/>
        </w:rPr>
        <w:t xml:space="preserve"> </w:t>
      </w:r>
      <w:r w:rsidRPr="00605436">
        <w:rPr>
          <w:spacing w:val="-1"/>
          <w:lang w:val="es-ES_tradnl"/>
        </w:rPr>
        <w:t>orden</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nivel</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gobierno,</w:t>
      </w:r>
      <w:r w:rsidR="00B90FDA" w:rsidRPr="00605436">
        <w:rPr>
          <w:spacing w:val="-1"/>
          <w:lang w:val="es-ES_tradnl"/>
        </w:rPr>
        <w:t xml:space="preserve"> </w:t>
      </w:r>
      <w:r w:rsidRPr="00605436">
        <w:rPr>
          <w:lang w:val="es-ES_tradnl"/>
        </w:rPr>
        <w:t>así</w:t>
      </w:r>
      <w:r w:rsidR="00B90FDA" w:rsidRPr="00605436">
        <w:rPr>
          <w:lang w:val="es-ES_tradnl"/>
        </w:rPr>
        <w:t xml:space="preserve"> </w:t>
      </w:r>
      <w:r w:rsidRPr="00605436">
        <w:rPr>
          <w:spacing w:val="-1"/>
          <w:lang w:val="es-ES_tradnl"/>
        </w:rPr>
        <w:t>como</w:t>
      </w:r>
      <w:r w:rsidR="00B90FDA" w:rsidRPr="00605436">
        <w:rPr>
          <w:spacing w:val="-1"/>
          <w:lang w:val="es-ES_tradnl"/>
        </w:rPr>
        <w:t xml:space="preserve"> </w:t>
      </w:r>
      <w:r w:rsidRPr="00605436">
        <w:rPr>
          <w:spacing w:val="-1"/>
          <w:lang w:val="es-ES_tradnl"/>
        </w:rPr>
        <w:t>cualquier</w:t>
      </w:r>
      <w:r w:rsidR="00B90FDA" w:rsidRPr="00605436">
        <w:rPr>
          <w:spacing w:val="-1"/>
          <w:lang w:val="es-ES_tradnl"/>
        </w:rPr>
        <w:t xml:space="preserve"> </w:t>
      </w:r>
      <w:r w:rsidRPr="00605436">
        <w:rPr>
          <w:spacing w:val="-1"/>
          <w:lang w:val="es-ES_tradnl"/>
        </w:rPr>
        <w:t>organismo</w:t>
      </w:r>
      <w:r w:rsidR="00B90FDA" w:rsidRPr="00605436">
        <w:rPr>
          <w:spacing w:val="-1"/>
          <w:lang w:val="es-ES_tradnl"/>
        </w:rPr>
        <w:t xml:space="preserve"> </w:t>
      </w:r>
      <w:r w:rsidRPr="00605436">
        <w:rPr>
          <w:lang w:val="es-ES_tradnl"/>
        </w:rPr>
        <w:t>u</w:t>
      </w:r>
      <w:r w:rsidR="00B90FDA" w:rsidRPr="00605436">
        <w:rPr>
          <w:lang w:val="es-ES_tradnl"/>
        </w:rPr>
        <w:t xml:space="preserve"> </w:t>
      </w:r>
      <w:r w:rsidRPr="00605436">
        <w:rPr>
          <w:spacing w:val="-1"/>
          <w:lang w:val="es-ES_tradnl"/>
        </w:rPr>
        <w:t>organización</w:t>
      </w:r>
      <w:r w:rsidR="00B90FDA" w:rsidRPr="00605436">
        <w:rPr>
          <w:spacing w:val="-1"/>
          <w:lang w:val="es-ES_tradnl"/>
        </w:rPr>
        <w:t xml:space="preserve"> </w:t>
      </w:r>
      <w:r w:rsidRPr="00605436">
        <w:rPr>
          <w:spacing w:val="-1"/>
          <w:lang w:val="es-ES_tradnl"/>
        </w:rPr>
        <w:t>pública</w:t>
      </w:r>
      <w:r w:rsidR="00B90FDA" w:rsidRPr="00605436">
        <w:rPr>
          <w:spacing w:val="-1"/>
          <w:lang w:val="es-ES_tradnl"/>
        </w:rPr>
        <w:t xml:space="preserve"> </w:t>
      </w:r>
      <w:r w:rsidRPr="00605436">
        <w:rPr>
          <w:spacing w:val="-1"/>
          <w:lang w:val="es-ES_tradnl"/>
        </w:rPr>
        <w:t>internacional.</w:t>
      </w:r>
    </w:p>
    <w:p w14:paraId="5B3C38A7" w14:textId="77777777" w:rsidR="00E236F7" w:rsidRPr="00605436" w:rsidRDefault="00E236F7" w:rsidP="00E236F7">
      <w:pPr>
        <w:spacing w:before="14" w:line="260" w:lineRule="exact"/>
        <w:rPr>
          <w:rFonts w:ascii="Arial Narrow" w:hAnsi="Arial Narrow"/>
          <w:sz w:val="26"/>
          <w:szCs w:val="26"/>
          <w:lang w:val="es-ES_tradnl"/>
        </w:rPr>
      </w:pPr>
    </w:p>
    <w:p w14:paraId="3056580E" w14:textId="77777777" w:rsidR="00E236F7" w:rsidRPr="00605436" w:rsidRDefault="00E236F7" w:rsidP="00E236F7">
      <w:pPr>
        <w:pStyle w:val="Textoindependiente"/>
        <w:ind w:right="116"/>
        <w:jc w:val="both"/>
        <w:rPr>
          <w:lang w:val="es-ES_tradnl"/>
        </w:rPr>
      </w:pPr>
      <w:r w:rsidRPr="00605436">
        <w:rPr>
          <w:spacing w:val="-1"/>
          <w:lang w:val="es-ES_tradnl"/>
        </w:rPr>
        <w:t>Cuando</w:t>
      </w:r>
      <w:r w:rsidR="00B90FDA" w:rsidRPr="00605436">
        <w:rPr>
          <w:spacing w:val="-1"/>
          <w:lang w:val="es-ES_tradnl"/>
        </w:rPr>
        <w:t xml:space="preserve"> </w:t>
      </w:r>
      <w:r w:rsidRPr="00605436">
        <w:rPr>
          <w:spacing w:val="-1"/>
          <w:lang w:val="es-ES_tradnl"/>
        </w:rPr>
        <w:t>alguno</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los</w:t>
      </w:r>
      <w:r w:rsidR="00B90FDA" w:rsidRPr="00605436">
        <w:rPr>
          <w:spacing w:val="-1"/>
          <w:lang w:val="es-ES_tradnl"/>
        </w:rPr>
        <w:t xml:space="preserve"> </w:t>
      </w:r>
      <w:r w:rsidRPr="00605436">
        <w:rPr>
          <w:spacing w:val="-1"/>
          <w:lang w:val="es-ES_tradnl"/>
        </w:rPr>
        <w:t>delitos</w:t>
      </w:r>
      <w:r w:rsidR="00B90FDA" w:rsidRPr="00605436">
        <w:rPr>
          <w:spacing w:val="-1"/>
          <w:lang w:val="es-ES_tradnl"/>
        </w:rPr>
        <w:t xml:space="preserve"> </w:t>
      </w:r>
      <w:r w:rsidRPr="00605436">
        <w:rPr>
          <w:spacing w:val="-1"/>
          <w:lang w:val="es-ES_tradnl"/>
        </w:rPr>
        <w:t>comprendidos</w:t>
      </w:r>
      <w:r w:rsidR="00B90FDA" w:rsidRPr="00605436">
        <w:rPr>
          <w:spacing w:val="-1"/>
          <w:lang w:val="es-ES_tradnl"/>
        </w:rPr>
        <w:t xml:space="preserve"> </w:t>
      </w:r>
      <w:r w:rsidRPr="00605436">
        <w:rPr>
          <w:lang w:val="es-ES_tradnl"/>
        </w:rPr>
        <w:t>en</w:t>
      </w:r>
      <w:r w:rsidR="00B90FDA" w:rsidRPr="00605436">
        <w:rPr>
          <w:lang w:val="es-ES_tradnl"/>
        </w:rPr>
        <w:t xml:space="preserve"> </w:t>
      </w:r>
      <w:r w:rsidRPr="00605436">
        <w:rPr>
          <w:spacing w:val="-1"/>
          <w:lang w:val="es-ES_tradnl"/>
        </w:rPr>
        <w:t>este</w:t>
      </w:r>
      <w:r w:rsidR="00B90FDA" w:rsidRPr="00605436">
        <w:rPr>
          <w:spacing w:val="-1"/>
          <w:lang w:val="es-ES_tradnl"/>
        </w:rPr>
        <w:t xml:space="preserve"> </w:t>
      </w:r>
      <w:r w:rsidRPr="00605436">
        <w:rPr>
          <w:spacing w:val="-1"/>
          <w:lang w:val="es-ES_tradnl"/>
        </w:rPr>
        <w:t>artículo</w:t>
      </w:r>
      <w:r w:rsidR="00B90FDA" w:rsidRPr="00605436">
        <w:rPr>
          <w:spacing w:val="-1"/>
          <w:lang w:val="es-ES_tradnl"/>
        </w:rPr>
        <w:t xml:space="preserve"> </w:t>
      </w:r>
      <w:r w:rsidRPr="00605436">
        <w:rPr>
          <w:lang w:val="es-ES_tradnl"/>
        </w:rPr>
        <w:t>se</w:t>
      </w:r>
      <w:r w:rsidR="00B90FDA" w:rsidRPr="00605436">
        <w:rPr>
          <w:lang w:val="es-ES_tradnl"/>
        </w:rPr>
        <w:t xml:space="preserve"> </w:t>
      </w:r>
      <w:r w:rsidRPr="00605436">
        <w:rPr>
          <w:spacing w:val="-1"/>
          <w:lang w:val="es-ES_tradnl"/>
        </w:rPr>
        <w:t>cometa</w:t>
      </w:r>
      <w:r w:rsidR="00B90FDA" w:rsidRPr="00605436">
        <w:rPr>
          <w:spacing w:val="-1"/>
          <w:lang w:val="es-ES_tradnl"/>
        </w:rPr>
        <w:t xml:space="preserve"> </w:t>
      </w:r>
      <w:r w:rsidRPr="00605436">
        <w:rPr>
          <w:lang w:val="es-ES_tradnl"/>
        </w:rPr>
        <w:t>en</w:t>
      </w:r>
      <w:r w:rsidR="00B90FDA" w:rsidRPr="00605436">
        <w:rPr>
          <w:lang w:val="es-ES_tradnl"/>
        </w:rPr>
        <w:t xml:space="preserve"> </w:t>
      </w:r>
      <w:r w:rsidRPr="00605436">
        <w:rPr>
          <w:spacing w:val="-1"/>
          <w:lang w:val="es-ES_tradnl"/>
        </w:rPr>
        <w:t>los</w:t>
      </w:r>
      <w:r w:rsidR="00B90FDA" w:rsidRPr="00605436">
        <w:rPr>
          <w:spacing w:val="-1"/>
          <w:lang w:val="es-ES_tradnl"/>
        </w:rPr>
        <w:t xml:space="preserve"> </w:t>
      </w:r>
      <w:r w:rsidRPr="00605436">
        <w:rPr>
          <w:spacing w:val="-1"/>
          <w:lang w:val="es-ES_tradnl"/>
        </w:rPr>
        <w:t>supuestos</w:t>
      </w:r>
      <w:r w:rsidR="00B90FDA" w:rsidRPr="00605436">
        <w:rPr>
          <w:spacing w:val="-1"/>
          <w:lang w:val="es-ES_tradnl"/>
        </w:rPr>
        <w:t xml:space="preserve"> </w:t>
      </w:r>
      <w:r w:rsidRPr="00605436">
        <w:rPr>
          <w:lang w:val="es-ES_tradnl"/>
        </w:rPr>
        <w:t>a</w:t>
      </w:r>
      <w:r w:rsidR="00B90FDA" w:rsidRPr="00605436">
        <w:rPr>
          <w:lang w:val="es-ES_tradnl"/>
        </w:rPr>
        <w:t xml:space="preserve"> </w:t>
      </w:r>
      <w:r w:rsidRPr="00605436">
        <w:rPr>
          <w:spacing w:val="-1"/>
          <w:lang w:val="es-ES_tradnl"/>
        </w:rPr>
        <w:t>que</w:t>
      </w:r>
      <w:r w:rsidR="00B90FDA" w:rsidRPr="00605436">
        <w:rPr>
          <w:spacing w:val="-1"/>
          <w:lang w:val="es-ES_tradnl"/>
        </w:rPr>
        <w:t xml:space="preserve"> </w:t>
      </w:r>
      <w:r w:rsidRPr="00605436">
        <w:rPr>
          <w:lang w:val="es-ES_tradnl"/>
        </w:rPr>
        <w:t>se</w:t>
      </w:r>
      <w:r w:rsidR="00B90FDA" w:rsidRPr="00605436">
        <w:rPr>
          <w:lang w:val="es-ES_tradnl"/>
        </w:rPr>
        <w:t xml:space="preserve"> </w:t>
      </w:r>
      <w:r w:rsidRPr="00605436">
        <w:rPr>
          <w:spacing w:val="-1"/>
          <w:lang w:val="es-ES_tradnl"/>
        </w:rPr>
        <w:t>refiere</w:t>
      </w:r>
      <w:r w:rsidR="00B90FDA" w:rsidRPr="00605436">
        <w:rPr>
          <w:spacing w:val="-1"/>
          <w:lang w:val="es-ES_tradnl"/>
        </w:rPr>
        <w:t xml:space="preserve"> </w:t>
      </w:r>
      <w:r w:rsidRPr="00605436">
        <w:rPr>
          <w:lang w:val="es-ES_tradnl"/>
        </w:rPr>
        <w:t xml:space="preserve">el </w:t>
      </w:r>
      <w:r w:rsidRPr="00605436">
        <w:rPr>
          <w:spacing w:val="-1"/>
          <w:lang w:val="es-ES_tradnl"/>
        </w:rPr>
        <w:t>artículo</w:t>
      </w:r>
      <w:r w:rsidR="00B90FDA" w:rsidRPr="00605436">
        <w:rPr>
          <w:spacing w:val="-1"/>
          <w:lang w:val="es-ES_tradnl"/>
        </w:rPr>
        <w:t xml:space="preserve"> </w:t>
      </w:r>
      <w:r w:rsidRPr="00605436">
        <w:rPr>
          <w:lang w:val="es-ES_tradnl"/>
        </w:rPr>
        <w:t xml:space="preserve">11 de </w:t>
      </w:r>
      <w:r w:rsidRPr="00605436">
        <w:rPr>
          <w:spacing w:val="-1"/>
          <w:lang w:val="es-ES_tradnl"/>
        </w:rPr>
        <w:t>éste</w:t>
      </w:r>
      <w:r w:rsidR="00B90FDA" w:rsidRPr="00605436">
        <w:rPr>
          <w:spacing w:val="-1"/>
          <w:lang w:val="es-ES_tradnl"/>
        </w:rPr>
        <w:t xml:space="preserve"> </w:t>
      </w:r>
      <w:r w:rsidRPr="00605436">
        <w:rPr>
          <w:spacing w:val="-1"/>
          <w:lang w:val="es-ES_tradnl"/>
        </w:rPr>
        <w:t>Código,</w:t>
      </w:r>
      <w:r w:rsidR="00B90FDA" w:rsidRPr="00605436">
        <w:rPr>
          <w:spacing w:val="-1"/>
          <w:lang w:val="es-ES_tradnl"/>
        </w:rPr>
        <w:t xml:space="preserve"> </w:t>
      </w:r>
      <w:r w:rsidRPr="00605436">
        <w:rPr>
          <w:lang w:val="es-ES_tradnl"/>
        </w:rPr>
        <w:t>el</w:t>
      </w:r>
      <w:r w:rsidR="00B90FDA" w:rsidRPr="00605436">
        <w:rPr>
          <w:lang w:val="es-ES_tradnl"/>
        </w:rPr>
        <w:t xml:space="preserve"> </w:t>
      </w:r>
      <w:r w:rsidRPr="00605436">
        <w:rPr>
          <w:spacing w:val="-1"/>
          <w:lang w:val="es-ES_tradnl"/>
        </w:rPr>
        <w:t>juez</w:t>
      </w:r>
      <w:r w:rsidR="00B90FDA" w:rsidRPr="00605436">
        <w:rPr>
          <w:spacing w:val="-1"/>
          <w:lang w:val="es-ES_tradnl"/>
        </w:rPr>
        <w:t xml:space="preserve"> </w:t>
      </w:r>
      <w:r w:rsidRPr="00605436">
        <w:rPr>
          <w:spacing w:val="-1"/>
          <w:lang w:val="es-ES_tradnl"/>
        </w:rPr>
        <w:t>impondrá</w:t>
      </w:r>
      <w:r w:rsidR="00B90FDA" w:rsidRPr="00605436">
        <w:rPr>
          <w:spacing w:val="-1"/>
          <w:lang w:val="es-ES_tradnl"/>
        </w:rPr>
        <w:t xml:space="preserve"> </w:t>
      </w:r>
      <w:r w:rsidRPr="00605436">
        <w:rPr>
          <w:lang w:val="es-ES_tradnl"/>
        </w:rPr>
        <w:t xml:space="preserve">a </w:t>
      </w:r>
      <w:r w:rsidRPr="00605436">
        <w:rPr>
          <w:spacing w:val="-1"/>
          <w:lang w:val="es-ES_tradnl"/>
        </w:rPr>
        <w:t>la</w:t>
      </w:r>
      <w:r w:rsidR="00B90FDA" w:rsidRPr="00605436">
        <w:rPr>
          <w:spacing w:val="-1"/>
          <w:lang w:val="es-ES_tradnl"/>
        </w:rPr>
        <w:t xml:space="preserve"> </w:t>
      </w:r>
      <w:r w:rsidRPr="00605436">
        <w:rPr>
          <w:spacing w:val="-1"/>
          <w:lang w:val="es-ES_tradnl"/>
        </w:rPr>
        <w:t>persona</w:t>
      </w:r>
      <w:r w:rsidR="00B90FDA" w:rsidRPr="00605436">
        <w:rPr>
          <w:spacing w:val="-1"/>
          <w:lang w:val="es-ES_tradnl"/>
        </w:rPr>
        <w:t xml:space="preserve"> </w:t>
      </w:r>
      <w:r w:rsidRPr="00605436">
        <w:rPr>
          <w:spacing w:val="-1"/>
          <w:lang w:val="es-ES_tradnl"/>
        </w:rPr>
        <w:t>moral</w:t>
      </w:r>
      <w:r w:rsidR="00B90FDA" w:rsidRPr="00605436">
        <w:rPr>
          <w:spacing w:val="-1"/>
          <w:lang w:val="es-ES_tradnl"/>
        </w:rPr>
        <w:t xml:space="preserve"> </w:t>
      </w:r>
      <w:r w:rsidRPr="00605436">
        <w:rPr>
          <w:spacing w:val="-1"/>
          <w:lang w:val="es-ES_tradnl"/>
        </w:rPr>
        <w:t>hasta</w:t>
      </w:r>
      <w:r w:rsidR="00B90FDA" w:rsidRPr="00605436">
        <w:rPr>
          <w:spacing w:val="-1"/>
          <w:lang w:val="es-ES_tradnl"/>
        </w:rPr>
        <w:t xml:space="preserve"> </w:t>
      </w:r>
      <w:r w:rsidRPr="00605436">
        <w:rPr>
          <w:spacing w:val="-1"/>
          <w:lang w:val="es-ES_tradnl"/>
        </w:rPr>
        <w:t>quinientos</w:t>
      </w:r>
      <w:r w:rsidR="00B90FDA" w:rsidRPr="00605436">
        <w:rPr>
          <w:spacing w:val="-1"/>
          <w:lang w:val="es-ES_tradnl"/>
        </w:rPr>
        <w:t xml:space="preserve"> </w:t>
      </w:r>
      <w:r w:rsidRPr="00605436">
        <w:rPr>
          <w:spacing w:val="-1"/>
          <w:lang w:val="es-ES_tradnl"/>
        </w:rPr>
        <w:t>días</w:t>
      </w:r>
      <w:r w:rsidR="00B90FDA" w:rsidRPr="00605436">
        <w:rPr>
          <w:spacing w:val="-1"/>
          <w:lang w:val="es-ES_tradnl"/>
        </w:rPr>
        <w:t xml:space="preserve"> </w:t>
      </w:r>
      <w:r w:rsidRPr="00605436">
        <w:rPr>
          <w:spacing w:val="-1"/>
          <w:lang w:val="es-ES_tradnl"/>
        </w:rPr>
        <w:t>de</w:t>
      </w:r>
      <w:r w:rsidR="00B90FDA" w:rsidRPr="00605436">
        <w:rPr>
          <w:spacing w:val="-1"/>
          <w:lang w:val="es-ES_tradnl"/>
        </w:rPr>
        <w:t xml:space="preserve"> </w:t>
      </w:r>
      <w:r w:rsidRPr="00605436">
        <w:rPr>
          <w:spacing w:val="-1"/>
          <w:lang w:val="es-ES_tradnl"/>
        </w:rPr>
        <w:t>multa</w:t>
      </w:r>
      <w:r w:rsidR="00B90FDA" w:rsidRPr="00605436">
        <w:rPr>
          <w:spacing w:val="-1"/>
          <w:lang w:val="es-ES_tradnl"/>
        </w:rPr>
        <w:t xml:space="preserve"> </w:t>
      </w:r>
      <w:r w:rsidRPr="00605436">
        <w:rPr>
          <w:lang w:val="es-ES_tradnl"/>
        </w:rPr>
        <w:t>y</w:t>
      </w:r>
      <w:r w:rsidR="00B90FDA" w:rsidRPr="00605436">
        <w:rPr>
          <w:lang w:val="es-ES_tradnl"/>
        </w:rPr>
        <w:t xml:space="preserve"> </w:t>
      </w:r>
      <w:r w:rsidRPr="00605436">
        <w:rPr>
          <w:spacing w:val="-1"/>
          <w:lang w:val="es-ES_tradnl"/>
        </w:rPr>
        <w:t>podrá</w:t>
      </w:r>
      <w:r w:rsidR="00B90FDA" w:rsidRPr="00605436">
        <w:rPr>
          <w:spacing w:val="-1"/>
          <w:lang w:val="es-ES_tradnl"/>
        </w:rPr>
        <w:t xml:space="preserve"> </w:t>
      </w:r>
      <w:r w:rsidRPr="00605436">
        <w:rPr>
          <w:spacing w:val="-1"/>
          <w:lang w:val="es-ES_tradnl"/>
        </w:rPr>
        <w:t>decretar</w:t>
      </w:r>
      <w:r w:rsidR="00B90FDA" w:rsidRPr="00605436">
        <w:rPr>
          <w:spacing w:val="-1"/>
          <w:lang w:val="es-ES_tradnl"/>
        </w:rPr>
        <w:t xml:space="preserve"> l</w:t>
      </w:r>
      <w:r w:rsidRPr="00605436">
        <w:rPr>
          <w:lang w:val="es-ES_tradnl"/>
        </w:rPr>
        <w:t>a</w:t>
      </w:r>
      <w:r w:rsidR="00B90FDA" w:rsidRPr="00605436">
        <w:rPr>
          <w:lang w:val="es-ES_tradnl"/>
        </w:rPr>
        <w:t xml:space="preserve"> </w:t>
      </w:r>
      <w:r w:rsidRPr="00605436">
        <w:rPr>
          <w:spacing w:val="-1"/>
          <w:lang w:val="es-ES_tradnl"/>
        </w:rPr>
        <w:t>suspensión</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disolución,</w:t>
      </w:r>
      <w:r w:rsidR="00B90FDA" w:rsidRPr="00605436">
        <w:rPr>
          <w:spacing w:val="-1"/>
          <w:lang w:val="es-ES_tradnl"/>
        </w:rPr>
        <w:t xml:space="preserve"> </w:t>
      </w:r>
      <w:r w:rsidRPr="00605436">
        <w:rPr>
          <w:spacing w:val="-1"/>
          <w:lang w:val="es-ES_tradnl"/>
        </w:rPr>
        <w:t>tomando</w:t>
      </w:r>
      <w:r w:rsidR="00B90FDA" w:rsidRPr="00605436">
        <w:rPr>
          <w:spacing w:val="-1"/>
          <w:lang w:val="es-ES_tradnl"/>
        </w:rPr>
        <w:t xml:space="preserve"> </w:t>
      </w:r>
      <w:r w:rsidRPr="00605436">
        <w:rPr>
          <w:lang w:val="es-ES_tradnl"/>
        </w:rPr>
        <w:t>en</w:t>
      </w:r>
      <w:r w:rsidR="00B90FDA" w:rsidRPr="00605436">
        <w:rPr>
          <w:lang w:val="es-ES_tradnl"/>
        </w:rPr>
        <w:t xml:space="preserve"> </w:t>
      </w:r>
      <w:r w:rsidRPr="00605436">
        <w:rPr>
          <w:spacing w:val="-1"/>
          <w:lang w:val="es-ES_tradnl"/>
        </w:rPr>
        <w:t>consideración</w:t>
      </w:r>
      <w:r w:rsidR="00B90FDA" w:rsidRPr="00605436">
        <w:rPr>
          <w:spacing w:val="-1"/>
          <w:lang w:val="es-ES_tradnl"/>
        </w:rPr>
        <w:t xml:space="preserve"> </w:t>
      </w:r>
      <w:r w:rsidRPr="00605436">
        <w:rPr>
          <w:lang w:val="es-ES_tradnl"/>
        </w:rPr>
        <w:t>el</w:t>
      </w:r>
      <w:r w:rsidR="00B90FDA" w:rsidRPr="00605436">
        <w:rPr>
          <w:lang w:val="es-ES_tradnl"/>
        </w:rPr>
        <w:t xml:space="preserve"> </w:t>
      </w:r>
      <w:r w:rsidRPr="00605436">
        <w:rPr>
          <w:spacing w:val="-1"/>
          <w:lang w:val="es-ES_tradnl"/>
        </w:rPr>
        <w:t>grado</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conocimiento</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lang w:val="es-ES_tradnl"/>
        </w:rPr>
        <w:t xml:space="preserve"> </w:t>
      </w:r>
      <w:r w:rsidRPr="00605436">
        <w:rPr>
          <w:spacing w:val="-1"/>
          <w:lang w:val="es-ES_tradnl"/>
        </w:rPr>
        <w:t>los</w:t>
      </w:r>
      <w:r w:rsidR="00B90FDA" w:rsidRPr="00605436">
        <w:rPr>
          <w:spacing w:val="-1"/>
          <w:lang w:val="es-ES_tradnl"/>
        </w:rPr>
        <w:t xml:space="preserve"> </w:t>
      </w:r>
      <w:r w:rsidRPr="00605436">
        <w:rPr>
          <w:spacing w:val="-1"/>
          <w:lang w:val="es-ES_tradnl"/>
        </w:rPr>
        <w:t>órganos</w:t>
      </w:r>
      <w:r w:rsidR="00B90FDA" w:rsidRPr="00605436">
        <w:rPr>
          <w:spacing w:val="-1"/>
          <w:lang w:val="es-ES_tradnl"/>
        </w:rPr>
        <w:t xml:space="preserve"> </w:t>
      </w:r>
      <w:r w:rsidRPr="00605436">
        <w:rPr>
          <w:lang w:val="es-ES_tradnl"/>
        </w:rPr>
        <w:lastRenderedPageBreak/>
        <w:t>de</w:t>
      </w:r>
      <w:r w:rsidR="00B90FDA" w:rsidRPr="00605436">
        <w:rPr>
          <w:lang w:val="es-ES_tradnl"/>
        </w:rPr>
        <w:t xml:space="preserve"> </w:t>
      </w:r>
      <w:r w:rsidRPr="00605436">
        <w:rPr>
          <w:spacing w:val="-1"/>
          <w:lang w:val="es-ES_tradnl"/>
        </w:rPr>
        <w:t xml:space="preserve"> administración</w:t>
      </w:r>
      <w:r w:rsidR="00B90FDA" w:rsidRPr="00605436">
        <w:rPr>
          <w:spacing w:val="-1"/>
          <w:lang w:val="es-ES_tradnl"/>
        </w:rPr>
        <w:t xml:space="preserve"> </w:t>
      </w:r>
      <w:r w:rsidRPr="00605436">
        <w:rPr>
          <w:spacing w:val="-1"/>
          <w:lang w:val="es-ES_tradnl"/>
        </w:rPr>
        <w:t>respecto</w:t>
      </w:r>
      <w:r w:rsidR="00B90FDA" w:rsidRPr="00605436">
        <w:rPr>
          <w:spacing w:val="-1"/>
          <w:lang w:val="es-ES_tradnl"/>
        </w:rPr>
        <w:t xml:space="preserve"> </w:t>
      </w:r>
      <w:r w:rsidRPr="00605436">
        <w:rPr>
          <w:spacing w:val="-1"/>
          <w:lang w:val="es-ES_tradnl"/>
        </w:rPr>
        <w:t>del</w:t>
      </w:r>
      <w:r w:rsidR="00B90FDA" w:rsidRPr="00605436">
        <w:rPr>
          <w:spacing w:val="-1"/>
          <w:lang w:val="es-ES_tradnl"/>
        </w:rPr>
        <w:t xml:space="preserve"> </w:t>
      </w:r>
      <w:r w:rsidRPr="00605436">
        <w:rPr>
          <w:spacing w:val="-1"/>
          <w:lang w:val="es-ES_tradnl"/>
        </w:rPr>
        <w:t>cohecho</w:t>
      </w:r>
      <w:r w:rsidR="00B90FDA" w:rsidRPr="00605436">
        <w:rPr>
          <w:spacing w:val="-1"/>
          <w:lang w:val="es-ES_tradnl"/>
        </w:rPr>
        <w:t xml:space="preserve"> </w:t>
      </w:r>
      <w:r w:rsidRPr="00605436">
        <w:rPr>
          <w:spacing w:val="-1"/>
          <w:lang w:val="es-ES_tradnl"/>
        </w:rPr>
        <w:t>en</w:t>
      </w:r>
      <w:r w:rsidR="00B90FDA" w:rsidRPr="00605436">
        <w:rPr>
          <w:spacing w:val="-1"/>
          <w:lang w:val="es-ES_tradnl"/>
        </w:rPr>
        <w:t xml:space="preserve"> </w:t>
      </w:r>
      <w:r w:rsidRPr="00605436">
        <w:rPr>
          <w:spacing w:val="-1"/>
          <w:lang w:val="es-ES_tradnl"/>
        </w:rPr>
        <w:t>la</w:t>
      </w:r>
      <w:r w:rsidR="00B90FDA" w:rsidRPr="00605436">
        <w:rPr>
          <w:spacing w:val="-1"/>
          <w:lang w:val="es-ES_tradnl"/>
        </w:rPr>
        <w:t xml:space="preserve"> </w:t>
      </w:r>
      <w:r w:rsidRPr="00605436">
        <w:rPr>
          <w:spacing w:val="-1"/>
          <w:lang w:val="es-ES_tradnl"/>
        </w:rPr>
        <w:t>transacción</w:t>
      </w:r>
      <w:r w:rsidR="00B90FDA" w:rsidRPr="00605436">
        <w:rPr>
          <w:spacing w:val="-1"/>
          <w:lang w:val="es-ES_tradnl"/>
        </w:rPr>
        <w:t xml:space="preserve"> </w:t>
      </w:r>
      <w:r w:rsidRPr="00605436">
        <w:rPr>
          <w:spacing w:val="-1"/>
          <w:lang w:val="es-ES_tradnl"/>
        </w:rPr>
        <w:t xml:space="preserve"> internacional</w:t>
      </w:r>
      <w:r w:rsidR="00B90FDA" w:rsidRPr="00605436">
        <w:rPr>
          <w:spacing w:val="-1"/>
          <w:lang w:val="es-ES_tradnl"/>
        </w:rPr>
        <w:t xml:space="preserve"> </w:t>
      </w:r>
      <w:r w:rsidRPr="00605436">
        <w:rPr>
          <w:lang w:val="es-ES_tradnl"/>
        </w:rPr>
        <w:t>y</w:t>
      </w:r>
      <w:r w:rsidR="00B90FDA" w:rsidRPr="00605436">
        <w:rPr>
          <w:lang w:val="es-ES_tradnl"/>
        </w:rPr>
        <w:t xml:space="preserve"> </w:t>
      </w:r>
      <w:r w:rsidRPr="00605436">
        <w:rPr>
          <w:lang w:val="es-ES_tradnl"/>
        </w:rPr>
        <w:t>el</w:t>
      </w:r>
      <w:r w:rsidR="00B90FDA" w:rsidRPr="00605436">
        <w:rPr>
          <w:lang w:val="es-ES_tradnl"/>
        </w:rPr>
        <w:t xml:space="preserve"> </w:t>
      </w:r>
      <w:r w:rsidRPr="00605436">
        <w:rPr>
          <w:lang w:val="es-ES_tradnl"/>
        </w:rPr>
        <w:t>daño</w:t>
      </w:r>
      <w:r w:rsidR="00B90FDA" w:rsidRPr="00605436">
        <w:rPr>
          <w:lang w:val="es-ES_tradnl"/>
        </w:rPr>
        <w:t xml:space="preserve"> </w:t>
      </w:r>
      <w:r w:rsidRPr="00605436">
        <w:rPr>
          <w:spacing w:val="-1"/>
          <w:lang w:val="es-ES_tradnl"/>
        </w:rPr>
        <w:t>causado</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lang w:val="es-ES_tradnl"/>
        </w:rPr>
        <w:t>el</w:t>
      </w:r>
      <w:r w:rsidR="00B90FDA" w:rsidRPr="00605436">
        <w:rPr>
          <w:lang w:val="es-ES_tradnl"/>
        </w:rPr>
        <w:t xml:space="preserve"> </w:t>
      </w:r>
      <w:r w:rsidRPr="00605436">
        <w:rPr>
          <w:spacing w:val="-1"/>
          <w:lang w:val="es-ES_tradnl"/>
        </w:rPr>
        <w:t>beneficio</w:t>
      </w:r>
      <w:r w:rsidR="00B90FDA" w:rsidRPr="00605436">
        <w:rPr>
          <w:spacing w:val="-1"/>
          <w:lang w:val="es-ES_tradnl"/>
        </w:rPr>
        <w:t xml:space="preserve"> </w:t>
      </w:r>
      <w:r w:rsidRPr="00605436">
        <w:rPr>
          <w:spacing w:val="-1"/>
          <w:lang w:val="es-ES_tradnl"/>
        </w:rPr>
        <w:t>obtenido</w:t>
      </w:r>
      <w:r w:rsidR="00B90FDA" w:rsidRPr="00605436">
        <w:rPr>
          <w:spacing w:val="-1"/>
          <w:lang w:val="es-ES_tradnl"/>
        </w:rPr>
        <w:t xml:space="preserve"> </w:t>
      </w:r>
      <w:r w:rsidRPr="00605436">
        <w:rPr>
          <w:spacing w:val="-1"/>
          <w:lang w:val="es-ES_tradnl"/>
        </w:rPr>
        <w:t>por</w:t>
      </w:r>
      <w:r w:rsidR="00B90FDA" w:rsidRPr="00605436">
        <w:rPr>
          <w:spacing w:val="-1"/>
          <w:lang w:val="es-ES_tradnl"/>
        </w:rPr>
        <w:t xml:space="preserve"> </w:t>
      </w:r>
      <w:r w:rsidRPr="00605436">
        <w:rPr>
          <w:spacing w:val="-1"/>
          <w:lang w:val="es-ES_tradnl"/>
        </w:rPr>
        <w:t>la</w:t>
      </w:r>
      <w:r w:rsidR="00B90FDA" w:rsidRPr="00605436">
        <w:rPr>
          <w:spacing w:val="-1"/>
          <w:lang w:val="es-ES_tradnl"/>
        </w:rPr>
        <w:t xml:space="preserve"> </w:t>
      </w:r>
      <w:r w:rsidRPr="00605436">
        <w:rPr>
          <w:spacing w:val="-1"/>
          <w:lang w:val="es-ES_tradnl"/>
        </w:rPr>
        <w:t>persona</w:t>
      </w:r>
      <w:r w:rsidR="00B90FDA" w:rsidRPr="00605436">
        <w:rPr>
          <w:spacing w:val="-1"/>
          <w:lang w:val="es-ES_tradnl"/>
        </w:rPr>
        <w:t xml:space="preserve"> </w:t>
      </w:r>
      <w:r w:rsidRPr="00605436">
        <w:rPr>
          <w:spacing w:val="-1"/>
          <w:lang w:val="es-ES_tradnl"/>
        </w:rPr>
        <w:t>moral.”</w:t>
      </w:r>
    </w:p>
    <w:p w14:paraId="7B7CCE73"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7E0908E9" w14:textId="77777777" w:rsidR="00E236F7" w:rsidRPr="00605436" w:rsidRDefault="00E236F7" w:rsidP="00E236F7">
      <w:pPr>
        <w:spacing w:before="3" w:line="180" w:lineRule="exact"/>
        <w:rPr>
          <w:rFonts w:ascii="Arial Narrow" w:hAnsi="Arial Narrow"/>
          <w:sz w:val="18"/>
          <w:szCs w:val="18"/>
          <w:lang w:val="es-ES_tradnl"/>
        </w:rPr>
      </w:pPr>
    </w:p>
    <w:p w14:paraId="3BA7CBA8" w14:textId="7E810851" w:rsidR="00E236F7" w:rsidRPr="00605436" w:rsidRDefault="00E236F7" w:rsidP="00E236F7">
      <w:pPr>
        <w:pStyle w:val="Ttulo11"/>
        <w:spacing w:before="71"/>
        <w:ind w:right="15"/>
        <w:jc w:val="center"/>
        <w:rPr>
          <w:b w:val="0"/>
          <w:bCs w:val="0"/>
          <w:lang w:val="es-ES_tradnl"/>
        </w:rPr>
      </w:pPr>
      <w:r w:rsidRPr="00605436">
        <w:rPr>
          <w:lang w:val="es-ES_tradnl"/>
        </w:rPr>
        <w:t>ANEXO</w:t>
      </w:r>
      <w:r w:rsidR="00B90FDA" w:rsidRPr="00605436">
        <w:rPr>
          <w:lang w:val="es-ES_tradnl"/>
        </w:rPr>
        <w:t xml:space="preserve"> </w:t>
      </w:r>
      <w:r w:rsidR="0053294C" w:rsidRPr="00605436">
        <w:rPr>
          <w:spacing w:val="-1"/>
          <w:lang w:val="es-ES_tradnl"/>
        </w:rPr>
        <w:t>AL 05</w:t>
      </w:r>
    </w:p>
    <w:p w14:paraId="2F3CACFF" w14:textId="77777777" w:rsidR="00E236F7" w:rsidRPr="00605436" w:rsidRDefault="00E236F7" w:rsidP="0053294C">
      <w:pPr>
        <w:ind w:left="638" w:right="655"/>
        <w:jc w:val="both"/>
        <w:rPr>
          <w:rFonts w:ascii="Arial Narrow" w:eastAsia="Arial Narrow" w:hAnsi="Arial Narrow" w:cs="Arial Narrow"/>
          <w:sz w:val="24"/>
          <w:szCs w:val="24"/>
          <w:lang w:val="es-ES_tradnl"/>
        </w:rPr>
      </w:pPr>
      <w:r w:rsidRPr="00605436">
        <w:rPr>
          <w:rFonts w:ascii="Arial Narrow" w:hAnsi="Arial Narrow"/>
          <w:b/>
          <w:spacing w:val="-1"/>
          <w:sz w:val="24"/>
          <w:lang w:val="es-ES_tradnl"/>
        </w:rPr>
        <w:t>FORMATO</w:t>
      </w:r>
      <w:r w:rsidR="00B90FDA"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B90FDA" w:rsidRPr="00605436">
        <w:rPr>
          <w:rFonts w:ascii="Arial Narrow" w:hAnsi="Arial Narrow"/>
          <w:b/>
          <w:sz w:val="24"/>
          <w:lang w:val="es-ES_tradnl"/>
        </w:rPr>
        <w:t xml:space="preserve"> </w:t>
      </w:r>
      <w:r w:rsidRPr="00605436">
        <w:rPr>
          <w:rFonts w:ascii="Arial Narrow" w:hAnsi="Arial Narrow"/>
          <w:b/>
          <w:sz w:val="24"/>
          <w:lang w:val="es-ES_tradnl"/>
        </w:rPr>
        <w:t>DECLARACIÓN</w:t>
      </w:r>
      <w:r w:rsidR="00B90FDA" w:rsidRPr="00605436">
        <w:rPr>
          <w:rFonts w:ascii="Arial Narrow" w:hAnsi="Arial Narrow"/>
          <w:b/>
          <w:sz w:val="24"/>
          <w:lang w:val="es-ES_tradnl"/>
        </w:rPr>
        <w:t xml:space="preserve"> </w:t>
      </w:r>
      <w:r w:rsidRPr="00605436">
        <w:rPr>
          <w:rFonts w:ascii="Arial Narrow" w:hAnsi="Arial Narrow"/>
          <w:b/>
          <w:sz w:val="24"/>
          <w:lang w:val="es-ES_tradnl"/>
        </w:rPr>
        <w:t>DEL</w:t>
      </w:r>
      <w:r w:rsidR="00B90FDA" w:rsidRPr="00605436">
        <w:rPr>
          <w:rFonts w:ascii="Arial Narrow" w:hAnsi="Arial Narrow"/>
          <w:b/>
          <w:sz w:val="24"/>
          <w:lang w:val="es-ES_tradnl"/>
        </w:rPr>
        <w:t xml:space="preserve"> </w:t>
      </w:r>
      <w:r w:rsidRPr="00605436">
        <w:rPr>
          <w:rFonts w:ascii="Arial Narrow" w:hAnsi="Arial Narrow"/>
          <w:b/>
          <w:sz w:val="24"/>
          <w:lang w:val="es-ES_tradnl"/>
        </w:rPr>
        <w:t>ART.32-D</w:t>
      </w:r>
      <w:r w:rsidR="00B90FDA" w:rsidRPr="00605436">
        <w:rPr>
          <w:rFonts w:ascii="Arial Narrow" w:hAnsi="Arial Narrow"/>
          <w:b/>
          <w:sz w:val="24"/>
          <w:lang w:val="es-ES_tradnl"/>
        </w:rPr>
        <w:t xml:space="preserve"> </w:t>
      </w:r>
      <w:r w:rsidRPr="00605436">
        <w:rPr>
          <w:rFonts w:ascii="Arial Narrow" w:hAnsi="Arial Narrow"/>
          <w:b/>
          <w:sz w:val="24"/>
          <w:lang w:val="es-ES_tradnl"/>
        </w:rPr>
        <w:t>DEL</w:t>
      </w:r>
      <w:r w:rsidR="00B90FDA" w:rsidRPr="00605436">
        <w:rPr>
          <w:rFonts w:ascii="Arial Narrow" w:hAnsi="Arial Narrow"/>
          <w:b/>
          <w:sz w:val="24"/>
          <w:lang w:val="es-ES_tradnl"/>
        </w:rPr>
        <w:t xml:space="preserve"> </w:t>
      </w:r>
      <w:r w:rsidRPr="00605436">
        <w:rPr>
          <w:rFonts w:ascii="Arial Narrow" w:hAnsi="Arial Narrow"/>
          <w:b/>
          <w:sz w:val="24"/>
          <w:lang w:val="es-ES_tradnl"/>
        </w:rPr>
        <w:t>CÓDIGO</w:t>
      </w:r>
      <w:r w:rsidR="00B90FDA" w:rsidRPr="00605436">
        <w:rPr>
          <w:rFonts w:ascii="Arial Narrow" w:hAnsi="Arial Narrow"/>
          <w:b/>
          <w:sz w:val="24"/>
          <w:lang w:val="es-ES_tradnl"/>
        </w:rPr>
        <w:t xml:space="preserve"> </w:t>
      </w:r>
      <w:r w:rsidRPr="00605436">
        <w:rPr>
          <w:rFonts w:ascii="Arial Narrow" w:hAnsi="Arial Narrow"/>
          <w:b/>
          <w:sz w:val="24"/>
          <w:lang w:val="es-ES_tradnl"/>
        </w:rPr>
        <w:t>FISCAL</w:t>
      </w:r>
      <w:r w:rsidR="00B90FDA" w:rsidRPr="00605436">
        <w:rPr>
          <w:rFonts w:ascii="Arial Narrow" w:hAnsi="Arial Narrow"/>
          <w:b/>
          <w:sz w:val="24"/>
          <w:lang w:val="es-ES_tradnl"/>
        </w:rPr>
        <w:t xml:space="preserve"> </w:t>
      </w:r>
      <w:r w:rsidRPr="00605436">
        <w:rPr>
          <w:rFonts w:ascii="Arial Narrow" w:hAnsi="Arial Narrow"/>
          <w:b/>
          <w:sz w:val="24"/>
          <w:lang w:val="es-ES_tradnl"/>
        </w:rPr>
        <w:t>DE</w:t>
      </w:r>
      <w:r w:rsidR="00B90FDA" w:rsidRPr="00605436">
        <w:rPr>
          <w:rFonts w:ascii="Arial Narrow" w:hAnsi="Arial Narrow"/>
          <w:b/>
          <w:sz w:val="24"/>
          <w:lang w:val="es-ES_tradnl"/>
        </w:rPr>
        <w:t xml:space="preserve"> </w:t>
      </w:r>
      <w:r w:rsidRPr="00605436">
        <w:rPr>
          <w:rFonts w:ascii="Arial Narrow" w:hAnsi="Arial Narrow"/>
          <w:b/>
          <w:sz w:val="24"/>
          <w:lang w:val="es-ES_tradnl"/>
        </w:rPr>
        <w:t>LA</w:t>
      </w:r>
      <w:r w:rsidR="00B90FDA" w:rsidRPr="00605436">
        <w:rPr>
          <w:rFonts w:ascii="Arial Narrow" w:hAnsi="Arial Narrow"/>
          <w:b/>
          <w:sz w:val="24"/>
          <w:lang w:val="es-ES_tradnl"/>
        </w:rPr>
        <w:t xml:space="preserve"> </w:t>
      </w:r>
      <w:r w:rsidRPr="00605436">
        <w:rPr>
          <w:rFonts w:ascii="Arial Narrow" w:hAnsi="Arial Narrow"/>
          <w:b/>
          <w:sz w:val="24"/>
          <w:lang w:val="es-ES_tradnl"/>
        </w:rPr>
        <w:t>FEDERACIÓN</w:t>
      </w:r>
      <w:r w:rsidR="00B90FDA" w:rsidRPr="00605436">
        <w:rPr>
          <w:rFonts w:ascii="Arial Narrow" w:hAnsi="Arial Narrow"/>
          <w:b/>
          <w:sz w:val="24"/>
          <w:lang w:val="es-ES_tradnl"/>
        </w:rPr>
        <w:t xml:space="preserve"> </w:t>
      </w:r>
      <w:r w:rsidRPr="00605436">
        <w:rPr>
          <w:rFonts w:ascii="Arial Narrow" w:hAnsi="Arial Narrow"/>
          <w:b/>
          <w:sz w:val="24"/>
          <w:lang w:val="es-ES_tradnl"/>
        </w:rPr>
        <w:t>PARA</w:t>
      </w:r>
      <w:r w:rsidR="00B90FDA" w:rsidRPr="00605436">
        <w:rPr>
          <w:rFonts w:ascii="Arial Narrow" w:hAnsi="Arial Narrow"/>
          <w:b/>
          <w:sz w:val="24"/>
          <w:lang w:val="es-ES_tradnl"/>
        </w:rPr>
        <w:t xml:space="preserve"> </w:t>
      </w:r>
      <w:r w:rsidRPr="00605436">
        <w:rPr>
          <w:rFonts w:ascii="Arial Narrow" w:hAnsi="Arial Narrow"/>
          <w:b/>
          <w:sz w:val="24"/>
          <w:lang w:val="es-ES_tradnl"/>
        </w:rPr>
        <w:t>PARTICIPANTES</w:t>
      </w:r>
      <w:r w:rsidR="00B90FDA" w:rsidRPr="00605436">
        <w:rPr>
          <w:rFonts w:ascii="Arial Narrow" w:hAnsi="Arial Narrow"/>
          <w:b/>
          <w:sz w:val="24"/>
          <w:lang w:val="es-ES_tradnl"/>
        </w:rPr>
        <w:t xml:space="preserve"> </w:t>
      </w:r>
      <w:r w:rsidRPr="00605436">
        <w:rPr>
          <w:rFonts w:ascii="Arial Narrow" w:hAnsi="Arial Narrow"/>
          <w:b/>
          <w:sz w:val="24"/>
          <w:lang w:val="es-ES_tradnl"/>
        </w:rPr>
        <w:t>NACIONALES</w:t>
      </w:r>
      <w:r w:rsidR="00B90FDA" w:rsidRPr="00605436">
        <w:rPr>
          <w:rFonts w:ascii="Arial Narrow" w:hAnsi="Arial Narrow"/>
          <w:b/>
          <w:sz w:val="24"/>
          <w:lang w:val="es-ES_tradnl"/>
        </w:rPr>
        <w:t xml:space="preserve"> </w:t>
      </w:r>
      <w:r w:rsidRPr="00605436">
        <w:rPr>
          <w:rFonts w:ascii="Arial Narrow" w:hAnsi="Arial Narrow"/>
          <w:b/>
          <w:sz w:val="24"/>
          <w:lang w:val="es-ES_tradnl"/>
        </w:rPr>
        <w:t>O</w:t>
      </w:r>
      <w:r w:rsidR="00B90FDA" w:rsidRPr="00605436">
        <w:rPr>
          <w:rFonts w:ascii="Arial Narrow" w:hAnsi="Arial Narrow"/>
          <w:b/>
          <w:sz w:val="24"/>
          <w:lang w:val="es-ES_tradnl"/>
        </w:rPr>
        <w:t xml:space="preserve"> </w:t>
      </w:r>
      <w:r w:rsidRPr="00605436">
        <w:rPr>
          <w:rFonts w:ascii="Arial Narrow" w:hAnsi="Arial Narrow"/>
          <w:b/>
          <w:sz w:val="24"/>
          <w:lang w:val="es-ES_tradnl"/>
        </w:rPr>
        <w:t>PARTICIPANTES</w:t>
      </w:r>
      <w:r w:rsidR="00B90FDA" w:rsidRPr="00605436">
        <w:rPr>
          <w:rFonts w:ascii="Arial Narrow" w:hAnsi="Arial Narrow"/>
          <w:b/>
          <w:sz w:val="24"/>
          <w:lang w:val="es-ES_tradnl"/>
        </w:rPr>
        <w:t xml:space="preserve"> </w:t>
      </w:r>
      <w:r w:rsidRPr="00605436">
        <w:rPr>
          <w:rFonts w:ascii="Arial Narrow" w:hAnsi="Arial Narrow"/>
          <w:b/>
          <w:sz w:val="24"/>
          <w:lang w:val="es-ES_tradnl"/>
        </w:rPr>
        <w:t>EXTRANJEROS</w:t>
      </w:r>
      <w:r w:rsidR="00B90FDA" w:rsidRPr="00605436">
        <w:rPr>
          <w:rFonts w:ascii="Arial Narrow" w:hAnsi="Arial Narrow"/>
          <w:b/>
          <w:sz w:val="24"/>
          <w:lang w:val="es-ES_tradnl"/>
        </w:rPr>
        <w:t xml:space="preserve"> </w:t>
      </w:r>
      <w:r w:rsidRPr="00605436">
        <w:rPr>
          <w:rFonts w:ascii="Arial Narrow" w:hAnsi="Arial Narrow"/>
          <w:b/>
          <w:spacing w:val="-1"/>
          <w:sz w:val="24"/>
          <w:lang w:val="es-ES_tradnl"/>
        </w:rPr>
        <w:t>CONTRIBUYENTES</w:t>
      </w:r>
      <w:r w:rsidR="00B90FDA" w:rsidRPr="00605436">
        <w:rPr>
          <w:rFonts w:ascii="Arial Narrow" w:hAnsi="Arial Narrow"/>
          <w:b/>
          <w:spacing w:val="-1"/>
          <w:sz w:val="24"/>
          <w:lang w:val="es-ES_tradnl"/>
        </w:rPr>
        <w:t xml:space="preserve"> </w:t>
      </w:r>
      <w:r w:rsidRPr="00605436">
        <w:rPr>
          <w:rFonts w:ascii="Arial Narrow" w:hAnsi="Arial Narrow"/>
          <w:b/>
          <w:sz w:val="24"/>
          <w:lang w:val="es-ES_tradnl"/>
        </w:rPr>
        <w:t>EN</w:t>
      </w:r>
      <w:r w:rsidR="00B90FDA" w:rsidRPr="00605436">
        <w:rPr>
          <w:rFonts w:ascii="Arial Narrow" w:hAnsi="Arial Narrow"/>
          <w:b/>
          <w:sz w:val="24"/>
          <w:lang w:val="es-ES_tradnl"/>
        </w:rPr>
        <w:t xml:space="preserve"> </w:t>
      </w:r>
      <w:r w:rsidRPr="00605436">
        <w:rPr>
          <w:rFonts w:ascii="Arial Narrow" w:hAnsi="Arial Narrow"/>
          <w:b/>
          <w:spacing w:val="-1"/>
          <w:sz w:val="24"/>
          <w:lang w:val="es-ES_tradnl"/>
        </w:rPr>
        <w:t>MÉXICO</w:t>
      </w:r>
    </w:p>
    <w:p w14:paraId="45C5789F" w14:textId="77777777" w:rsidR="00E236F7" w:rsidRPr="00605436" w:rsidRDefault="00E236F7" w:rsidP="0053294C">
      <w:pPr>
        <w:spacing w:before="14" w:line="260" w:lineRule="exact"/>
        <w:jc w:val="both"/>
        <w:rPr>
          <w:rFonts w:ascii="Arial Narrow" w:hAnsi="Arial Narrow"/>
          <w:sz w:val="26"/>
          <w:szCs w:val="26"/>
          <w:lang w:val="es-ES_tradnl"/>
        </w:rPr>
      </w:pPr>
    </w:p>
    <w:p w14:paraId="43B13843" w14:textId="77777777" w:rsidR="00B90FDA" w:rsidRPr="00605436" w:rsidRDefault="00B90FDA" w:rsidP="00B90FDA">
      <w:pPr>
        <w:spacing w:before="17" w:line="260" w:lineRule="exact"/>
        <w:rPr>
          <w:rFonts w:ascii="Arial Narrow" w:hAnsi="Arial Narrow"/>
          <w:sz w:val="20"/>
          <w:szCs w:val="20"/>
          <w:lang w:val="es-ES_tradnl"/>
        </w:rPr>
      </w:pPr>
    </w:p>
    <w:p w14:paraId="00C84DA4" w14:textId="77777777" w:rsidR="00B90FDA" w:rsidRPr="00605436" w:rsidRDefault="00B90FDA" w:rsidP="0053294C">
      <w:pPr>
        <w:pStyle w:val="Textoindependiente"/>
        <w:ind w:right="3170"/>
        <w:jc w:val="right"/>
        <w:rPr>
          <w:sz w:val="20"/>
          <w:szCs w:val="20"/>
          <w:lang w:val="es-ES_tradnl"/>
        </w:rPr>
      </w:pPr>
      <w:r w:rsidRPr="00605436">
        <w:rPr>
          <w:spacing w:val="-1"/>
          <w:sz w:val="20"/>
          <w:szCs w:val="20"/>
          <w:lang w:val="es-ES_tradnl"/>
        </w:rPr>
        <w:t>[Elaborarse en papel membretado]</w:t>
      </w:r>
      <w:r w:rsidR="00F051F0" w:rsidRPr="00605436">
        <w:rPr>
          <w:spacing w:val="-1"/>
          <w:sz w:val="20"/>
          <w:szCs w:val="20"/>
          <w:lang w:val="es-ES_tradnl"/>
        </w:rPr>
        <w:t xml:space="preserve"> </w:t>
      </w:r>
      <w:r w:rsidRPr="00605436">
        <w:rPr>
          <w:spacing w:val="-1"/>
          <w:sz w:val="20"/>
          <w:szCs w:val="20"/>
          <w:lang w:val="es-ES_tradnl"/>
        </w:rPr>
        <w:t>[Insertar fecha]</w:t>
      </w:r>
    </w:p>
    <w:p w14:paraId="1F574441" w14:textId="77777777" w:rsidR="00B90FDA" w:rsidRPr="00605436" w:rsidRDefault="00B90FDA" w:rsidP="00B90FDA">
      <w:pPr>
        <w:spacing w:before="17" w:line="260" w:lineRule="exact"/>
        <w:rPr>
          <w:rFonts w:ascii="Arial Narrow" w:hAnsi="Arial Narrow"/>
          <w:sz w:val="26"/>
          <w:szCs w:val="26"/>
          <w:lang w:val="es-ES_tradnl"/>
        </w:rPr>
      </w:pPr>
    </w:p>
    <w:p w14:paraId="71E22384" w14:textId="77777777" w:rsidR="00B90FDA" w:rsidRPr="00605436" w:rsidRDefault="00B90FDA" w:rsidP="00B90FDA">
      <w:pPr>
        <w:pStyle w:val="Textoindependiente"/>
        <w:ind w:right="5027"/>
        <w:rPr>
          <w:lang w:val="es-ES_tradnl"/>
        </w:rPr>
      </w:pPr>
      <w:r w:rsidRPr="00605436">
        <w:rPr>
          <w:spacing w:val="-1"/>
          <w:lang w:val="es-ES_tradnl"/>
        </w:rPr>
        <w:t xml:space="preserve">Secretaría de Comunicaciones </w:t>
      </w:r>
      <w:r w:rsidRPr="00605436">
        <w:rPr>
          <w:lang w:val="es-ES_tradnl"/>
        </w:rPr>
        <w:t xml:space="preserve">y </w:t>
      </w:r>
      <w:r w:rsidRPr="00605436">
        <w:rPr>
          <w:spacing w:val="-1"/>
          <w:lang w:val="es-ES_tradnl"/>
        </w:rPr>
        <w:t xml:space="preserve">Transportes Subsecretaría </w:t>
      </w:r>
      <w:r w:rsidRPr="00605436">
        <w:rPr>
          <w:lang w:val="es-ES_tradnl"/>
        </w:rPr>
        <w:t xml:space="preserve">de </w:t>
      </w:r>
      <w:r w:rsidRPr="00605436">
        <w:rPr>
          <w:spacing w:val="-1"/>
          <w:lang w:val="es-ES_tradnl"/>
        </w:rPr>
        <w:t>Infraestructura</w:t>
      </w:r>
    </w:p>
    <w:p w14:paraId="0B796340" w14:textId="77777777" w:rsidR="00B90FDA" w:rsidRPr="00605436" w:rsidRDefault="00B90FDA" w:rsidP="00B90FDA">
      <w:pPr>
        <w:pStyle w:val="Textoindependiente"/>
        <w:spacing w:line="274" w:lineRule="exact"/>
        <w:ind w:right="117"/>
        <w:rPr>
          <w:lang w:val="es-ES_tradnl"/>
        </w:rPr>
      </w:pPr>
      <w:r w:rsidRPr="00605436">
        <w:rPr>
          <w:spacing w:val="-1"/>
          <w:lang w:val="es-ES_tradnl"/>
        </w:rPr>
        <w:t>Dirección General de Desarrollo Carretero</w:t>
      </w:r>
    </w:p>
    <w:p w14:paraId="4AE1337D" w14:textId="77777777" w:rsidR="00B90FDA" w:rsidRPr="00605436" w:rsidRDefault="00B90FDA" w:rsidP="00B90FDA">
      <w:pPr>
        <w:pStyle w:val="Ttulo11"/>
        <w:ind w:left="101" w:right="117"/>
        <w:rPr>
          <w:b w:val="0"/>
          <w:bCs w:val="0"/>
          <w:lang w:val="es-ES_tradnl"/>
        </w:rPr>
      </w:pPr>
      <w:r w:rsidRPr="00605436">
        <w:rPr>
          <w:lang w:val="es-ES_tradnl"/>
        </w:rPr>
        <w:t>PRESENTE</w:t>
      </w:r>
    </w:p>
    <w:p w14:paraId="3C8126D1" w14:textId="32A7CE3C" w:rsidR="00B90FDA" w:rsidRPr="00605436" w:rsidRDefault="00B90FDA" w:rsidP="00B90FDA">
      <w:pPr>
        <w:pStyle w:val="Ttulo11"/>
        <w:ind w:left="3701" w:right="117"/>
        <w:rPr>
          <w:b w:val="0"/>
          <w:bCs w:val="0"/>
          <w:lang w:val="es-ES_tradnl"/>
        </w:rPr>
      </w:pPr>
      <w:r w:rsidRPr="00605436">
        <w:rPr>
          <w:lang w:val="es-ES_tradnl"/>
        </w:rPr>
        <w:t xml:space="preserve">Re: Concurso Público </w:t>
      </w:r>
      <w:r w:rsidRPr="00605436">
        <w:rPr>
          <w:spacing w:val="-1"/>
          <w:lang w:val="es-ES_tradnl"/>
        </w:rPr>
        <w:t xml:space="preserve">Internacional </w:t>
      </w:r>
      <w:r w:rsidRPr="00605436">
        <w:rPr>
          <w:lang w:val="es-ES_tradnl"/>
        </w:rPr>
        <w:t xml:space="preserve">No. </w:t>
      </w:r>
      <w:r w:rsidR="007F2668" w:rsidRPr="00605436">
        <w:rPr>
          <w:lang w:val="es-ES_tradnl"/>
        </w:rPr>
        <w:t>APP-009000062-C42-2015</w:t>
      </w:r>
      <w:r w:rsidR="00F051F0" w:rsidRPr="00605436">
        <w:rPr>
          <w:lang w:val="es-ES_tradnl"/>
        </w:rPr>
        <w:t xml:space="preserve"> </w:t>
      </w:r>
      <w:r w:rsidRPr="00605436">
        <w:rPr>
          <w:spacing w:val="-1"/>
          <w:lang w:val="es-ES_tradnl"/>
        </w:rPr>
        <w:t>Proyecto APP.</w:t>
      </w:r>
    </w:p>
    <w:p w14:paraId="41BAE2B0" w14:textId="77777777" w:rsidR="00B90FDA" w:rsidRPr="00605436" w:rsidRDefault="00B90FDA" w:rsidP="00B90FDA">
      <w:pPr>
        <w:ind w:left="3701" w:right="117"/>
        <w:rPr>
          <w:rFonts w:ascii="Arial Narrow" w:hAnsi="Arial Narrow"/>
          <w:sz w:val="26"/>
          <w:szCs w:val="26"/>
          <w:lang w:val="es-ES_tradnl"/>
        </w:rPr>
      </w:pPr>
    </w:p>
    <w:p w14:paraId="39974DB5" w14:textId="27D4D419" w:rsidR="00B90FDA" w:rsidRPr="00605436" w:rsidRDefault="00B90FDA" w:rsidP="00B90FDA">
      <w:pPr>
        <w:pStyle w:val="Textoindependiente"/>
        <w:ind w:right="117"/>
        <w:jc w:val="both"/>
        <w:rPr>
          <w:b/>
          <w:sz w:val="28"/>
          <w:szCs w:val="28"/>
          <w:lang w:val="es-ES_tradnl"/>
        </w:rPr>
      </w:pPr>
      <w:r w:rsidRPr="00605436">
        <w:rPr>
          <w:lang w:val="es-ES_tradnl"/>
        </w:rPr>
        <w:t xml:space="preserve">Nos </w:t>
      </w:r>
      <w:r w:rsidRPr="00605436">
        <w:rPr>
          <w:spacing w:val="-1"/>
          <w:lang w:val="es-ES_tradnl"/>
        </w:rPr>
        <w:t xml:space="preserve">referimos </w:t>
      </w:r>
      <w:r w:rsidRPr="00605436">
        <w:rPr>
          <w:lang w:val="es-ES_tradnl"/>
        </w:rPr>
        <w:t xml:space="preserve">al </w:t>
      </w:r>
      <w:r w:rsidRPr="00605436">
        <w:rPr>
          <w:spacing w:val="-1"/>
          <w:lang w:val="es-ES_tradnl"/>
        </w:rPr>
        <w:t>Concurso Público Internacional</w:t>
      </w:r>
      <w:r w:rsidRPr="00605436">
        <w:rPr>
          <w:lang w:val="es-ES_tradnl"/>
        </w:rPr>
        <w:t xml:space="preserve"> No. </w:t>
      </w:r>
      <w:r w:rsidR="007F2668" w:rsidRPr="00605436">
        <w:rPr>
          <w:lang w:val="es-ES_tradnl"/>
        </w:rPr>
        <w:t>APP-009000062-C42-2015</w:t>
      </w:r>
      <w:r w:rsidRPr="00605436">
        <w:rPr>
          <w:spacing w:val="-1"/>
          <w:lang w:val="es-ES_tradnl"/>
        </w:rPr>
        <w:t xml:space="preserve"> relativo a la adjudicación de un proyecto de Asociación Público-Privada, para </w:t>
      </w:r>
      <w:r w:rsidR="00DE1972" w:rsidRPr="00605436">
        <w:rPr>
          <w:spacing w:val="-1"/>
          <w:lang w:val="es-ES_tradnl"/>
        </w:rPr>
        <w:t>Construir, diseñar</w:t>
      </w:r>
      <w:r w:rsidRPr="00605436">
        <w:rPr>
          <w:spacing w:val="-1"/>
          <w:lang w:val="es-ES_tradnl"/>
        </w:rPr>
        <w:t xml:space="preserve">, Operar, Explotar, Conservar y Mantener por 30 años el “Viaducto La Raza – Indios Verdes – Santa Clara”, así como para el otorgamiento de permisos y autorizaciones para el uso y explotación de los bienes públicos y la prestación de los servicios respectivos.  </w:t>
      </w:r>
    </w:p>
    <w:p w14:paraId="7C8CF570" w14:textId="77777777" w:rsidR="00E236F7" w:rsidRPr="00605436" w:rsidRDefault="00E236F7" w:rsidP="00F051F0">
      <w:pPr>
        <w:spacing w:before="17" w:line="260" w:lineRule="exact"/>
        <w:jc w:val="both"/>
        <w:rPr>
          <w:rFonts w:ascii="Arial Narrow" w:eastAsia="Arial Narrow" w:hAnsi="Arial Narrow"/>
          <w:sz w:val="24"/>
          <w:szCs w:val="24"/>
          <w:lang w:val="es-ES_tradnl"/>
        </w:rPr>
      </w:pPr>
    </w:p>
    <w:p w14:paraId="46B0BDFA" w14:textId="77777777" w:rsidR="00E236F7" w:rsidRPr="00605436" w:rsidRDefault="00E236F7" w:rsidP="00E236F7">
      <w:pPr>
        <w:pStyle w:val="Textoindependiente"/>
        <w:tabs>
          <w:tab w:val="left" w:pos="6698"/>
          <w:tab w:val="left" w:pos="7687"/>
          <w:tab w:val="left" w:pos="8781"/>
        </w:tabs>
        <w:ind w:left="0" w:right="115"/>
        <w:jc w:val="both"/>
        <w:rPr>
          <w:b/>
          <w:lang w:val="es-ES_tradnl"/>
        </w:rPr>
      </w:pPr>
      <w:r w:rsidRPr="00605436">
        <w:rPr>
          <w:lang w:val="es-ES_tradnl"/>
        </w:rPr>
        <w:t>Con</w:t>
      </w:r>
      <w:r w:rsidR="00B90FDA" w:rsidRPr="00605436">
        <w:rPr>
          <w:lang w:val="es-ES_tradnl"/>
        </w:rPr>
        <w:t xml:space="preserve"> </w:t>
      </w:r>
      <w:r w:rsidRPr="00605436">
        <w:rPr>
          <w:spacing w:val="-1"/>
          <w:lang w:val="es-ES_tradnl"/>
        </w:rPr>
        <w:t>fundamento</w:t>
      </w:r>
      <w:r w:rsidR="00B90FDA" w:rsidRPr="00605436">
        <w:rPr>
          <w:spacing w:val="-1"/>
          <w:lang w:val="es-ES_tradnl"/>
        </w:rPr>
        <w:t xml:space="preserve"> </w:t>
      </w:r>
      <w:r w:rsidRPr="00605436">
        <w:rPr>
          <w:lang w:val="es-ES_tradnl"/>
        </w:rPr>
        <w:t>en</w:t>
      </w:r>
      <w:r w:rsidR="00B90FDA" w:rsidRPr="00605436">
        <w:rPr>
          <w:lang w:val="es-ES_tradnl"/>
        </w:rPr>
        <w:t xml:space="preserve"> </w:t>
      </w:r>
      <w:r w:rsidRPr="00605436">
        <w:rPr>
          <w:lang w:val="es-ES_tradnl"/>
        </w:rPr>
        <w:t>el</w:t>
      </w:r>
      <w:r w:rsidR="00B90FDA" w:rsidRPr="00605436">
        <w:rPr>
          <w:lang w:val="es-ES_tradnl"/>
        </w:rPr>
        <w:t xml:space="preserve"> </w:t>
      </w:r>
      <w:r w:rsidRPr="00605436">
        <w:rPr>
          <w:spacing w:val="-1"/>
          <w:lang w:val="es-ES_tradnl"/>
        </w:rPr>
        <w:t>artículo</w:t>
      </w:r>
      <w:r w:rsidR="00B90FDA" w:rsidRPr="00605436">
        <w:rPr>
          <w:spacing w:val="-1"/>
          <w:lang w:val="es-ES_tradnl"/>
        </w:rPr>
        <w:t xml:space="preserve"> </w:t>
      </w:r>
      <w:r w:rsidRPr="00605436">
        <w:rPr>
          <w:lang w:val="es-ES_tradnl"/>
        </w:rPr>
        <w:t>32-D</w:t>
      </w:r>
      <w:r w:rsidR="00B90FDA" w:rsidRPr="00605436">
        <w:rPr>
          <w:lang w:val="es-ES_tradnl"/>
        </w:rPr>
        <w:t xml:space="preserve"> </w:t>
      </w:r>
      <w:r w:rsidRPr="00605436">
        <w:rPr>
          <w:spacing w:val="-1"/>
          <w:lang w:val="es-ES_tradnl"/>
        </w:rPr>
        <w:t>del</w:t>
      </w:r>
      <w:r w:rsidR="00B90FDA" w:rsidRPr="00605436">
        <w:rPr>
          <w:spacing w:val="-1"/>
          <w:lang w:val="es-ES_tradnl"/>
        </w:rPr>
        <w:t xml:space="preserve"> </w:t>
      </w:r>
      <w:r w:rsidRPr="00605436">
        <w:rPr>
          <w:spacing w:val="-1"/>
          <w:lang w:val="es-ES_tradnl"/>
        </w:rPr>
        <w:t>Código</w:t>
      </w:r>
      <w:r w:rsidR="00B90FDA" w:rsidRPr="00605436">
        <w:rPr>
          <w:spacing w:val="-1"/>
          <w:lang w:val="es-ES_tradnl"/>
        </w:rPr>
        <w:t xml:space="preserve"> </w:t>
      </w:r>
      <w:r w:rsidRPr="00605436">
        <w:rPr>
          <w:spacing w:val="-1"/>
          <w:lang w:val="es-ES_tradnl"/>
        </w:rPr>
        <w:t>Fiscal</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la</w:t>
      </w:r>
      <w:r w:rsidR="00B90FDA" w:rsidRPr="00605436">
        <w:rPr>
          <w:spacing w:val="-1"/>
          <w:lang w:val="es-ES_tradnl"/>
        </w:rPr>
        <w:t xml:space="preserve"> </w:t>
      </w:r>
      <w:r w:rsidRPr="00605436">
        <w:rPr>
          <w:spacing w:val="-1"/>
          <w:lang w:val="es-ES_tradnl"/>
        </w:rPr>
        <w:t>Federación</w:t>
      </w:r>
      <w:r w:rsidR="00B90FDA" w:rsidRPr="00605436">
        <w:rPr>
          <w:spacing w:val="-1"/>
          <w:lang w:val="es-ES_tradnl"/>
        </w:rPr>
        <w:t xml:space="preserve"> </w:t>
      </w:r>
      <w:r w:rsidRPr="00605436">
        <w:rPr>
          <w:lang w:val="es-ES_tradnl"/>
        </w:rPr>
        <w:t>y</w:t>
      </w:r>
      <w:r w:rsidR="00B90FDA" w:rsidRPr="00605436">
        <w:rPr>
          <w:lang w:val="es-ES_tradnl"/>
        </w:rPr>
        <w:t xml:space="preserve"> </w:t>
      </w:r>
      <w:r w:rsidRPr="00605436">
        <w:rPr>
          <w:spacing w:val="-1"/>
          <w:lang w:val="es-ES_tradnl"/>
        </w:rPr>
        <w:t>conforme</w:t>
      </w:r>
      <w:r w:rsidR="00B90FDA" w:rsidRPr="00605436">
        <w:rPr>
          <w:spacing w:val="-1"/>
          <w:lang w:val="es-ES_tradnl"/>
        </w:rPr>
        <w:t xml:space="preserve"> </w:t>
      </w:r>
      <w:r w:rsidRPr="00605436">
        <w:rPr>
          <w:lang w:val="es-ES_tradnl"/>
        </w:rPr>
        <w:t>a</w:t>
      </w:r>
      <w:r w:rsidR="00B90FDA" w:rsidRPr="00605436">
        <w:rPr>
          <w:lang w:val="es-ES_tradnl"/>
        </w:rPr>
        <w:t xml:space="preserve"> </w:t>
      </w:r>
      <w:r w:rsidRPr="00605436">
        <w:rPr>
          <w:spacing w:val="-1"/>
          <w:lang w:val="es-ES_tradnl"/>
        </w:rPr>
        <w:t>lo</w:t>
      </w:r>
      <w:r w:rsidR="00B90FDA" w:rsidRPr="00605436">
        <w:rPr>
          <w:spacing w:val="-1"/>
          <w:lang w:val="es-ES_tradnl"/>
        </w:rPr>
        <w:t xml:space="preserve"> </w:t>
      </w:r>
      <w:r w:rsidRPr="00605436">
        <w:rPr>
          <w:spacing w:val="-1"/>
          <w:lang w:val="es-ES_tradnl"/>
        </w:rPr>
        <w:t>dispuesto</w:t>
      </w:r>
      <w:r w:rsidR="00B90FDA" w:rsidRPr="00605436">
        <w:rPr>
          <w:spacing w:val="-1"/>
          <w:lang w:val="es-ES_tradnl"/>
        </w:rPr>
        <w:t xml:space="preserve"> </w:t>
      </w:r>
      <w:r w:rsidRPr="00605436">
        <w:rPr>
          <w:spacing w:val="-1"/>
          <w:lang w:val="es-ES_tradnl"/>
        </w:rPr>
        <w:t>en</w:t>
      </w:r>
      <w:r w:rsidR="00B90FDA" w:rsidRPr="00605436">
        <w:rPr>
          <w:spacing w:val="-1"/>
          <w:lang w:val="es-ES_tradnl"/>
        </w:rPr>
        <w:t xml:space="preserve"> </w:t>
      </w:r>
      <w:r w:rsidRPr="00605436">
        <w:rPr>
          <w:spacing w:val="-1"/>
          <w:lang w:val="es-ES_tradnl"/>
        </w:rPr>
        <w:t>el</w:t>
      </w:r>
      <w:r w:rsidR="00B90FDA" w:rsidRPr="00605436">
        <w:rPr>
          <w:spacing w:val="-1"/>
          <w:lang w:val="es-ES_tradnl"/>
        </w:rPr>
        <w:t xml:space="preserve"> </w:t>
      </w:r>
      <w:r w:rsidRPr="00605436">
        <w:rPr>
          <w:spacing w:val="-1"/>
          <w:lang w:val="es-ES_tradnl"/>
        </w:rPr>
        <w:t>inciso</w:t>
      </w:r>
      <w:r w:rsidR="00B90FDA" w:rsidRPr="00605436">
        <w:rPr>
          <w:spacing w:val="-1"/>
          <w:lang w:val="es-ES_tradnl"/>
        </w:rPr>
        <w:t xml:space="preserve"> </w:t>
      </w:r>
      <w:r w:rsidRPr="00605436">
        <w:rPr>
          <w:spacing w:val="-1"/>
          <w:lang w:val="es-ES_tradnl"/>
        </w:rPr>
        <w:t>3.17</w:t>
      </w:r>
      <w:r w:rsidR="00B90FDA" w:rsidRPr="00605436">
        <w:rPr>
          <w:spacing w:val="-1"/>
          <w:lang w:val="es-ES_tradnl"/>
        </w:rPr>
        <w:t xml:space="preserve"> </w:t>
      </w:r>
      <w:r w:rsidRPr="00605436">
        <w:rPr>
          <w:lang w:val="es-ES_tradnl"/>
        </w:rPr>
        <w:t>del</w:t>
      </w:r>
      <w:r w:rsidR="00B90FDA" w:rsidRPr="00605436">
        <w:rPr>
          <w:lang w:val="es-ES_tradnl"/>
        </w:rPr>
        <w:t xml:space="preserve"> </w:t>
      </w:r>
      <w:r w:rsidRPr="00605436">
        <w:rPr>
          <w:spacing w:val="-1"/>
          <w:lang w:val="es-ES_tradnl"/>
        </w:rPr>
        <w:t>Apartado</w:t>
      </w:r>
      <w:r w:rsidR="00B90FDA" w:rsidRPr="00605436">
        <w:rPr>
          <w:spacing w:val="-1"/>
          <w:lang w:val="es-ES_tradnl"/>
        </w:rPr>
        <w:t xml:space="preserve"> </w:t>
      </w:r>
      <w:r w:rsidRPr="00605436">
        <w:rPr>
          <w:spacing w:val="-1"/>
          <w:lang w:val="es-ES_tradnl"/>
        </w:rPr>
        <w:t>de</w:t>
      </w:r>
      <w:r w:rsidR="00B90FDA" w:rsidRPr="00605436">
        <w:rPr>
          <w:spacing w:val="-1"/>
          <w:lang w:val="es-ES_tradnl"/>
        </w:rPr>
        <w:t xml:space="preserve"> </w:t>
      </w:r>
      <w:r w:rsidRPr="00605436">
        <w:rPr>
          <w:spacing w:val="-1"/>
          <w:lang w:val="es-ES_tradnl"/>
        </w:rPr>
        <w:t>Aspectos</w:t>
      </w:r>
      <w:r w:rsidR="00B90FDA" w:rsidRPr="00605436">
        <w:rPr>
          <w:spacing w:val="-1"/>
          <w:lang w:val="es-ES_tradnl"/>
        </w:rPr>
        <w:t xml:space="preserve"> </w:t>
      </w:r>
      <w:r w:rsidRPr="00605436">
        <w:rPr>
          <w:spacing w:val="-1"/>
          <w:lang w:val="es-ES_tradnl"/>
        </w:rPr>
        <w:t>Legales</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las</w:t>
      </w:r>
      <w:r w:rsidR="00B90FDA" w:rsidRPr="00605436">
        <w:rPr>
          <w:spacing w:val="-1"/>
          <w:lang w:val="es-ES_tradnl"/>
        </w:rPr>
        <w:t xml:space="preserve"> </w:t>
      </w:r>
      <w:r w:rsidRPr="00605436">
        <w:rPr>
          <w:spacing w:val="-1"/>
          <w:lang w:val="es-ES_tradnl"/>
        </w:rPr>
        <w:t>Bases</w:t>
      </w:r>
      <w:r w:rsidR="00B90FDA" w:rsidRPr="00605436">
        <w:rPr>
          <w:spacing w:val="-1"/>
          <w:lang w:val="es-ES_tradnl"/>
        </w:rPr>
        <w:t xml:space="preserve"> </w:t>
      </w:r>
      <w:r w:rsidRPr="00605436">
        <w:rPr>
          <w:spacing w:val="-1"/>
          <w:lang w:val="es-ES_tradnl"/>
        </w:rPr>
        <w:t>Generales</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Concurso,</w:t>
      </w:r>
      <w:r w:rsidR="00DF6D47" w:rsidRPr="00605436">
        <w:rPr>
          <w:spacing w:val="-1"/>
          <w:lang w:val="es-ES_tradnl"/>
        </w:rPr>
        <w:t xml:space="preserve"> </w:t>
      </w:r>
      <w:r w:rsidRPr="00605436">
        <w:rPr>
          <w:spacing w:val="-1"/>
          <w:lang w:val="es-ES_tradnl"/>
        </w:rPr>
        <w:t>declaramos</w:t>
      </w:r>
      <w:r w:rsidR="00DF6D47" w:rsidRPr="00605436">
        <w:rPr>
          <w:spacing w:val="-1"/>
          <w:lang w:val="es-ES_tradnl"/>
        </w:rPr>
        <w:t xml:space="preserve"> </w:t>
      </w:r>
      <w:r w:rsidRPr="00605436">
        <w:rPr>
          <w:rFonts w:cs="Arial Narrow"/>
          <w:b/>
          <w:bCs/>
          <w:spacing w:val="-1"/>
          <w:lang w:val="es-ES_tradnl"/>
        </w:rPr>
        <w:t>“</w:t>
      </w:r>
      <w:r w:rsidRPr="00605436">
        <w:rPr>
          <w:rFonts w:cs="Arial Narrow"/>
          <w:b/>
          <w:bCs/>
          <w:spacing w:val="-1"/>
          <w:u w:val="single" w:color="000000"/>
          <w:lang w:val="es-ES_tradnl"/>
        </w:rPr>
        <w:t>bajo</w:t>
      </w:r>
      <w:r w:rsidR="00DF6D47" w:rsidRPr="00605436">
        <w:rPr>
          <w:rFonts w:cs="Arial Narrow"/>
          <w:b/>
          <w:bCs/>
          <w:spacing w:val="-1"/>
          <w:u w:val="single" w:color="000000"/>
          <w:lang w:val="es-ES_tradnl"/>
        </w:rPr>
        <w:t xml:space="preserve"> </w:t>
      </w:r>
      <w:r w:rsidRPr="00605436">
        <w:rPr>
          <w:rFonts w:cs="Arial Narrow"/>
          <w:b/>
          <w:bCs/>
          <w:spacing w:val="-1"/>
          <w:u w:val="single" w:color="000000"/>
          <w:lang w:val="es-ES_tradnl"/>
        </w:rPr>
        <w:t>protesta</w:t>
      </w:r>
      <w:r w:rsidRPr="00605436">
        <w:rPr>
          <w:rFonts w:cs="Arial Narrow"/>
          <w:b/>
          <w:bCs/>
          <w:u w:val="single" w:color="000000"/>
          <w:lang w:val="es-ES_tradnl"/>
        </w:rPr>
        <w:t xml:space="preserve"> de </w:t>
      </w:r>
      <w:r w:rsidRPr="00605436">
        <w:rPr>
          <w:rFonts w:cs="Arial Narrow"/>
          <w:b/>
          <w:bCs/>
          <w:spacing w:val="-1"/>
          <w:u w:val="single" w:color="000000"/>
          <w:lang w:val="es-ES_tradnl"/>
        </w:rPr>
        <w:t>decir</w:t>
      </w:r>
      <w:r w:rsidR="00DF6D47" w:rsidRPr="00605436">
        <w:rPr>
          <w:rFonts w:cs="Arial Narrow"/>
          <w:b/>
          <w:bCs/>
          <w:spacing w:val="-1"/>
          <w:u w:val="single" w:color="000000"/>
          <w:lang w:val="es-ES_tradnl"/>
        </w:rPr>
        <w:t xml:space="preserve"> </w:t>
      </w:r>
      <w:r w:rsidRPr="00605436">
        <w:rPr>
          <w:rFonts w:cs="Arial Narrow"/>
          <w:b/>
          <w:bCs/>
          <w:spacing w:val="-1"/>
          <w:u w:val="single" w:color="000000"/>
          <w:lang w:val="es-ES_tradnl"/>
        </w:rPr>
        <w:t>verdad”</w:t>
      </w:r>
      <w:r w:rsidRPr="00605436">
        <w:rPr>
          <w:spacing w:val="-1"/>
          <w:lang w:val="es-ES_tradnl"/>
        </w:rPr>
        <w:t>,</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empresa[las</w:t>
      </w:r>
      <w:r w:rsidR="00DF6D47" w:rsidRPr="00605436">
        <w:rPr>
          <w:spacing w:val="-1"/>
          <w:lang w:val="es-ES_tradnl"/>
        </w:rPr>
        <w:t xml:space="preserve"> </w:t>
      </w:r>
      <w:r w:rsidRPr="00605436">
        <w:rPr>
          <w:spacing w:val="-1"/>
          <w:lang w:val="es-ES_tradnl"/>
        </w:rPr>
        <w:t>empresas]</w:t>
      </w:r>
      <w:r w:rsidRPr="00605436">
        <w:rPr>
          <w:spacing w:val="-1"/>
          <w:u w:val="single" w:color="000000"/>
          <w:lang w:val="es-ES_tradnl"/>
        </w:rPr>
        <w:tab/>
      </w:r>
      <w:r w:rsidRPr="00605436">
        <w:rPr>
          <w:lang w:val="es-ES_tradnl"/>
        </w:rPr>
        <w:t>, [</w:t>
      </w:r>
      <w:r w:rsidRPr="00605436">
        <w:rPr>
          <w:u w:val="single" w:color="000000"/>
          <w:lang w:val="es-ES_tradnl"/>
        </w:rPr>
        <w:tab/>
      </w:r>
      <w:r w:rsidRPr="00605436">
        <w:rPr>
          <w:lang w:val="es-ES_tradnl"/>
        </w:rPr>
        <w:t>y</w:t>
      </w:r>
      <w:r w:rsidRPr="00605436">
        <w:rPr>
          <w:u w:val="single" w:color="000000"/>
          <w:lang w:val="es-ES_tradnl"/>
        </w:rPr>
        <w:tab/>
      </w:r>
      <w:r w:rsidRPr="00605436">
        <w:rPr>
          <w:lang w:val="es-ES_tradnl"/>
        </w:rPr>
        <w:t xml:space="preserve">, </w:t>
      </w:r>
      <w:r w:rsidRPr="00605436">
        <w:rPr>
          <w:spacing w:val="-2"/>
          <w:lang w:val="es-ES_tradnl"/>
        </w:rPr>
        <w:t>que</w:t>
      </w:r>
      <w:r w:rsidR="00DF6D47" w:rsidRPr="00605436">
        <w:rPr>
          <w:spacing w:val="-2"/>
          <w:lang w:val="es-ES_tradnl"/>
        </w:rPr>
        <w:t xml:space="preserve"> </w:t>
      </w:r>
      <w:r w:rsidRPr="00605436">
        <w:rPr>
          <w:spacing w:val="-1"/>
          <w:lang w:val="es-ES_tradnl"/>
        </w:rPr>
        <w:t>conforman</w:t>
      </w:r>
      <w:r w:rsidR="00DF6D47" w:rsidRPr="00605436">
        <w:rPr>
          <w:spacing w:val="-1"/>
          <w:lang w:val="es-ES_tradnl"/>
        </w:rPr>
        <w:t xml:space="preserve"> </w:t>
      </w:r>
      <w:r w:rsidRPr="00605436">
        <w:rPr>
          <w:lang w:val="es-ES_tradnl"/>
        </w:rPr>
        <w:t>al</w:t>
      </w:r>
      <w:r w:rsidR="00DF6D47" w:rsidRPr="00605436">
        <w:rPr>
          <w:lang w:val="es-ES_tradnl"/>
        </w:rPr>
        <w:t xml:space="preserve"> </w:t>
      </w:r>
      <w:r w:rsidRPr="00605436">
        <w:rPr>
          <w:spacing w:val="-1"/>
          <w:lang w:val="es-ES_tradnl"/>
        </w:rPr>
        <w:t>Consorcio]</w:t>
      </w:r>
      <w:r w:rsidRPr="00605436">
        <w:rPr>
          <w:position w:val="6"/>
          <w:sz w:val="16"/>
          <w:szCs w:val="16"/>
          <w:lang w:val="es-ES_tradnl"/>
        </w:rPr>
        <w:t>1</w:t>
      </w:r>
      <w:r w:rsidRPr="00605436">
        <w:rPr>
          <w:lang w:val="es-ES_tradnl"/>
        </w:rPr>
        <w:t>que</w:t>
      </w:r>
      <w:r w:rsidR="00DF6D47" w:rsidRPr="00605436">
        <w:rPr>
          <w:lang w:val="es-ES_tradnl"/>
        </w:rPr>
        <w:t xml:space="preserve"> </w:t>
      </w:r>
      <w:r w:rsidRPr="00605436">
        <w:rPr>
          <w:spacing w:val="-1"/>
          <w:lang w:val="es-ES_tradnl"/>
        </w:rPr>
        <w:t>presentan</w:t>
      </w:r>
      <w:r w:rsidR="00DF6D47" w:rsidRPr="00605436">
        <w:rPr>
          <w:spacing w:val="-1"/>
          <w:lang w:val="es-ES_tradnl"/>
        </w:rPr>
        <w:t xml:space="preserve"> </w:t>
      </w:r>
      <w:r w:rsidRPr="00605436">
        <w:rPr>
          <w:spacing w:val="-1"/>
          <w:lang w:val="es-ES_tradnl"/>
        </w:rPr>
        <w:t>este</w:t>
      </w:r>
      <w:r w:rsidR="00DF6D47" w:rsidRPr="00605436">
        <w:rPr>
          <w:spacing w:val="-1"/>
          <w:lang w:val="es-ES_tradnl"/>
        </w:rPr>
        <w:t xml:space="preserve"> </w:t>
      </w:r>
      <w:r w:rsidRPr="00605436">
        <w:rPr>
          <w:spacing w:val="-1"/>
          <w:lang w:val="es-ES_tradnl"/>
        </w:rPr>
        <w:t>Paquete</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Documentación</w:t>
      </w:r>
      <w:r w:rsidR="00DF6D47" w:rsidRPr="00605436">
        <w:rPr>
          <w:spacing w:val="-1"/>
          <w:lang w:val="es-ES_tradnl"/>
        </w:rPr>
        <w:t xml:space="preserve"> </w:t>
      </w:r>
      <w:r w:rsidRPr="00605436">
        <w:rPr>
          <w:spacing w:val="-1"/>
          <w:lang w:val="es-ES_tradnl"/>
        </w:rPr>
        <w:t>Legal</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spacing w:val="-1"/>
          <w:lang w:val="es-ES_tradnl"/>
        </w:rPr>
        <w:t>Financiera,</w:t>
      </w:r>
      <w:r w:rsidR="00DF6D47" w:rsidRPr="00605436">
        <w:rPr>
          <w:spacing w:val="-1"/>
          <w:lang w:val="es-ES_tradnl"/>
        </w:rPr>
        <w:t xml:space="preserve"> </w:t>
      </w:r>
      <w:r w:rsidRPr="00605436">
        <w:rPr>
          <w:spacing w:val="-2"/>
          <w:lang w:val="es-ES_tradnl"/>
        </w:rPr>
        <w:t>como</w:t>
      </w:r>
      <w:r w:rsidR="00DF6D47" w:rsidRPr="00605436">
        <w:rPr>
          <w:spacing w:val="-2"/>
          <w:lang w:val="es-ES_tradnl"/>
        </w:rPr>
        <w:t xml:space="preserve"> </w:t>
      </w:r>
      <w:r w:rsidRPr="00605436">
        <w:rPr>
          <w:spacing w:val="-1"/>
          <w:lang w:val="es-ES_tradnl"/>
        </w:rPr>
        <w:t>contribuyentes,</w:t>
      </w:r>
      <w:r w:rsidR="00DF6D47" w:rsidRPr="00605436">
        <w:rPr>
          <w:spacing w:val="-1"/>
          <w:lang w:val="es-ES_tradnl"/>
        </w:rPr>
        <w:t xml:space="preserve"> </w:t>
      </w:r>
      <w:r w:rsidRPr="00605436">
        <w:rPr>
          <w:lang w:val="es-ES_tradnl"/>
        </w:rPr>
        <w:t xml:space="preserve">se </w:t>
      </w:r>
      <w:r w:rsidRPr="00605436">
        <w:rPr>
          <w:spacing w:val="-1"/>
          <w:lang w:val="es-ES_tradnl"/>
        </w:rPr>
        <w:t>encuentran</w:t>
      </w:r>
      <w:r w:rsidR="00DF6D47" w:rsidRPr="00605436">
        <w:rPr>
          <w:spacing w:val="-1"/>
          <w:lang w:val="es-ES_tradnl"/>
        </w:rPr>
        <w:t xml:space="preserve"> </w:t>
      </w:r>
      <w:r w:rsidRPr="00605436">
        <w:rPr>
          <w:lang w:val="es-ES_tradnl"/>
        </w:rPr>
        <w:t xml:space="preserve">al </w:t>
      </w:r>
      <w:r w:rsidRPr="00605436">
        <w:rPr>
          <w:spacing w:val="-1"/>
          <w:lang w:val="es-ES_tradnl"/>
        </w:rPr>
        <w:t>corriente</w:t>
      </w:r>
      <w:r w:rsidR="00DF6D47" w:rsidRPr="00605436">
        <w:rPr>
          <w:spacing w:val="-1"/>
          <w:lang w:val="es-ES_tradnl"/>
        </w:rPr>
        <w:t xml:space="preserve"> </w:t>
      </w:r>
      <w:r w:rsidRPr="00605436">
        <w:rPr>
          <w:lang w:val="es-ES_tradnl"/>
        </w:rPr>
        <w:t xml:space="preserve">en el </w:t>
      </w:r>
      <w:r w:rsidRPr="00605436">
        <w:rPr>
          <w:spacing w:val="-1"/>
          <w:lang w:val="es-ES_tradnl"/>
        </w:rPr>
        <w:t>cumplimiento</w:t>
      </w:r>
      <w:r w:rsidR="00DF6D47" w:rsidRPr="00605436">
        <w:rPr>
          <w:spacing w:val="-1"/>
          <w:lang w:val="es-ES_tradnl"/>
        </w:rPr>
        <w:t xml:space="preserve"> </w:t>
      </w:r>
      <w:r w:rsidRPr="00605436">
        <w:rPr>
          <w:lang w:val="es-ES_tradnl"/>
        </w:rPr>
        <w:t xml:space="preserve">de </w:t>
      </w:r>
      <w:r w:rsidRPr="00605436">
        <w:rPr>
          <w:spacing w:val="-1"/>
          <w:lang w:val="es-ES_tradnl"/>
        </w:rPr>
        <w:t>sus</w:t>
      </w:r>
      <w:r w:rsidR="00DF6D47" w:rsidRPr="00605436">
        <w:rPr>
          <w:spacing w:val="-1"/>
          <w:lang w:val="es-ES_tradnl"/>
        </w:rPr>
        <w:t xml:space="preserve"> </w:t>
      </w:r>
      <w:r w:rsidRPr="00605436">
        <w:rPr>
          <w:spacing w:val="-1"/>
          <w:lang w:val="es-ES_tradnl"/>
        </w:rPr>
        <w:t>obligaciones</w:t>
      </w:r>
      <w:r w:rsidR="00DF6D47" w:rsidRPr="00605436">
        <w:rPr>
          <w:spacing w:val="-1"/>
          <w:lang w:val="es-ES_tradnl"/>
        </w:rPr>
        <w:t xml:space="preserve"> </w:t>
      </w:r>
      <w:r w:rsidRPr="00605436">
        <w:rPr>
          <w:spacing w:val="-1"/>
          <w:lang w:val="es-ES_tradnl"/>
        </w:rPr>
        <w:t>fiscales</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conformidad</w:t>
      </w:r>
      <w:r w:rsidR="00DF6D47" w:rsidRPr="00605436">
        <w:rPr>
          <w:spacing w:val="-1"/>
          <w:lang w:val="es-ES_tradnl"/>
        </w:rPr>
        <w:t xml:space="preserve"> </w:t>
      </w:r>
      <w:r w:rsidRPr="00605436">
        <w:rPr>
          <w:spacing w:val="-1"/>
          <w:lang w:val="es-ES_tradnl"/>
        </w:rPr>
        <w:t>con</w:t>
      </w:r>
      <w:r w:rsidR="00DF6D47" w:rsidRPr="00605436">
        <w:rPr>
          <w:spacing w:val="-1"/>
          <w:lang w:val="es-ES_tradnl"/>
        </w:rPr>
        <w:t xml:space="preserve"> </w:t>
      </w:r>
      <w:r w:rsidRPr="00605436">
        <w:rPr>
          <w:spacing w:val="-1"/>
          <w:lang w:val="es-ES_tradnl"/>
        </w:rPr>
        <w:t>las</w:t>
      </w:r>
      <w:r w:rsidR="00DF6D47" w:rsidRPr="00605436">
        <w:rPr>
          <w:spacing w:val="-1"/>
          <w:lang w:val="es-ES_tradnl"/>
        </w:rPr>
        <w:t xml:space="preserve"> </w:t>
      </w:r>
      <w:r w:rsidRPr="00605436">
        <w:rPr>
          <w:spacing w:val="-1"/>
          <w:lang w:val="es-ES_tradnl"/>
        </w:rPr>
        <w:t>disposiciones</w:t>
      </w:r>
      <w:r w:rsidR="00DF6D47" w:rsidRPr="00605436">
        <w:rPr>
          <w:spacing w:val="-1"/>
          <w:lang w:val="es-ES_tradnl"/>
        </w:rPr>
        <w:t xml:space="preserve"> </w:t>
      </w:r>
      <w:r w:rsidRPr="00605436">
        <w:rPr>
          <w:spacing w:val="-1"/>
          <w:lang w:val="es-ES_tradnl"/>
        </w:rPr>
        <w:t>del</w:t>
      </w:r>
      <w:r w:rsidR="00DF6D47" w:rsidRPr="00605436">
        <w:rPr>
          <w:spacing w:val="-1"/>
          <w:lang w:val="es-ES_tradnl"/>
        </w:rPr>
        <w:t xml:space="preserve"> </w:t>
      </w:r>
      <w:r w:rsidRPr="00605436">
        <w:rPr>
          <w:spacing w:val="-1"/>
          <w:lang w:val="es-ES_tradnl"/>
        </w:rPr>
        <w:t>citado</w:t>
      </w:r>
      <w:r w:rsidR="00DF6D47" w:rsidRPr="00605436">
        <w:rPr>
          <w:spacing w:val="-1"/>
          <w:lang w:val="es-ES_tradnl"/>
        </w:rPr>
        <w:t xml:space="preserve"> </w:t>
      </w:r>
      <w:r w:rsidRPr="00605436">
        <w:rPr>
          <w:spacing w:val="-1"/>
          <w:lang w:val="es-ES_tradnl"/>
        </w:rPr>
        <w:t>Código,</w:t>
      </w:r>
      <w:r w:rsidR="00DF6D47" w:rsidRPr="00605436">
        <w:rPr>
          <w:spacing w:val="-1"/>
          <w:lang w:val="es-ES_tradnl"/>
        </w:rPr>
        <w:t xml:space="preserve"> </w:t>
      </w:r>
      <w:r w:rsidRPr="00605436">
        <w:rPr>
          <w:spacing w:val="-1"/>
          <w:lang w:val="es-ES_tradnl"/>
        </w:rPr>
        <w:t>por</w:t>
      </w:r>
      <w:r w:rsidR="00DF6D47" w:rsidRPr="00605436">
        <w:rPr>
          <w:spacing w:val="-1"/>
          <w:lang w:val="es-ES_tradnl"/>
        </w:rPr>
        <w:t xml:space="preserve"> </w:t>
      </w:r>
      <w:r w:rsidRPr="00605436">
        <w:rPr>
          <w:spacing w:val="-1"/>
          <w:lang w:val="es-ES_tradnl"/>
        </w:rPr>
        <w:t>lo</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libremente</w:t>
      </w:r>
      <w:r w:rsidR="00DF6D47" w:rsidRPr="00605436">
        <w:rPr>
          <w:spacing w:val="-1"/>
          <w:lang w:val="es-ES_tradnl"/>
        </w:rPr>
        <w:t xml:space="preserve"> </w:t>
      </w:r>
      <w:r w:rsidRPr="00605436">
        <w:rPr>
          <w:spacing w:val="-1"/>
          <w:lang w:val="es-ES_tradnl"/>
        </w:rPr>
        <w:t>podemos</w:t>
      </w:r>
      <w:r w:rsidR="00DF6D47" w:rsidRPr="00605436">
        <w:rPr>
          <w:spacing w:val="-1"/>
          <w:lang w:val="es-ES_tradnl"/>
        </w:rPr>
        <w:t xml:space="preserve"> </w:t>
      </w:r>
      <w:r w:rsidRPr="00605436">
        <w:rPr>
          <w:spacing w:val="-1"/>
          <w:lang w:val="es-ES_tradnl"/>
        </w:rPr>
        <w:t>presentar</w:t>
      </w:r>
      <w:r w:rsidR="00DF6D47" w:rsidRPr="00605436">
        <w:rPr>
          <w:spacing w:val="-1"/>
          <w:lang w:val="es-ES_tradnl"/>
        </w:rPr>
        <w:t xml:space="preserve"> </w:t>
      </w:r>
      <w:r w:rsidRPr="00605436">
        <w:rPr>
          <w:spacing w:val="-1"/>
          <w:lang w:val="es-ES_tradnl"/>
        </w:rPr>
        <w:t>nuestra</w:t>
      </w:r>
      <w:r w:rsidR="00DF6D47" w:rsidRPr="00605436">
        <w:rPr>
          <w:spacing w:val="-1"/>
          <w:lang w:val="es-ES_tradnl"/>
        </w:rPr>
        <w:t xml:space="preserve"> </w:t>
      </w:r>
      <w:r w:rsidRPr="00605436">
        <w:rPr>
          <w:spacing w:val="-1"/>
          <w:lang w:val="es-ES_tradnl"/>
        </w:rPr>
        <w:t>Propuesta</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lang w:val="es-ES_tradnl"/>
        </w:rPr>
        <w:t>el</w:t>
      </w:r>
      <w:r w:rsidR="00DF6D47" w:rsidRPr="00605436">
        <w:rPr>
          <w:lang w:val="es-ES_tradnl"/>
        </w:rPr>
        <w:t xml:space="preserve"> </w:t>
      </w:r>
      <w:r w:rsidRPr="00605436">
        <w:rPr>
          <w:spacing w:val="-1"/>
          <w:lang w:val="es-ES_tradnl"/>
        </w:rPr>
        <w:t>Concurso</w:t>
      </w:r>
      <w:r w:rsidR="00DF6D47" w:rsidRPr="00605436">
        <w:rPr>
          <w:spacing w:val="-1"/>
          <w:lang w:val="es-ES_tradnl"/>
        </w:rPr>
        <w:t xml:space="preserve"> </w:t>
      </w:r>
      <w:r w:rsidRPr="00605436">
        <w:rPr>
          <w:spacing w:val="-1"/>
          <w:lang w:val="es-ES_tradnl"/>
        </w:rPr>
        <w:t>Público</w:t>
      </w:r>
      <w:r w:rsidR="00DF6D47" w:rsidRPr="00605436">
        <w:rPr>
          <w:spacing w:val="-1"/>
          <w:lang w:val="es-ES_tradnl"/>
        </w:rPr>
        <w:t xml:space="preserve"> </w:t>
      </w:r>
      <w:r w:rsidRPr="00605436">
        <w:rPr>
          <w:spacing w:val="-1"/>
          <w:lang w:val="es-ES_tradnl"/>
        </w:rPr>
        <w:t>Internacional</w:t>
      </w:r>
      <w:r w:rsidR="00DF6D47" w:rsidRPr="00605436">
        <w:rPr>
          <w:spacing w:val="-1"/>
          <w:lang w:val="es-ES_tradnl"/>
        </w:rPr>
        <w:t xml:space="preserve"> </w:t>
      </w:r>
      <w:r w:rsidRPr="00605436">
        <w:rPr>
          <w:lang w:val="es-ES_tradnl"/>
        </w:rPr>
        <w:t>No.</w:t>
      </w:r>
      <w:r w:rsidR="00DF6D47" w:rsidRPr="00605436">
        <w:rPr>
          <w:lang w:val="es-ES_tradnl"/>
        </w:rPr>
        <w:t xml:space="preserve"> </w:t>
      </w:r>
      <w:r w:rsidR="00F051F0" w:rsidRPr="00605436">
        <w:rPr>
          <w:b/>
          <w:lang w:val="es-ES_tradnl"/>
        </w:rPr>
        <w:t>[*]</w:t>
      </w:r>
      <w:r w:rsidRPr="00605436">
        <w:rPr>
          <w:b/>
          <w:lang w:val="es-ES_tradnl"/>
        </w:rPr>
        <w:t>.</w:t>
      </w:r>
    </w:p>
    <w:p w14:paraId="0574F611" w14:textId="77777777" w:rsidR="00E236F7" w:rsidRPr="00605436" w:rsidRDefault="00E236F7" w:rsidP="00E236F7">
      <w:pPr>
        <w:pStyle w:val="Textoindependiente"/>
        <w:tabs>
          <w:tab w:val="left" w:pos="6698"/>
          <w:tab w:val="left" w:pos="7687"/>
          <w:tab w:val="left" w:pos="8781"/>
        </w:tabs>
        <w:ind w:left="0" w:right="115"/>
        <w:jc w:val="both"/>
        <w:rPr>
          <w:sz w:val="26"/>
          <w:szCs w:val="26"/>
          <w:lang w:val="es-ES_tradnl"/>
        </w:rPr>
      </w:pPr>
    </w:p>
    <w:p w14:paraId="7310A045" w14:textId="77777777" w:rsidR="00E236F7" w:rsidRPr="00605436" w:rsidRDefault="00E236F7" w:rsidP="00F051F0">
      <w:pPr>
        <w:pStyle w:val="Textoindependiente"/>
        <w:tabs>
          <w:tab w:val="left" w:pos="2752"/>
          <w:tab w:val="left" w:pos="4401"/>
          <w:tab w:val="left" w:pos="8284"/>
          <w:tab w:val="left" w:pos="9113"/>
        </w:tabs>
        <w:ind w:left="0" w:right="116"/>
        <w:jc w:val="both"/>
        <w:rPr>
          <w:lang w:val="es-ES_tradnl"/>
        </w:rPr>
      </w:pPr>
      <w:r w:rsidRPr="00605436">
        <w:rPr>
          <w:spacing w:val="-1"/>
          <w:lang w:val="es-ES_tradnl"/>
        </w:rPr>
        <w:t>Asimismo,</w:t>
      </w:r>
      <w:r w:rsidR="00DF6D47" w:rsidRPr="00605436">
        <w:rPr>
          <w:spacing w:val="-1"/>
          <w:lang w:val="es-ES_tradnl"/>
        </w:rPr>
        <w:t xml:space="preserve"> </w:t>
      </w:r>
      <w:r w:rsidRPr="00605436">
        <w:rPr>
          <w:spacing w:val="-1"/>
          <w:lang w:val="es-ES_tradnl"/>
        </w:rPr>
        <w:t>manifestamos</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lang w:val="es-ES_tradnl"/>
        </w:rPr>
        <w:t>el</w:t>
      </w:r>
      <w:r w:rsidR="00DF6D47" w:rsidRPr="00605436">
        <w:rPr>
          <w:lang w:val="es-ES_tradnl"/>
        </w:rPr>
        <w:t xml:space="preserve"> </w:t>
      </w:r>
      <w:r w:rsidRPr="00605436">
        <w:rPr>
          <w:spacing w:val="-1"/>
          <w:lang w:val="es-ES_tradnl"/>
        </w:rPr>
        <w:t>Registro</w:t>
      </w:r>
      <w:r w:rsidR="00DF6D47" w:rsidRPr="00605436">
        <w:rPr>
          <w:spacing w:val="-1"/>
          <w:lang w:val="es-ES_tradnl"/>
        </w:rPr>
        <w:t xml:space="preserve"> </w:t>
      </w:r>
      <w:r w:rsidRPr="00605436">
        <w:rPr>
          <w:spacing w:val="-1"/>
          <w:lang w:val="es-ES_tradnl"/>
        </w:rPr>
        <w:t>Federal</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Contribuyentes</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2"/>
          <w:lang w:val="es-ES_tradnl"/>
        </w:rPr>
        <w:t>la</w:t>
      </w:r>
      <w:r w:rsidR="00DF6D47" w:rsidRPr="00605436">
        <w:rPr>
          <w:spacing w:val="-2"/>
          <w:lang w:val="es-ES_tradnl"/>
        </w:rPr>
        <w:t xml:space="preserve"> </w:t>
      </w:r>
      <w:r w:rsidRPr="00605436">
        <w:rPr>
          <w:spacing w:val="-1"/>
          <w:lang w:val="es-ES_tradnl"/>
        </w:rPr>
        <w:t>empresa</w:t>
      </w:r>
      <w:r w:rsidR="00DF6D47" w:rsidRPr="00605436">
        <w:rPr>
          <w:spacing w:val="-1"/>
          <w:lang w:val="es-ES_tradnl"/>
        </w:rPr>
        <w:t xml:space="preserve"> </w:t>
      </w:r>
      <w:r w:rsidRPr="00605436">
        <w:rPr>
          <w:lang w:val="es-ES_tradnl"/>
        </w:rPr>
        <w:t>es</w:t>
      </w:r>
      <w:r w:rsidR="00DF6D47" w:rsidRPr="00605436">
        <w:rPr>
          <w:lang w:val="es-ES_tradnl"/>
        </w:rPr>
        <w:t xml:space="preserve"> </w:t>
      </w:r>
      <w:r w:rsidRPr="00605436">
        <w:rPr>
          <w:lang w:val="es-ES_tradnl"/>
        </w:rPr>
        <w:t>el</w:t>
      </w:r>
      <w:r w:rsidR="00DF6D47" w:rsidRPr="00605436">
        <w:rPr>
          <w:lang w:val="es-ES_tradnl"/>
        </w:rPr>
        <w:t xml:space="preserve"> </w:t>
      </w:r>
      <w:r w:rsidRPr="00605436">
        <w:rPr>
          <w:spacing w:val="-1"/>
          <w:lang w:val="es-ES_tradnl"/>
        </w:rPr>
        <w:t xml:space="preserve">No. ___ </w:t>
      </w:r>
      <w:r w:rsidRPr="00605436">
        <w:rPr>
          <w:lang w:val="es-ES_tradnl"/>
        </w:rPr>
        <w:t>y</w:t>
      </w:r>
      <w:r w:rsidR="00DF6D47" w:rsidRPr="00605436">
        <w:rPr>
          <w:lang w:val="es-ES_tradnl"/>
        </w:rPr>
        <w:t xml:space="preserve"> </w:t>
      </w:r>
      <w:r w:rsidRPr="00605436">
        <w:rPr>
          <w:lang w:val="es-ES_tradnl"/>
        </w:rPr>
        <w:t>su</w:t>
      </w:r>
      <w:r w:rsidR="00DF6D47" w:rsidRPr="00605436">
        <w:rPr>
          <w:lang w:val="es-ES_tradnl"/>
        </w:rPr>
        <w:t xml:space="preserve"> </w:t>
      </w:r>
      <w:r w:rsidRPr="00605436">
        <w:rPr>
          <w:spacing w:val="-1"/>
          <w:lang w:val="es-ES_tradnl"/>
        </w:rPr>
        <w:t>domicilio</w:t>
      </w:r>
      <w:r w:rsidR="00DF6D47" w:rsidRPr="00605436">
        <w:rPr>
          <w:spacing w:val="-1"/>
          <w:lang w:val="es-ES_tradnl"/>
        </w:rPr>
        <w:t xml:space="preserve"> </w:t>
      </w:r>
      <w:r w:rsidRPr="00605436">
        <w:rPr>
          <w:spacing w:val="-1"/>
          <w:lang w:val="es-ES_tradnl"/>
        </w:rPr>
        <w:t>fiscal</w:t>
      </w:r>
      <w:r w:rsidR="00DF6D47" w:rsidRPr="00605436">
        <w:rPr>
          <w:spacing w:val="-1"/>
          <w:lang w:val="es-ES_tradnl"/>
        </w:rPr>
        <w:t xml:space="preserve"> </w:t>
      </w:r>
      <w:r w:rsidRPr="00605436">
        <w:rPr>
          <w:spacing w:val="-2"/>
          <w:lang w:val="es-ES_tradnl"/>
        </w:rPr>
        <w:t>se</w:t>
      </w:r>
      <w:r w:rsidR="00DF6D47" w:rsidRPr="00605436">
        <w:rPr>
          <w:spacing w:val="-2"/>
          <w:lang w:val="es-ES_tradnl"/>
        </w:rPr>
        <w:t xml:space="preserve"> </w:t>
      </w:r>
      <w:r w:rsidRPr="00605436">
        <w:rPr>
          <w:spacing w:val="-1"/>
          <w:lang w:val="es-ES_tradnl"/>
        </w:rPr>
        <w:t>encuentra</w:t>
      </w:r>
      <w:r w:rsidR="00DF6D47" w:rsidRPr="00605436">
        <w:rPr>
          <w:spacing w:val="-1"/>
          <w:lang w:val="es-ES_tradnl"/>
        </w:rPr>
        <w:t xml:space="preserve"> </w:t>
      </w:r>
      <w:r w:rsidRPr="00605436">
        <w:rPr>
          <w:spacing w:val="-1"/>
          <w:lang w:val="es-ES_tradnl"/>
        </w:rPr>
        <w:t>ubicado</w:t>
      </w:r>
      <w:r w:rsidR="00DF6D47" w:rsidRPr="00605436">
        <w:rPr>
          <w:spacing w:val="-1"/>
          <w:lang w:val="es-ES_tradnl"/>
        </w:rPr>
        <w:t xml:space="preserve"> </w:t>
      </w:r>
      <w:r w:rsidRPr="00605436">
        <w:rPr>
          <w:spacing w:val="-1"/>
          <w:lang w:val="es-ES_tradnl"/>
        </w:rPr>
        <w:t>en</w:t>
      </w:r>
      <w:r w:rsidRPr="00605436">
        <w:rPr>
          <w:spacing w:val="-1"/>
          <w:u w:val="single" w:color="000000"/>
          <w:lang w:val="es-ES_tradnl"/>
        </w:rPr>
        <w:tab/>
      </w:r>
      <w:r w:rsidRPr="00605436">
        <w:rPr>
          <w:spacing w:val="-1"/>
          <w:u w:val="single" w:color="000000"/>
          <w:lang w:val="es-ES_tradnl"/>
        </w:rPr>
        <w:tab/>
      </w:r>
      <w:r w:rsidRPr="00605436">
        <w:rPr>
          <w:lang w:val="es-ES_tradnl"/>
        </w:rPr>
        <w:t>,[y</w:t>
      </w:r>
      <w:r w:rsidR="00DF6D47" w:rsidRPr="00605436">
        <w:rPr>
          <w:lang w:val="es-ES_tradnl"/>
        </w:rPr>
        <w:t xml:space="preserve"> </w:t>
      </w:r>
      <w:r w:rsidRPr="00605436">
        <w:rPr>
          <w:lang w:val="es-ES_tradnl"/>
        </w:rPr>
        <w:t>el</w:t>
      </w:r>
      <w:r w:rsidR="00DF6D47" w:rsidRPr="00605436">
        <w:rPr>
          <w:lang w:val="es-ES_tradnl"/>
        </w:rPr>
        <w:t xml:space="preserve"> </w:t>
      </w:r>
      <w:r w:rsidRPr="00605436">
        <w:rPr>
          <w:lang w:val="es-ES_tradnl"/>
        </w:rPr>
        <w:t>de</w:t>
      </w:r>
      <w:r w:rsidR="00DF6D47" w:rsidRPr="00605436">
        <w:rPr>
          <w:lang w:val="es-ES_tradnl"/>
        </w:rPr>
        <w:t xml:space="preserve"> </w:t>
      </w:r>
      <w:r w:rsidRPr="00605436">
        <w:rPr>
          <w:spacing w:val="-1"/>
          <w:lang w:val="es-ES_tradnl"/>
        </w:rPr>
        <w:t>la empresa</w:t>
      </w:r>
      <w:r w:rsidRPr="00605436">
        <w:rPr>
          <w:spacing w:val="-1"/>
          <w:u w:val="single" w:color="000000"/>
          <w:lang w:val="es-ES_tradnl"/>
        </w:rPr>
        <w:tab/>
      </w:r>
      <w:r w:rsidRPr="00605436">
        <w:rPr>
          <w:lang w:val="es-ES_tradnl"/>
        </w:rPr>
        <w:t>es</w:t>
      </w:r>
      <w:r w:rsidR="00DF6D47" w:rsidRPr="00605436">
        <w:rPr>
          <w:lang w:val="es-ES_tradnl"/>
        </w:rPr>
        <w:t xml:space="preserve"> </w:t>
      </w:r>
      <w:r w:rsidRPr="00605436">
        <w:rPr>
          <w:lang w:val="es-ES_tradnl"/>
        </w:rPr>
        <w:t>el</w:t>
      </w:r>
      <w:r w:rsidR="00DF6D47" w:rsidRPr="00605436">
        <w:rPr>
          <w:lang w:val="es-ES_tradnl"/>
        </w:rPr>
        <w:t xml:space="preserve"> </w:t>
      </w:r>
      <w:r w:rsidRPr="00605436">
        <w:rPr>
          <w:lang w:val="es-ES_tradnl"/>
        </w:rPr>
        <w:t>No.</w:t>
      </w:r>
      <w:r w:rsidRPr="00605436">
        <w:rPr>
          <w:u w:val="single" w:color="000000"/>
          <w:lang w:val="es-ES_tradnl"/>
        </w:rPr>
        <w:tab/>
      </w:r>
      <w:r w:rsidRPr="00605436">
        <w:rPr>
          <w:lang w:val="es-ES_tradnl"/>
        </w:rPr>
        <w:t xml:space="preserve">y </w:t>
      </w:r>
      <w:r w:rsidRPr="00605436">
        <w:rPr>
          <w:spacing w:val="-2"/>
          <w:lang w:val="es-ES_tradnl"/>
        </w:rPr>
        <w:t>se</w:t>
      </w:r>
      <w:r w:rsidR="00DF6D47" w:rsidRPr="00605436">
        <w:rPr>
          <w:spacing w:val="-2"/>
          <w:lang w:val="es-ES_tradnl"/>
        </w:rPr>
        <w:t xml:space="preserve"> </w:t>
      </w:r>
      <w:r w:rsidRPr="00605436">
        <w:rPr>
          <w:spacing w:val="-1"/>
          <w:lang w:val="es-ES_tradnl"/>
        </w:rPr>
        <w:t>encuentra</w:t>
      </w:r>
      <w:r w:rsidR="00DF6D47" w:rsidRPr="00605436">
        <w:rPr>
          <w:spacing w:val="-1"/>
          <w:lang w:val="es-ES_tradnl"/>
        </w:rPr>
        <w:t xml:space="preserve"> </w:t>
      </w:r>
      <w:r w:rsidRPr="00605436">
        <w:rPr>
          <w:spacing w:val="-1"/>
          <w:lang w:val="es-ES_tradnl"/>
        </w:rPr>
        <w:t>ubicado</w:t>
      </w:r>
      <w:r w:rsidR="00DF6D47" w:rsidRPr="00605436">
        <w:rPr>
          <w:spacing w:val="-1"/>
          <w:lang w:val="es-ES_tradnl"/>
        </w:rPr>
        <w:t xml:space="preserve"> </w:t>
      </w:r>
      <w:r w:rsidRPr="00605436">
        <w:rPr>
          <w:lang w:val="es-ES_tradnl"/>
        </w:rPr>
        <w:t>en</w:t>
      </w:r>
      <w:r w:rsidRPr="00605436">
        <w:rPr>
          <w:u w:val="single" w:color="000000"/>
          <w:lang w:val="es-ES_tradnl"/>
        </w:rPr>
        <w:tab/>
      </w:r>
      <w:r w:rsidRPr="00605436">
        <w:rPr>
          <w:u w:val="single" w:color="000000"/>
          <w:lang w:val="es-ES_tradnl"/>
        </w:rPr>
        <w:tab/>
      </w:r>
      <w:r w:rsidRPr="00605436">
        <w:rPr>
          <w:spacing w:val="-1"/>
          <w:lang w:val="es-ES_tradnl"/>
        </w:rPr>
        <w:t>(Incluir</w:t>
      </w:r>
      <w:r w:rsidR="00DF6D47" w:rsidRPr="00605436">
        <w:rPr>
          <w:spacing w:val="-1"/>
          <w:lang w:val="es-ES_tradnl"/>
        </w:rPr>
        <w:t xml:space="preserve"> </w:t>
      </w:r>
      <w:r w:rsidRPr="00605436">
        <w:rPr>
          <w:spacing w:val="-1"/>
          <w:lang w:val="es-ES_tradnl"/>
        </w:rPr>
        <w:t>los</w:t>
      </w:r>
      <w:r w:rsidR="00DF6D47" w:rsidRPr="00605436">
        <w:rPr>
          <w:spacing w:val="-1"/>
          <w:lang w:val="es-ES_tradnl"/>
        </w:rPr>
        <w:t xml:space="preserve"> </w:t>
      </w:r>
      <w:r w:rsidRPr="00605436">
        <w:rPr>
          <w:spacing w:val="-1"/>
          <w:lang w:val="es-ES_tradnl"/>
        </w:rPr>
        <w:t>datos</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todas</w:t>
      </w:r>
      <w:r w:rsidR="00DF6D47" w:rsidRPr="00605436">
        <w:rPr>
          <w:spacing w:val="-1"/>
          <w:lang w:val="es-ES_tradnl"/>
        </w:rPr>
        <w:t xml:space="preserve"> </w:t>
      </w:r>
      <w:r w:rsidRPr="00605436">
        <w:rPr>
          <w:spacing w:val="-1"/>
          <w:lang w:val="es-ES_tradnl"/>
        </w:rPr>
        <w:t>las</w:t>
      </w:r>
      <w:r w:rsidR="00DF6D47" w:rsidRPr="00605436">
        <w:rPr>
          <w:spacing w:val="-1"/>
          <w:lang w:val="es-ES_tradnl"/>
        </w:rPr>
        <w:t xml:space="preserve"> </w:t>
      </w:r>
      <w:r w:rsidRPr="00605436">
        <w:rPr>
          <w:spacing w:val="-1"/>
          <w:lang w:val="es-ES_tradnl"/>
        </w:rPr>
        <w:t>personas</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conforman</w:t>
      </w:r>
      <w:r w:rsidR="00DF6D47" w:rsidRPr="00605436">
        <w:rPr>
          <w:spacing w:val="-1"/>
          <w:lang w:val="es-ES_tradnl"/>
        </w:rPr>
        <w:t xml:space="preserve"> </w:t>
      </w:r>
      <w:r w:rsidRPr="00605436">
        <w:rPr>
          <w:lang w:val="es-ES_tradnl"/>
        </w:rPr>
        <w:t>al</w:t>
      </w:r>
      <w:r w:rsidR="00DF6D47" w:rsidRPr="00605436">
        <w:rPr>
          <w:lang w:val="es-ES_tradnl"/>
        </w:rPr>
        <w:t xml:space="preserve"> </w:t>
      </w:r>
      <w:r w:rsidR="00F051F0" w:rsidRPr="00605436">
        <w:rPr>
          <w:spacing w:val="-1"/>
          <w:lang w:val="es-ES_tradnl"/>
        </w:rPr>
        <w:t>Concursante</w:t>
      </w:r>
      <w:r w:rsidRPr="00605436">
        <w:rPr>
          <w:spacing w:val="-1"/>
          <w:lang w:val="es-ES_tradnl"/>
        </w:rPr>
        <w:t>,</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lang w:val="es-ES_tradnl"/>
        </w:rPr>
        <w:t>su</w:t>
      </w:r>
      <w:r w:rsidR="00DF6D47" w:rsidRPr="00605436">
        <w:rPr>
          <w:lang w:val="es-ES_tradnl"/>
        </w:rPr>
        <w:t xml:space="preserve"> </w:t>
      </w:r>
      <w:r w:rsidRPr="00605436">
        <w:rPr>
          <w:spacing w:val="-1"/>
          <w:lang w:val="es-ES_tradnl"/>
        </w:rPr>
        <w:t>caso).</w:t>
      </w:r>
    </w:p>
    <w:p w14:paraId="5FE17CD0" w14:textId="77777777" w:rsidR="00E236F7" w:rsidRPr="00605436" w:rsidRDefault="00E236F7" w:rsidP="00E236F7">
      <w:pPr>
        <w:spacing w:before="14" w:line="260" w:lineRule="exact"/>
        <w:rPr>
          <w:rFonts w:ascii="Arial Narrow" w:hAnsi="Arial Narrow"/>
          <w:sz w:val="26"/>
          <w:szCs w:val="26"/>
          <w:lang w:val="es-ES_tradnl"/>
        </w:rPr>
      </w:pPr>
    </w:p>
    <w:p w14:paraId="687E1A3E" w14:textId="77777777" w:rsidR="00E236F7" w:rsidRPr="00605436" w:rsidRDefault="00E236F7" w:rsidP="00E236F7">
      <w:pPr>
        <w:pStyle w:val="Textoindependiente"/>
        <w:jc w:val="both"/>
        <w:rPr>
          <w:lang w:val="es-ES_tradnl"/>
        </w:rPr>
      </w:pPr>
      <w:r w:rsidRPr="00605436">
        <w:rPr>
          <w:spacing w:val="-1"/>
          <w:lang w:val="es-ES_tradnl"/>
        </w:rPr>
        <w:t>[Nombre</w:t>
      </w:r>
      <w:r w:rsidR="00DF6D47" w:rsidRPr="00605436">
        <w:rPr>
          <w:spacing w:val="-1"/>
          <w:lang w:val="es-ES_tradnl"/>
        </w:rPr>
        <w:t xml:space="preserve"> </w:t>
      </w:r>
      <w:r w:rsidRPr="00605436">
        <w:rPr>
          <w:spacing w:val="-1"/>
          <w:lang w:val="es-ES_tradnl"/>
        </w:rPr>
        <w:t>del</w:t>
      </w:r>
      <w:r w:rsidR="00DF6D47" w:rsidRPr="00605436">
        <w:rPr>
          <w:spacing w:val="-1"/>
          <w:lang w:val="es-ES_tradnl"/>
        </w:rPr>
        <w:t xml:space="preserve"> </w:t>
      </w:r>
      <w:r w:rsidR="00F051F0" w:rsidRPr="00605436">
        <w:rPr>
          <w:spacing w:val="-1"/>
          <w:lang w:val="es-ES_tradnl"/>
        </w:rPr>
        <w:t>Concursante</w:t>
      </w:r>
      <w:r w:rsidRPr="00605436">
        <w:rPr>
          <w:spacing w:val="-1"/>
          <w:lang w:val="es-ES_tradnl"/>
        </w:rPr>
        <w:t>]</w:t>
      </w:r>
    </w:p>
    <w:p w14:paraId="48C19ED4" w14:textId="77777777" w:rsidR="00E236F7" w:rsidRPr="00605436" w:rsidRDefault="00E236F7" w:rsidP="00E236F7">
      <w:pPr>
        <w:spacing w:before="19" w:line="260" w:lineRule="exact"/>
        <w:rPr>
          <w:rFonts w:ascii="Arial Narrow" w:hAnsi="Arial Narrow"/>
          <w:sz w:val="26"/>
          <w:szCs w:val="26"/>
          <w:lang w:val="es-ES_tradnl"/>
        </w:rPr>
      </w:pPr>
    </w:p>
    <w:p w14:paraId="46F710D8" w14:textId="01F9CB78" w:rsidR="00E236F7" w:rsidRPr="00605436" w:rsidRDefault="00276596" w:rsidP="00E236F7">
      <w:pPr>
        <w:pStyle w:val="Textoindependiente"/>
        <w:spacing w:before="71"/>
        <w:ind w:right="117"/>
        <w:rPr>
          <w:lang w:val="es-ES_tradnl"/>
        </w:rPr>
      </w:pPr>
      <w:r w:rsidRPr="00605436">
        <w:rPr>
          <w:noProof/>
          <w:lang w:eastAsia="es-MX"/>
        </w:rPr>
        <mc:AlternateContent>
          <mc:Choice Requires="wpg">
            <w:drawing>
              <wp:anchor distT="0" distB="0" distL="114300" distR="114300" simplePos="0" relativeHeight="251667456" behindDoc="1" locked="0" layoutInCell="1" allowOverlap="1" wp14:anchorId="6EB3BF97" wp14:editId="3B568A06">
                <wp:simplePos x="0" y="0"/>
                <wp:positionH relativeFrom="page">
                  <wp:posOffset>1080770</wp:posOffset>
                </wp:positionH>
                <wp:positionV relativeFrom="paragraph">
                  <wp:posOffset>29210</wp:posOffset>
                </wp:positionV>
                <wp:extent cx="1945005" cy="1270"/>
                <wp:effectExtent l="0" t="0" r="36195" b="24130"/>
                <wp:wrapNone/>
                <wp:docPr id="192" name="Grupo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1270"/>
                          <a:chOff x="1702" y="46"/>
                          <a:chExt cx="3063" cy="2"/>
                        </a:xfrm>
                      </wpg:grpSpPr>
                      <wps:wsp>
                        <wps:cNvPr id="193" name="Freeform 279"/>
                        <wps:cNvSpPr>
                          <a:spLocks/>
                        </wps:cNvSpPr>
                        <wps:spPr bwMode="auto">
                          <a:xfrm>
                            <a:off x="1702" y="46"/>
                            <a:ext cx="3063" cy="2"/>
                          </a:xfrm>
                          <a:custGeom>
                            <a:avLst/>
                            <a:gdLst>
                              <a:gd name="T0" fmla="+- 0 1702 1702"/>
                              <a:gd name="T1" fmla="*/ T0 w 3063"/>
                              <a:gd name="T2" fmla="+- 0 4764 170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DA39A" id="Grupo 192" o:spid="_x0000_s1026" style="position:absolute;margin-left:85.1pt;margin-top:2.3pt;width:153.15pt;height:.1pt;z-index:-251649024;mso-position-horizontal-relative:page" coordorigin="1702,46" coordsize="3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">
                <v:shape id="Freeform 279" o:spid="_x0000_s1027" style="position:absolute;left:1702;top:46;width:3063;height:2;visibility:visible;mso-wrap-style:square;v-text-anchor:top" coordsize="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jNr8A&#10;AADcAAAADwAAAGRycy9kb3ducmV2LnhtbERPy6rCMBDdX/AfwghuLpqqV9FqFBEU79LHBwzN2Bab&#10;SWlSbf16Iwju5nCes1w3phB3qlxuWcFwEIEgTqzOOVVwOe/6MxDOI2ssLJOClhysV52fJcbaPvhI&#10;95NPRQhhF6OCzPsyltIlGRl0A1sSB+5qK4M+wCqVusJHCDeFHEXRVBrMOTRkWNI2o+R2qo2C5rfe&#10;T6gmQpwR/x3aSTt9/ivV6zabBQhPjf+KP+6DDvPnY3g/Ey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1OM2vwAAANwAAAAPAAAAAAAAAAAAAAAAAJgCAABkcnMvZG93bnJl&#10;di54bWxQSwUGAAAAAAQABAD1AAAAhAMAAAAA&#10;" path="m,l3062,e" filled="f" strokeweight=".6pt">
                  <v:path arrowok="t" o:connecttype="custom" o:connectlocs="0,0;3062,0" o:connectangles="0,0"/>
                </v:shape>
                <w10:wrap anchorx="page"/>
              </v:group>
            </w:pict>
          </mc:Fallback>
        </mc:AlternateContent>
      </w:r>
      <w:r w:rsidR="00E236F7" w:rsidRPr="00605436">
        <w:rPr>
          <w:spacing w:val="-1"/>
          <w:lang w:val="es-ES_tradnl"/>
        </w:rPr>
        <w:t>[Nombre</w:t>
      </w:r>
      <w:r w:rsidR="00DF6D47" w:rsidRPr="00605436">
        <w:rPr>
          <w:spacing w:val="-1"/>
          <w:lang w:val="es-ES_tradnl"/>
        </w:rPr>
        <w:t xml:space="preserve"> </w:t>
      </w:r>
      <w:r w:rsidR="00E236F7" w:rsidRPr="00605436">
        <w:rPr>
          <w:spacing w:val="-1"/>
          <w:lang w:val="es-ES_tradnl"/>
        </w:rPr>
        <w:t>del</w:t>
      </w:r>
      <w:r w:rsidR="00DF6D47" w:rsidRPr="00605436">
        <w:rPr>
          <w:spacing w:val="-1"/>
          <w:lang w:val="es-ES_tradnl"/>
        </w:rPr>
        <w:t xml:space="preserve"> </w:t>
      </w:r>
      <w:r w:rsidR="00E236F7" w:rsidRPr="00605436">
        <w:rPr>
          <w:spacing w:val="-1"/>
          <w:lang w:val="es-ES_tradnl"/>
        </w:rPr>
        <w:t>Representante</w:t>
      </w:r>
      <w:r w:rsidR="00DF6D47" w:rsidRPr="00605436">
        <w:rPr>
          <w:spacing w:val="-1"/>
          <w:lang w:val="es-ES_tradnl"/>
        </w:rPr>
        <w:t xml:space="preserve"> </w:t>
      </w:r>
      <w:r w:rsidR="00E236F7" w:rsidRPr="00605436">
        <w:rPr>
          <w:spacing w:val="-1"/>
          <w:lang w:val="es-ES_tradnl"/>
        </w:rPr>
        <w:t>Legal]</w:t>
      </w:r>
    </w:p>
    <w:p w14:paraId="0F4E028B" w14:textId="77777777" w:rsidR="00E236F7" w:rsidRPr="00605436" w:rsidRDefault="00E236F7" w:rsidP="00E236F7">
      <w:pPr>
        <w:spacing w:before="4" w:line="220" w:lineRule="exact"/>
        <w:rPr>
          <w:rFonts w:ascii="Arial Narrow" w:hAnsi="Arial Narrow"/>
          <w:lang w:val="es-ES_tradnl"/>
        </w:rPr>
      </w:pPr>
    </w:p>
    <w:p w14:paraId="3EC43A54" w14:textId="77777777" w:rsidR="00DF6D47" w:rsidRPr="00605436" w:rsidRDefault="00DF6D47" w:rsidP="00F051F0">
      <w:pPr>
        <w:spacing w:before="75"/>
        <w:ind w:left="211" w:right="116"/>
        <w:rPr>
          <w:rFonts w:ascii="Arial Narrow" w:eastAsia="Arial Narrow" w:hAnsi="Arial Narrow" w:cs="Arial Narrow"/>
          <w:sz w:val="20"/>
          <w:szCs w:val="20"/>
          <w:lang w:val="es-ES_tradnl"/>
        </w:rPr>
      </w:pPr>
      <w:r w:rsidRPr="00605436">
        <w:rPr>
          <w:rFonts w:ascii="Arial Narrow" w:hAnsi="Arial Narrow"/>
          <w:position w:val="5"/>
          <w:sz w:val="13"/>
          <w:lang w:val="es-ES_tradnl"/>
        </w:rPr>
        <w:t>1</w:t>
      </w:r>
      <w:r w:rsidRPr="00605436">
        <w:rPr>
          <w:rFonts w:ascii="Arial Narrow" w:hAnsi="Arial Narrow"/>
          <w:spacing w:val="-1"/>
          <w:sz w:val="20"/>
          <w:lang w:val="es-ES_tradnl"/>
        </w:rPr>
        <w:t xml:space="preserve">Incluir </w:t>
      </w:r>
      <w:r w:rsidRPr="00605436">
        <w:rPr>
          <w:rFonts w:ascii="Arial Narrow" w:hAnsi="Arial Narrow"/>
          <w:sz w:val="20"/>
          <w:lang w:val="es-ES_tradnl"/>
        </w:rPr>
        <w:t xml:space="preserve">este texto </w:t>
      </w:r>
      <w:r w:rsidRPr="00605436">
        <w:rPr>
          <w:rFonts w:ascii="Arial Narrow" w:hAnsi="Arial Narrow"/>
          <w:spacing w:val="-1"/>
          <w:sz w:val="20"/>
          <w:lang w:val="es-ES_tradnl"/>
        </w:rPr>
        <w:t xml:space="preserve">sólo </w:t>
      </w:r>
      <w:r w:rsidRPr="00605436">
        <w:rPr>
          <w:rFonts w:ascii="Arial Narrow" w:hAnsi="Arial Narrow"/>
          <w:sz w:val="20"/>
          <w:lang w:val="es-ES_tradnl"/>
        </w:rPr>
        <w:t xml:space="preserve">en caso de que el </w:t>
      </w:r>
      <w:r w:rsidRPr="00605436">
        <w:rPr>
          <w:rFonts w:ascii="Arial Narrow" w:hAnsi="Arial Narrow"/>
          <w:spacing w:val="-1"/>
          <w:sz w:val="20"/>
          <w:lang w:val="es-ES_tradnl"/>
        </w:rPr>
        <w:t xml:space="preserve">Paquete </w:t>
      </w:r>
      <w:r w:rsidRPr="00605436">
        <w:rPr>
          <w:rFonts w:ascii="Arial Narrow" w:hAnsi="Arial Narrow"/>
          <w:sz w:val="20"/>
          <w:lang w:val="es-ES_tradnl"/>
        </w:rPr>
        <w:t xml:space="preserve">de </w:t>
      </w:r>
      <w:r w:rsidRPr="00605436">
        <w:rPr>
          <w:rFonts w:ascii="Arial Narrow" w:hAnsi="Arial Narrow"/>
          <w:spacing w:val="-1"/>
          <w:sz w:val="20"/>
          <w:lang w:val="es-ES_tradnl"/>
        </w:rPr>
        <w:t xml:space="preserve">Documentación </w:t>
      </w:r>
      <w:r w:rsidRPr="00605436">
        <w:rPr>
          <w:rFonts w:ascii="Arial Narrow" w:hAnsi="Arial Narrow"/>
          <w:sz w:val="20"/>
          <w:lang w:val="es-ES_tradnl"/>
        </w:rPr>
        <w:t>Legal</w:t>
      </w:r>
      <w:r w:rsidR="00F051F0" w:rsidRPr="00605436">
        <w:rPr>
          <w:rFonts w:ascii="Arial Narrow" w:hAnsi="Arial Narrow"/>
          <w:sz w:val="20"/>
          <w:lang w:val="es-ES_tradnl"/>
        </w:rPr>
        <w:t>, Técnica</w:t>
      </w:r>
      <w:r w:rsidRPr="00605436">
        <w:rPr>
          <w:rFonts w:ascii="Arial Narrow" w:hAnsi="Arial Narrow"/>
          <w:sz w:val="20"/>
          <w:lang w:val="es-ES_tradnl"/>
        </w:rPr>
        <w:t xml:space="preserve"> y </w:t>
      </w:r>
      <w:r w:rsidRPr="00605436">
        <w:rPr>
          <w:rFonts w:ascii="Arial Narrow" w:hAnsi="Arial Narrow"/>
          <w:spacing w:val="-1"/>
          <w:sz w:val="20"/>
          <w:lang w:val="es-ES_tradnl"/>
        </w:rPr>
        <w:t xml:space="preserve">Financiera </w:t>
      </w:r>
      <w:r w:rsidRPr="00605436">
        <w:rPr>
          <w:rFonts w:ascii="Arial Narrow" w:hAnsi="Arial Narrow"/>
          <w:sz w:val="20"/>
          <w:lang w:val="es-ES_tradnl"/>
        </w:rPr>
        <w:t xml:space="preserve">sea presentada por un grupo </w:t>
      </w:r>
      <w:r w:rsidRPr="00605436">
        <w:rPr>
          <w:rFonts w:ascii="Arial Narrow" w:hAnsi="Arial Narrow"/>
          <w:spacing w:val="-1"/>
          <w:sz w:val="20"/>
          <w:lang w:val="es-ES_tradnl"/>
        </w:rPr>
        <w:t xml:space="preserve">de </w:t>
      </w:r>
      <w:r w:rsidRPr="00605436">
        <w:rPr>
          <w:rFonts w:ascii="Arial Narrow" w:hAnsi="Arial Narrow"/>
          <w:sz w:val="20"/>
          <w:lang w:val="es-ES_tradnl"/>
        </w:rPr>
        <w:t xml:space="preserve">empresas y/o personas </w:t>
      </w:r>
      <w:r w:rsidRPr="00605436">
        <w:rPr>
          <w:rFonts w:ascii="Arial Narrow" w:hAnsi="Arial Narrow"/>
          <w:spacing w:val="-1"/>
          <w:sz w:val="20"/>
          <w:lang w:val="es-ES_tradnl"/>
        </w:rPr>
        <w:t xml:space="preserve">físicas </w:t>
      </w:r>
      <w:r w:rsidRPr="00605436">
        <w:rPr>
          <w:rFonts w:ascii="Arial Narrow" w:hAnsi="Arial Narrow"/>
          <w:sz w:val="20"/>
          <w:lang w:val="es-ES_tradnl"/>
        </w:rPr>
        <w:t xml:space="preserve">en forma de </w:t>
      </w:r>
      <w:r w:rsidRPr="00605436">
        <w:rPr>
          <w:rFonts w:ascii="Arial Narrow" w:hAnsi="Arial Narrow"/>
          <w:spacing w:val="-1"/>
          <w:sz w:val="20"/>
          <w:lang w:val="es-ES_tradnl"/>
        </w:rPr>
        <w:t xml:space="preserve">Consorcio, </w:t>
      </w:r>
      <w:r w:rsidRPr="00605436">
        <w:rPr>
          <w:rFonts w:ascii="Arial Narrow" w:hAnsi="Arial Narrow"/>
          <w:sz w:val="20"/>
          <w:lang w:val="es-ES_tradnl"/>
        </w:rPr>
        <w:t xml:space="preserve">en cuyo caso, cada uno de sus </w:t>
      </w:r>
      <w:r w:rsidRPr="00605436">
        <w:rPr>
          <w:rFonts w:ascii="Arial Narrow" w:hAnsi="Arial Narrow"/>
          <w:spacing w:val="-1"/>
          <w:sz w:val="20"/>
          <w:lang w:val="es-ES_tradnl"/>
        </w:rPr>
        <w:t xml:space="preserve">miembros </w:t>
      </w:r>
      <w:r w:rsidRPr="00605436">
        <w:rPr>
          <w:rFonts w:ascii="Arial Narrow" w:hAnsi="Arial Narrow"/>
          <w:sz w:val="20"/>
          <w:lang w:val="es-ES_tradnl"/>
        </w:rPr>
        <w:t xml:space="preserve">deberá </w:t>
      </w:r>
      <w:r w:rsidRPr="00605436">
        <w:rPr>
          <w:rFonts w:ascii="Arial Narrow" w:hAnsi="Arial Narrow"/>
          <w:spacing w:val="-1"/>
          <w:sz w:val="20"/>
          <w:lang w:val="es-ES_tradnl"/>
        </w:rPr>
        <w:t xml:space="preserve">firmar </w:t>
      </w:r>
      <w:r w:rsidRPr="00605436">
        <w:rPr>
          <w:rFonts w:ascii="Arial Narrow" w:hAnsi="Arial Narrow"/>
          <w:spacing w:val="-1"/>
          <w:sz w:val="20"/>
          <w:lang w:val="es-ES_tradnl"/>
        </w:rPr>
        <w:lastRenderedPageBreak/>
        <w:t>esta declaración.</w:t>
      </w:r>
    </w:p>
    <w:p w14:paraId="08FE8C53" w14:textId="35AD7D12" w:rsidR="00E236F7" w:rsidRPr="00605436" w:rsidRDefault="00E236F7" w:rsidP="00E236F7">
      <w:pPr>
        <w:pStyle w:val="Ttulo11"/>
        <w:spacing w:before="71"/>
        <w:ind w:right="15"/>
        <w:jc w:val="center"/>
        <w:rPr>
          <w:b w:val="0"/>
          <w:bCs w:val="0"/>
          <w:lang w:val="es-ES_tradnl"/>
        </w:rPr>
      </w:pPr>
      <w:r w:rsidRPr="00605436">
        <w:rPr>
          <w:lang w:val="es-ES_tradnl"/>
        </w:rPr>
        <w:t>ANEXO</w:t>
      </w:r>
      <w:r w:rsidR="00DF6D47" w:rsidRPr="00605436">
        <w:rPr>
          <w:lang w:val="es-ES_tradnl"/>
        </w:rPr>
        <w:t xml:space="preserve"> </w:t>
      </w:r>
      <w:r w:rsidR="0053294C" w:rsidRPr="00605436">
        <w:rPr>
          <w:spacing w:val="-1"/>
          <w:lang w:val="es-ES_tradnl"/>
        </w:rPr>
        <w:t>AL 06</w:t>
      </w:r>
    </w:p>
    <w:p w14:paraId="2859FD88" w14:textId="77777777" w:rsidR="00E236F7" w:rsidRPr="00605436" w:rsidRDefault="00E236F7" w:rsidP="00E236F7">
      <w:pPr>
        <w:spacing w:line="274" w:lineRule="exact"/>
        <w:ind w:right="20"/>
        <w:jc w:val="center"/>
        <w:rPr>
          <w:rFonts w:ascii="Arial Narrow" w:eastAsia="Arial Narrow" w:hAnsi="Arial Narrow" w:cs="Arial Narrow"/>
          <w:sz w:val="24"/>
          <w:szCs w:val="24"/>
          <w:lang w:val="es-ES_tradnl"/>
        </w:rPr>
      </w:pPr>
      <w:r w:rsidRPr="00605436">
        <w:rPr>
          <w:rFonts w:ascii="Arial Narrow" w:hAnsi="Arial Narrow"/>
          <w:b/>
          <w:spacing w:val="-1"/>
          <w:sz w:val="24"/>
          <w:lang w:val="es-ES_tradnl"/>
        </w:rPr>
        <w:t>FORMATO</w:t>
      </w:r>
      <w:r w:rsidR="00DF6D47"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DF6D47" w:rsidRPr="00605436">
        <w:rPr>
          <w:rFonts w:ascii="Arial Narrow" w:hAnsi="Arial Narrow"/>
          <w:b/>
          <w:sz w:val="24"/>
          <w:lang w:val="es-ES_tradnl"/>
        </w:rPr>
        <w:t xml:space="preserve"> </w:t>
      </w:r>
      <w:r w:rsidRPr="00605436">
        <w:rPr>
          <w:rFonts w:ascii="Arial Narrow" w:hAnsi="Arial Narrow"/>
          <w:b/>
          <w:sz w:val="24"/>
          <w:lang w:val="es-ES_tradnl"/>
        </w:rPr>
        <w:t>DECLARACIÓN</w:t>
      </w:r>
      <w:r w:rsidR="00DF6D47" w:rsidRPr="00605436">
        <w:rPr>
          <w:rFonts w:ascii="Arial Narrow" w:hAnsi="Arial Narrow"/>
          <w:b/>
          <w:sz w:val="24"/>
          <w:lang w:val="es-ES_tradnl"/>
        </w:rPr>
        <w:t xml:space="preserve"> </w:t>
      </w:r>
      <w:r w:rsidRPr="00605436">
        <w:rPr>
          <w:rFonts w:ascii="Arial Narrow" w:hAnsi="Arial Narrow"/>
          <w:b/>
          <w:sz w:val="24"/>
          <w:lang w:val="es-ES_tradnl"/>
        </w:rPr>
        <w:t>DEL</w:t>
      </w:r>
      <w:r w:rsidR="00DF6D47" w:rsidRPr="00605436">
        <w:rPr>
          <w:rFonts w:ascii="Arial Narrow" w:hAnsi="Arial Narrow"/>
          <w:b/>
          <w:sz w:val="24"/>
          <w:lang w:val="es-ES_tradnl"/>
        </w:rPr>
        <w:t xml:space="preserve"> </w:t>
      </w:r>
      <w:r w:rsidRPr="00605436">
        <w:rPr>
          <w:rFonts w:ascii="Arial Narrow" w:hAnsi="Arial Narrow"/>
          <w:b/>
          <w:sz w:val="24"/>
          <w:lang w:val="es-ES_tradnl"/>
        </w:rPr>
        <w:t>ART.32-D</w:t>
      </w:r>
      <w:r w:rsidR="00DF6D47" w:rsidRPr="00605436">
        <w:rPr>
          <w:rFonts w:ascii="Arial Narrow" w:hAnsi="Arial Narrow"/>
          <w:b/>
          <w:sz w:val="24"/>
          <w:lang w:val="es-ES_tradnl"/>
        </w:rPr>
        <w:t xml:space="preserve"> </w:t>
      </w:r>
      <w:r w:rsidRPr="00605436">
        <w:rPr>
          <w:rFonts w:ascii="Arial Narrow" w:hAnsi="Arial Narrow"/>
          <w:b/>
          <w:sz w:val="24"/>
          <w:lang w:val="es-ES_tradnl"/>
        </w:rPr>
        <w:t>DEL</w:t>
      </w:r>
      <w:r w:rsidR="00DF6D47" w:rsidRPr="00605436">
        <w:rPr>
          <w:rFonts w:ascii="Arial Narrow" w:hAnsi="Arial Narrow"/>
          <w:b/>
          <w:sz w:val="24"/>
          <w:lang w:val="es-ES_tradnl"/>
        </w:rPr>
        <w:t xml:space="preserve"> </w:t>
      </w:r>
      <w:r w:rsidRPr="00605436">
        <w:rPr>
          <w:rFonts w:ascii="Arial Narrow" w:hAnsi="Arial Narrow"/>
          <w:b/>
          <w:sz w:val="24"/>
          <w:lang w:val="es-ES_tradnl"/>
        </w:rPr>
        <w:t>CÓDIGO</w:t>
      </w:r>
      <w:r w:rsidR="00DF6D47" w:rsidRPr="00605436">
        <w:rPr>
          <w:rFonts w:ascii="Arial Narrow" w:hAnsi="Arial Narrow"/>
          <w:b/>
          <w:sz w:val="24"/>
          <w:lang w:val="es-ES_tradnl"/>
        </w:rPr>
        <w:t xml:space="preserve"> </w:t>
      </w:r>
      <w:r w:rsidRPr="00605436">
        <w:rPr>
          <w:rFonts w:ascii="Arial Narrow" w:hAnsi="Arial Narrow"/>
          <w:b/>
          <w:sz w:val="24"/>
          <w:lang w:val="es-ES_tradnl"/>
        </w:rPr>
        <w:t>FISCAL</w:t>
      </w:r>
    </w:p>
    <w:p w14:paraId="1F6018C9" w14:textId="77777777" w:rsidR="00E236F7" w:rsidRPr="00605436" w:rsidRDefault="00E236F7" w:rsidP="00E236F7">
      <w:pPr>
        <w:spacing w:line="274" w:lineRule="exact"/>
        <w:ind w:left="101"/>
        <w:jc w:val="both"/>
        <w:rPr>
          <w:rFonts w:ascii="Arial Narrow" w:eastAsia="Arial Narrow" w:hAnsi="Arial Narrow" w:cs="Arial Narrow"/>
          <w:sz w:val="24"/>
          <w:szCs w:val="24"/>
          <w:lang w:val="es-ES_tradnl"/>
        </w:rPr>
      </w:pPr>
      <w:r w:rsidRPr="00605436">
        <w:rPr>
          <w:rFonts w:ascii="Arial Narrow" w:hAnsi="Arial Narrow"/>
          <w:b/>
          <w:sz w:val="24"/>
          <w:lang w:val="es-ES_tradnl"/>
        </w:rPr>
        <w:t>DE</w:t>
      </w:r>
      <w:r w:rsidR="00DF6D47" w:rsidRPr="00605436">
        <w:rPr>
          <w:rFonts w:ascii="Arial Narrow" w:hAnsi="Arial Narrow"/>
          <w:b/>
          <w:sz w:val="24"/>
          <w:lang w:val="es-ES_tradnl"/>
        </w:rPr>
        <w:t xml:space="preserve"> </w:t>
      </w:r>
      <w:r w:rsidRPr="00605436">
        <w:rPr>
          <w:rFonts w:ascii="Arial Narrow" w:hAnsi="Arial Narrow"/>
          <w:b/>
          <w:sz w:val="24"/>
          <w:lang w:val="es-ES_tradnl"/>
        </w:rPr>
        <w:t>LA</w:t>
      </w:r>
      <w:r w:rsidR="00DF6D47" w:rsidRPr="00605436">
        <w:rPr>
          <w:rFonts w:ascii="Arial Narrow" w:hAnsi="Arial Narrow"/>
          <w:b/>
          <w:sz w:val="24"/>
          <w:lang w:val="es-ES_tradnl"/>
        </w:rPr>
        <w:t xml:space="preserve"> </w:t>
      </w:r>
      <w:r w:rsidRPr="00605436">
        <w:rPr>
          <w:rFonts w:ascii="Arial Narrow" w:hAnsi="Arial Narrow"/>
          <w:b/>
          <w:sz w:val="24"/>
          <w:lang w:val="es-ES_tradnl"/>
        </w:rPr>
        <w:t>FEDERACIÓN</w:t>
      </w:r>
      <w:r w:rsidR="00DF6D47" w:rsidRPr="00605436">
        <w:rPr>
          <w:rFonts w:ascii="Arial Narrow" w:hAnsi="Arial Narrow"/>
          <w:b/>
          <w:sz w:val="24"/>
          <w:lang w:val="es-ES_tradnl"/>
        </w:rPr>
        <w:t xml:space="preserve"> </w:t>
      </w:r>
      <w:r w:rsidRPr="00605436">
        <w:rPr>
          <w:rFonts w:ascii="Arial Narrow" w:hAnsi="Arial Narrow"/>
          <w:b/>
          <w:sz w:val="24"/>
          <w:lang w:val="es-ES_tradnl"/>
        </w:rPr>
        <w:t>PARA</w:t>
      </w:r>
      <w:r w:rsidR="00DF6D47" w:rsidRPr="00605436">
        <w:rPr>
          <w:rFonts w:ascii="Arial Narrow" w:hAnsi="Arial Narrow"/>
          <w:b/>
          <w:sz w:val="24"/>
          <w:lang w:val="es-ES_tradnl"/>
        </w:rPr>
        <w:t xml:space="preserve"> </w:t>
      </w:r>
      <w:r w:rsidRPr="00605436">
        <w:rPr>
          <w:rFonts w:ascii="Arial Narrow" w:hAnsi="Arial Narrow"/>
          <w:b/>
          <w:sz w:val="24"/>
          <w:lang w:val="es-ES_tradnl"/>
        </w:rPr>
        <w:t>PARTICIPANTES</w:t>
      </w:r>
      <w:r w:rsidR="00DF6D47" w:rsidRPr="00605436">
        <w:rPr>
          <w:rFonts w:ascii="Arial Narrow" w:hAnsi="Arial Narrow"/>
          <w:b/>
          <w:sz w:val="24"/>
          <w:lang w:val="es-ES_tradnl"/>
        </w:rPr>
        <w:t xml:space="preserve"> </w:t>
      </w:r>
      <w:r w:rsidRPr="00605436">
        <w:rPr>
          <w:rFonts w:ascii="Arial Narrow" w:hAnsi="Arial Narrow"/>
          <w:b/>
          <w:spacing w:val="-1"/>
          <w:sz w:val="24"/>
          <w:lang w:val="es-ES_tradnl"/>
        </w:rPr>
        <w:t>EXTRANJEROS</w:t>
      </w:r>
      <w:r w:rsidR="00DF6D47" w:rsidRPr="00605436">
        <w:rPr>
          <w:rFonts w:ascii="Arial Narrow" w:hAnsi="Arial Narrow"/>
          <w:b/>
          <w:spacing w:val="-1"/>
          <w:sz w:val="24"/>
          <w:lang w:val="es-ES_tradnl"/>
        </w:rPr>
        <w:t xml:space="preserve"> </w:t>
      </w:r>
      <w:r w:rsidRPr="00605436">
        <w:rPr>
          <w:rFonts w:ascii="Arial Narrow" w:hAnsi="Arial Narrow"/>
          <w:b/>
          <w:sz w:val="24"/>
          <w:lang w:val="es-ES_tradnl"/>
        </w:rPr>
        <w:t>NO</w:t>
      </w:r>
      <w:r w:rsidR="00DF6D47" w:rsidRPr="00605436">
        <w:rPr>
          <w:rFonts w:ascii="Arial Narrow" w:hAnsi="Arial Narrow"/>
          <w:b/>
          <w:sz w:val="24"/>
          <w:lang w:val="es-ES_tradnl"/>
        </w:rPr>
        <w:t xml:space="preserve"> </w:t>
      </w:r>
      <w:r w:rsidRPr="00605436">
        <w:rPr>
          <w:rFonts w:ascii="Arial Narrow" w:hAnsi="Arial Narrow"/>
          <w:b/>
          <w:sz w:val="24"/>
          <w:lang w:val="es-ES_tradnl"/>
        </w:rPr>
        <w:t>CONTRIBUYENTES</w:t>
      </w:r>
      <w:r w:rsidR="00DF6D47" w:rsidRPr="00605436">
        <w:rPr>
          <w:rFonts w:ascii="Arial Narrow" w:hAnsi="Arial Narrow"/>
          <w:b/>
          <w:sz w:val="24"/>
          <w:lang w:val="es-ES_tradnl"/>
        </w:rPr>
        <w:t xml:space="preserve"> </w:t>
      </w:r>
      <w:r w:rsidRPr="00605436">
        <w:rPr>
          <w:rFonts w:ascii="Arial Narrow" w:hAnsi="Arial Narrow"/>
          <w:b/>
          <w:sz w:val="24"/>
          <w:lang w:val="es-ES_tradnl"/>
        </w:rPr>
        <w:t>EN</w:t>
      </w:r>
      <w:r w:rsidR="00DF6D47" w:rsidRPr="00605436">
        <w:rPr>
          <w:rFonts w:ascii="Arial Narrow" w:hAnsi="Arial Narrow"/>
          <w:b/>
          <w:sz w:val="24"/>
          <w:lang w:val="es-ES_tradnl"/>
        </w:rPr>
        <w:t xml:space="preserve"> </w:t>
      </w:r>
      <w:r w:rsidRPr="00605436">
        <w:rPr>
          <w:rFonts w:ascii="Arial Narrow" w:hAnsi="Arial Narrow"/>
          <w:b/>
          <w:spacing w:val="-1"/>
          <w:sz w:val="24"/>
          <w:lang w:val="es-ES_tradnl"/>
        </w:rPr>
        <w:t>MÉXICO</w:t>
      </w:r>
    </w:p>
    <w:p w14:paraId="44A38A58" w14:textId="77777777" w:rsidR="00E236F7" w:rsidRPr="00605436" w:rsidRDefault="00E236F7" w:rsidP="00E236F7">
      <w:pPr>
        <w:spacing w:before="17" w:line="260" w:lineRule="exact"/>
        <w:rPr>
          <w:rFonts w:ascii="Arial Narrow" w:hAnsi="Arial Narrow"/>
          <w:sz w:val="26"/>
          <w:szCs w:val="26"/>
          <w:lang w:val="es-ES_tradnl"/>
        </w:rPr>
      </w:pPr>
    </w:p>
    <w:p w14:paraId="50FF3C11" w14:textId="77777777" w:rsidR="00DF6D47" w:rsidRPr="00605436" w:rsidRDefault="00DF6D47" w:rsidP="00BA56E4">
      <w:pPr>
        <w:pStyle w:val="Textoindependiente"/>
        <w:ind w:right="3170"/>
        <w:jc w:val="right"/>
        <w:rPr>
          <w:sz w:val="20"/>
          <w:szCs w:val="20"/>
          <w:lang w:val="es-ES_tradnl"/>
        </w:rPr>
      </w:pPr>
      <w:r w:rsidRPr="00605436">
        <w:rPr>
          <w:spacing w:val="-1"/>
          <w:sz w:val="20"/>
          <w:szCs w:val="20"/>
          <w:lang w:val="es-ES_tradnl"/>
        </w:rPr>
        <w:t>[Elaborarse en papel membretado]</w:t>
      </w:r>
      <w:r w:rsidR="00F051F0" w:rsidRPr="00605436">
        <w:rPr>
          <w:spacing w:val="-1"/>
          <w:sz w:val="20"/>
          <w:szCs w:val="20"/>
          <w:lang w:val="es-ES_tradnl"/>
        </w:rPr>
        <w:t xml:space="preserve"> </w:t>
      </w:r>
      <w:r w:rsidRPr="00605436">
        <w:rPr>
          <w:spacing w:val="-1"/>
          <w:sz w:val="20"/>
          <w:szCs w:val="20"/>
          <w:lang w:val="es-ES_tradnl"/>
        </w:rPr>
        <w:t>[Insertar fecha]</w:t>
      </w:r>
    </w:p>
    <w:p w14:paraId="6AB039CE" w14:textId="77777777" w:rsidR="00DF6D47" w:rsidRPr="00605436" w:rsidRDefault="00DF6D47" w:rsidP="00DF6D47">
      <w:pPr>
        <w:spacing w:before="17" w:line="260" w:lineRule="exact"/>
        <w:rPr>
          <w:rFonts w:ascii="Arial Narrow" w:hAnsi="Arial Narrow"/>
          <w:sz w:val="26"/>
          <w:szCs w:val="26"/>
          <w:lang w:val="es-ES_tradnl"/>
        </w:rPr>
      </w:pPr>
    </w:p>
    <w:p w14:paraId="05A687AE" w14:textId="77777777" w:rsidR="00DF6D47" w:rsidRPr="00605436" w:rsidRDefault="00DF6D47" w:rsidP="00DF6D47">
      <w:pPr>
        <w:pStyle w:val="Textoindependiente"/>
        <w:ind w:right="5027"/>
        <w:rPr>
          <w:lang w:val="es-ES_tradnl"/>
        </w:rPr>
      </w:pPr>
      <w:r w:rsidRPr="00605436">
        <w:rPr>
          <w:spacing w:val="-1"/>
          <w:lang w:val="es-ES_tradnl"/>
        </w:rPr>
        <w:t xml:space="preserve">Secretaría de Comunicaciones </w:t>
      </w:r>
      <w:r w:rsidRPr="00605436">
        <w:rPr>
          <w:lang w:val="es-ES_tradnl"/>
        </w:rPr>
        <w:t xml:space="preserve">y </w:t>
      </w:r>
      <w:r w:rsidRPr="00605436">
        <w:rPr>
          <w:spacing w:val="-1"/>
          <w:lang w:val="es-ES_tradnl"/>
        </w:rPr>
        <w:t xml:space="preserve">Transportes Subsecretaría </w:t>
      </w:r>
      <w:r w:rsidRPr="00605436">
        <w:rPr>
          <w:lang w:val="es-ES_tradnl"/>
        </w:rPr>
        <w:t xml:space="preserve">de </w:t>
      </w:r>
      <w:r w:rsidRPr="00605436">
        <w:rPr>
          <w:spacing w:val="-1"/>
          <w:lang w:val="es-ES_tradnl"/>
        </w:rPr>
        <w:t>Infraestructura</w:t>
      </w:r>
    </w:p>
    <w:p w14:paraId="60AFCAA4" w14:textId="77777777" w:rsidR="00DF6D47" w:rsidRPr="00605436" w:rsidRDefault="00DF6D47" w:rsidP="00DF6D47">
      <w:pPr>
        <w:pStyle w:val="Textoindependiente"/>
        <w:spacing w:line="274" w:lineRule="exact"/>
        <w:ind w:right="117"/>
        <w:rPr>
          <w:lang w:val="es-ES_tradnl"/>
        </w:rPr>
      </w:pPr>
      <w:r w:rsidRPr="00605436">
        <w:rPr>
          <w:spacing w:val="-1"/>
          <w:lang w:val="es-ES_tradnl"/>
        </w:rPr>
        <w:t>Dirección General de Desarrollo Carretero</w:t>
      </w:r>
    </w:p>
    <w:p w14:paraId="52FDEAC4" w14:textId="77777777" w:rsidR="00DF6D47" w:rsidRPr="00605436" w:rsidRDefault="00DF6D47" w:rsidP="00DF6D47">
      <w:pPr>
        <w:pStyle w:val="Ttulo11"/>
        <w:ind w:left="101" w:right="117"/>
        <w:rPr>
          <w:b w:val="0"/>
          <w:bCs w:val="0"/>
          <w:lang w:val="es-ES_tradnl"/>
        </w:rPr>
      </w:pPr>
      <w:r w:rsidRPr="00605436">
        <w:rPr>
          <w:lang w:val="es-ES_tradnl"/>
        </w:rPr>
        <w:t>PRESENTE</w:t>
      </w:r>
    </w:p>
    <w:p w14:paraId="72243E56" w14:textId="3157D663" w:rsidR="00DF6D47" w:rsidRPr="00605436" w:rsidRDefault="00DF6D47" w:rsidP="00DF6D47">
      <w:pPr>
        <w:pStyle w:val="Ttulo11"/>
        <w:ind w:left="3701" w:right="117"/>
        <w:rPr>
          <w:b w:val="0"/>
          <w:bCs w:val="0"/>
          <w:lang w:val="es-ES_tradnl"/>
        </w:rPr>
      </w:pPr>
      <w:r w:rsidRPr="00605436">
        <w:rPr>
          <w:lang w:val="es-ES_tradnl"/>
        </w:rPr>
        <w:t xml:space="preserve">Re: Concurso Público </w:t>
      </w:r>
      <w:r w:rsidRPr="00605436">
        <w:rPr>
          <w:spacing w:val="-1"/>
          <w:lang w:val="es-ES_tradnl"/>
        </w:rPr>
        <w:t xml:space="preserve">Internacional </w:t>
      </w:r>
      <w:r w:rsidRPr="00605436">
        <w:rPr>
          <w:lang w:val="es-ES_tradnl"/>
        </w:rPr>
        <w:t xml:space="preserve">No. </w:t>
      </w:r>
      <w:r w:rsidR="007F2668" w:rsidRPr="00605436">
        <w:rPr>
          <w:lang w:val="es-ES_tradnl"/>
        </w:rPr>
        <w:t>APP-009000062-C42-2015</w:t>
      </w:r>
      <w:r w:rsidRPr="00605436">
        <w:rPr>
          <w:spacing w:val="-1"/>
          <w:lang w:val="es-ES_tradnl"/>
        </w:rPr>
        <w:t xml:space="preserve"> Proyecto APP.</w:t>
      </w:r>
    </w:p>
    <w:p w14:paraId="737860FA" w14:textId="77777777" w:rsidR="00DF6D47" w:rsidRPr="00605436" w:rsidRDefault="00DF6D47" w:rsidP="00DF6D47">
      <w:pPr>
        <w:ind w:left="3701" w:right="117"/>
        <w:rPr>
          <w:rFonts w:ascii="Arial Narrow" w:hAnsi="Arial Narrow"/>
          <w:sz w:val="26"/>
          <w:szCs w:val="26"/>
          <w:lang w:val="es-ES_tradnl"/>
        </w:rPr>
      </w:pPr>
    </w:p>
    <w:p w14:paraId="6C2D3AD9" w14:textId="215ECBE5" w:rsidR="00DF6D47" w:rsidRPr="00605436" w:rsidRDefault="00DF6D47" w:rsidP="00DF6D47">
      <w:pPr>
        <w:pStyle w:val="Textoindependiente"/>
        <w:ind w:right="117"/>
        <w:jc w:val="both"/>
        <w:rPr>
          <w:b/>
          <w:lang w:val="es-ES_tradnl"/>
        </w:rPr>
      </w:pPr>
      <w:r w:rsidRPr="00605436">
        <w:rPr>
          <w:lang w:val="es-ES_tradnl"/>
        </w:rPr>
        <w:t xml:space="preserve">Nos </w:t>
      </w:r>
      <w:r w:rsidRPr="00605436">
        <w:rPr>
          <w:spacing w:val="-1"/>
          <w:lang w:val="es-ES_tradnl"/>
        </w:rPr>
        <w:t xml:space="preserve">referimos </w:t>
      </w:r>
      <w:r w:rsidRPr="00605436">
        <w:rPr>
          <w:lang w:val="es-ES_tradnl"/>
        </w:rPr>
        <w:t xml:space="preserve">al </w:t>
      </w:r>
      <w:r w:rsidRPr="00605436">
        <w:rPr>
          <w:spacing w:val="-1"/>
          <w:lang w:val="es-ES_tradnl"/>
        </w:rPr>
        <w:t>Concurso Público Internacional</w:t>
      </w:r>
      <w:r w:rsidRPr="00605436">
        <w:rPr>
          <w:lang w:val="es-ES_tradnl"/>
        </w:rPr>
        <w:t xml:space="preserve"> No. </w:t>
      </w:r>
      <w:r w:rsidR="007F2668" w:rsidRPr="00605436">
        <w:rPr>
          <w:lang w:val="es-ES_tradnl"/>
        </w:rPr>
        <w:t>APP-009000062-C42-2015</w:t>
      </w:r>
      <w:r w:rsidR="007F2668" w:rsidRPr="00605436">
        <w:rPr>
          <w:b/>
          <w:lang w:val="es-ES_tradnl"/>
        </w:rPr>
        <w:t xml:space="preserve"> </w:t>
      </w:r>
      <w:r w:rsidRPr="00605436">
        <w:rPr>
          <w:spacing w:val="-1"/>
          <w:lang w:val="es-ES_tradnl"/>
        </w:rPr>
        <w:t xml:space="preserve">relativo a la adjudicación de un proyecto de Asociación Público-Privada, para </w:t>
      </w:r>
      <w:r w:rsidR="00F051F0" w:rsidRPr="00605436">
        <w:rPr>
          <w:spacing w:val="-1"/>
          <w:lang w:val="es-ES_tradnl"/>
        </w:rPr>
        <w:t xml:space="preserve">Diseñar, </w:t>
      </w:r>
      <w:r w:rsidR="00DE1972" w:rsidRPr="00605436">
        <w:rPr>
          <w:spacing w:val="-1"/>
          <w:lang w:val="es-ES_tradnl"/>
        </w:rPr>
        <w:t xml:space="preserve">Construir, </w:t>
      </w:r>
      <w:r w:rsidRPr="00605436">
        <w:rPr>
          <w:spacing w:val="-1"/>
          <w:lang w:val="es-ES_tradnl"/>
        </w:rPr>
        <w:t xml:space="preserve">Operar, Explotar, Conservar y Mantener por 30 años el “Viaducto La Raza – Indios Verdes – Santa Clara”, así como para el otorgamiento de permisos y autorizaciones para el uso y explotación de los bienes públicos y la prestación de los servicios respectivos.  </w:t>
      </w:r>
    </w:p>
    <w:p w14:paraId="1E37838E" w14:textId="77777777" w:rsidR="00E236F7" w:rsidRPr="00605436" w:rsidRDefault="00E236F7" w:rsidP="00DF6D47">
      <w:pPr>
        <w:pStyle w:val="Textoindependiente"/>
        <w:ind w:left="2459" w:right="2477"/>
        <w:jc w:val="center"/>
        <w:rPr>
          <w:lang w:val="es-ES_tradnl"/>
        </w:rPr>
      </w:pPr>
    </w:p>
    <w:p w14:paraId="52BEA7A4" w14:textId="77777777" w:rsidR="00E236F7" w:rsidRPr="00605436" w:rsidRDefault="00E236F7" w:rsidP="00E236F7">
      <w:pPr>
        <w:pStyle w:val="Textoindependiente"/>
        <w:tabs>
          <w:tab w:val="left" w:pos="8092"/>
          <w:tab w:val="left" w:pos="9074"/>
        </w:tabs>
        <w:ind w:right="116"/>
        <w:jc w:val="both"/>
        <w:rPr>
          <w:lang w:val="es-ES_tradnl"/>
        </w:rPr>
      </w:pPr>
      <w:r w:rsidRPr="00605436">
        <w:rPr>
          <w:lang w:val="es-ES_tradnl"/>
        </w:rPr>
        <w:t>Con</w:t>
      </w:r>
      <w:r w:rsidR="00DF6D47" w:rsidRPr="00605436">
        <w:rPr>
          <w:lang w:val="es-ES_tradnl"/>
        </w:rPr>
        <w:t xml:space="preserve"> </w:t>
      </w:r>
      <w:r w:rsidRPr="00605436">
        <w:rPr>
          <w:spacing w:val="-1"/>
          <w:lang w:val="es-ES_tradnl"/>
        </w:rPr>
        <w:t>fundamento</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lang w:val="es-ES_tradnl"/>
        </w:rPr>
        <w:t>el</w:t>
      </w:r>
      <w:r w:rsidR="00DF6D47" w:rsidRPr="00605436">
        <w:rPr>
          <w:lang w:val="es-ES_tradnl"/>
        </w:rPr>
        <w:t xml:space="preserve"> </w:t>
      </w:r>
      <w:r w:rsidRPr="00605436">
        <w:rPr>
          <w:spacing w:val="-1"/>
          <w:lang w:val="es-ES_tradnl"/>
        </w:rPr>
        <w:t>artículo</w:t>
      </w:r>
      <w:r w:rsidR="00DF6D47" w:rsidRPr="00605436">
        <w:rPr>
          <w:spacing w:val="-1"/>
          <w:lang w:val="es-ES_tradnl"/>
        </w:rPr>
        <w:t xml:space="preserve"> </w:t>
      </w:r>
      <w:r w:rsidRPr="00605436">
        <w:rPr>
          <w:lang w:val="es-ES_tradnl"/>
        </w:rPr>
        <w:t>32-D</w:t>
      </w:r>
      <w:r w:rsidR="00DF6D47" w:rsidRPr="00605436">
        <w:rPr>
          <w:lang w:val="es-ES_tradnl"/>
        </w:rPr>
        <w:t xml:space="preserve"> </w:t>
      </w:r>
      <w:r w:rsidRPr="00605436">
        <w:rPr>
          <w:lang w:val="es-ES_tradnl"/>
        </w:rPr>
        <w:t>del</w:t>
      </w:r>
      <w:r w:rsidR="00DF6D47" w:rsidRPr="00605436">
        <w:rPr>
          <w:lang w:val="es-ES_tradnl"/>
        </w:rPr>
        <w:t xml:space="preserve"> </w:t>
      </w:r>
      <w:r w:rsidRPr="00605436">
        <w:rPr>
          <w:spacing w:val="-1"/>
          <w:lang w:val="es-ES_tradnl"/>
        </w:rPr>
        <w:t>Código</w:t>
      </w:r>
      <w:r w:rsidR="00DF6D47" w:rsidRPr="00605436">
        <w:rPr>
          <w:spacing w:val="-1"/>
          <w:lang w:val="es-ES_tradnl"/>
        </w:rPr>
        <w:t xml:space="preserve"> </w:t>
      </w:r>
      <w:r w:rsidRPr="00605436">
        <w:rPr>
          <w:spacing w:val="-1"/>
          <w:lang w:val="es-ES_tradnl"/>
        </w:rPr>
        <w:t>Fiscal</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Federación</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spacing w:val="-1"/>
          <w:lang w:val="es-ES_tradnl"/>
        </w:rPr>
        <w:t>conforme</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1"/>
          <w:lang w:val="es-ES_tradnl"/>
        </w:rPr>
        <w:t>las</w:t>
      </w:r>
      <w:r w:rsidR="00DF6D47" w:rsidRPr="00605436">
        <w:rPr>
          <w:spacing w:val="-1"/>
          <w:lang w:val="es-ES_tradnl"/>
        </w:rPr>
        <w:t xml:space="preserve"> </w:t>
      </w:r>
      <w:r w:rsidRPr="00605436">
        <w:rPr>
          <w:spacing w:val="-1"/>
          <w:lang w:val="es-ES_tradnl"/>
        </w:rPr>
        <w:t>instrucciones</w:t>
      </w:r>
      <w:r w:rsidR="00DF6D47" w:rsidRPr="00605436">
        <w:rPr>
          <w:spacing w:val="-1"/>
          <w:lang w:val="es-ES_tradnl"/>
        </w:rPr>
        <w:t xml:space="preserve"> </w:t>
      </w:r>
      <w:r w:rsidRPr="00605436">
        <w:rPr>
          <w:spacing w:val="-1"/>
          <w:lang w:val="es-ES_tradnl"/>
        </w:rPr>
        <w:t>establecidas</w:t>
      </w:r>
      <w:r w:rsidR="00DF6D47" w:rsidRPr="00605436">
        <w:rPr>
          <w:spacing w:val="-1"/>
          <w:lang w:val="es-ES_tradnl"/>
        </w:rPr>
        <w:t xml:space="preserve"> </w:t>
      </w:r>
      <w:r w:rsidRPr="00605436">
        <w:rPr>
          <w:spacing w:val="-1"/>
          <w:lang w:val="es-ES_tradnl"/>
        </w:rPr>
        <w:t>en</w:t>
      </w:r>
      <w:r w:rsidR="00DF6D47" w:rsidRPr="00605436">
        <w:rPr>
          <w:spacing w:val="-1"/>
          <w:lang w:val="es-ES_tradnl"/>
        </w:rPr>
        <w:t xml:space="preserve"> </w:t>
      </w:r>
      <w:r w:rsidRPr="00605436">
        <w:rPr>
          <w:lang w:val="es-ES_tradnl"/>
        </w:rPr>
        <w:t>el</w:t>
      </w:r>
      <w:r w:rsidR="00DF6D47" w:rsidRPr="00605436">
        <w:rPr>
          <w:lang w:val="es-ES_tradnl"/>
        </w:rPr>
        <w:t xml:space="preserve"> </w:t>
      </w:r>
      <w:r w:rsidRPr="00605436">
        <w:rPr>
          <w:spacing w:val="-1"/>
          <w:lang w:val="es-ES_tradnl"/>
        </w:rPr>
        <w:t>inciso</w:t>
      </w:r>
      <w:r w:rsidR="00DF6D47" w:rsidRPr="00605436">
        <w:rPr>
          <w:spacing w:val="-1"/>
          <w:lang w:val="es-ES_tradnl"/>
        </w:rPr>
        <w:t xml:space="preserve"> </w:t>
      </w:r>
      <w:r w:rsidRPr="00605436">
        <w:rPr>
          <w:spacing w:val="-1"/>
          <w:lang w:val="es-ES_tradnl"/>
        </w:rPr>
        <w:t>3.18</w:t>
      </w:r>
      <w:r w:rsidR="00DF6D47" w:rsidRPr="00605436">
        <w:rPr>
          <w:spacing w:val="-1"/>
          <w:lang w:val="es-ES_tradnl"/>
        </w:rPr>
        <w:t xml:space="preserve"> </w:t>
      </w:r>
      <w:r w:rsidRPr="00605436">
        <w:rPr>
          <w:lang w:val="es-ES_tradnl"/>
        </w:rPr>
        <w:t>del</w:t>
      </w:r>
      <w:r w:rsidR="00DF6D47" w:rsidRPr="00605436">
        <w:rPr>
          <w:lang w:val="es-ES_tradnl"/>
        </w:rPr>
        <w:t xml:space="preserve"> </w:t>
      </w:r>
      <w:r w:rsidRPr="00605436">
        <w:rPr>
          <w:spacing w:val="-1"/>
          <w:lang w:val="es-ES_tradnl"/>
        </w:rPr>
        <w:t>Apartado</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Aspectos</w:t>
      </w:r>
      <w:r w:rsidR="00DF6D47" w:rsidRPr="00605436">
        <w:rPr>
          <w:spacing w:val="-1"/>
          <w:lang w:val="es-ES_tradnl"/>
        </w:rPr>
        <w:t xml:space="preserve"> </w:t>
      </w:r>
      <w:r w:rsidRPr="00605436">
        <w:rPr>
          <w:spacing w:val="-1"/>
          <w:lang w:val="es-ES_tradnl"/>
        </w:rPr>
        <w:t>Legales</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las</w:t>
      </w:r>
      <w:r w:rsidR="00DF6D47" w:rsidRPr="00605436">
        <w:rPr>
          <w:spacing w:val="-1"/>
          <w:lang w:val="es-ES_tradnl"/>
        </w:rPr>
        <w:t xml:space="preserve"> </w:t>
      </w:r>
      <w:r w:rsidRPr="00605436">
        <w:rPr>
          <w:spacing w:val="-1"/>
          <w:lang w:val="es-ES_tradnl"/>
        </w:rPr>
        <w:t>Bases</w:t>
      </w:r>
      <w:r w:rsidR="00DF6D47" w:rsidRPr="00605436">
        <w:rPr>
          <w:spacing w:val="-1"/>
          <w:lang w:val="es-ES_tradnl"/>
        </w:rPr>
        <w:t xml:space="preserve"> </w:t>
      </w:r>
      <w:r w:rsidRPr="00605436">
        <w:rPr>
          <w:spacing w:val="-1"/>
          <w:lang w:val="es-ES_tradnl"/>
        </w:rPr>
        <w:t>Generales</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Concurso,</w:t>
      </w:r>
      <w:r w:rsidR="00DF6D47" w:rsidRPr="00605436">
        <w:rPr>
          <w:spacing w:val="-1"/>
          <w:lang w:val="es-ES_tradnl"/>
        </w:rPr>
        <w:t xml:space="preserve"> </w:t>
      </w:r>
      <w:r w:rsidRPr="00605436">
        <w:rPr>
          <w:spacing w:val="-1"/>
          <w:lang w:val="es-ES_tradnl"/>
        </w:rPr>
        <w:t>declaramos</w:t>
      </w:r>
      <w:r w:rsidR="00DF6D47" w:rsidRPr="00605436">
        <w:rPr>
          <w:spacing w:val="-1"/>
          <w:lang w:val="es-ES_tradnl"/>
        </w:rPr>
        <w:t xml:space="preserve"> </w:t>
      </w:r>
      <w:r w:rsidRPr="00605436">
        <w:rPr>
          <w:spacing w:val="-1"/>
          <w:lang w:val="es-ES_tradnl"/>
        </w:rPr>
        <w:t>“bajo</w:t>
      </w:r>
      <w:r w:rsidR="00DF6D47" w:rsidRPr="00605436">
        <w:rPr>
          <w:spacing w:val="-1"/>
          <w:lang w:val="es-ES_tradnl"/>
        </w:rPr>
        <w:t xml:space="preserve"> </w:t>
      </w:r>
      <w:r w:rsidRPr="00605436">
        <w:rPr>
          <w:spacing w:val="-1"/>
          <w:lang w:val="es-ES_tradnl"/>
        </w:rPr>
        <w:t>protesta</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decir</w:t>
      </w:r>
      <w:r w:rsidR="00DF6D47" w:rsidRPr="00605436">
        <w:rPr>
          <w:spacing w:val="-1"/>
          <w:lang w:val="es-ES_tradnl"/>
        </w:rPr>
        <w:t xml:space="preserve"> </w:t>
      </w:r>
      <w:r w:rsidRPr="00605436">
        <w:rPr>
          <w:spacing w:val="-1"/>
          <w:lang w:val="es-ES_tradnl"/>
        </w:rPr>
        <w:t>verdad”,</w:t>
      </w:r>
      <w:r w:rsidR="00DF6D47" w:rsidRPr="00605436">
        <w:rPr>
          <w:spacing w:val="-1"/>
          <w:lang w:val="es-ES_tradnl"/>
        </w:rPr>
        <w:t xml:space="preserve"> </w:t>
      </w:r>
      <w:r w:rsidRPr="00605436">
        <w:rPr>
          <w:lang w:val="es-ES_tradnl"/>
        </w:rPr>
        <w:t>que</w:t>
      </w:r>
      <w:r w:rsidR="00DF6D47" w:rsidRPr="00605436">
        <w:rPr>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empresa</w:t>
      </w:r>
      <w:r w:rsidR="00DF6D47" w:rsidRPr="00605436">
        <w:rPr>
          <w:spacing w:val="-1"/>
          <w:lang w:val="es-ES_tradnl"/>
        </w:rPr>
        <w:t xml:space="preserve"> </w:t>
      </w:r>
      <w:r w:rsidRPr="00605436">
        <w:rPr>
          <w:spacing w:val="-1"/>
          <w:lang w:val="es-ES_tradnl"/>
        </w:rPr>
        <w:t>[las</w:t>
      </w:r>
      <w:r w:rsidR="00DF6D47" w:rsidRPr="00605436">
        <w:rPr>
          <w:spacing w:val="-1"/>
          <w:lang w:val="es-ES_tradnl"/>
        </w:rPr>
        <w:t xml:space="preserve"> </w:t>
      </w:r>
      <w:r w:rsidRPr="00605436">
        <w:rPr>
          <w:spacing w:val="-1"/>
          <w:lang w:val="es-ES_tradnl"/>
        </w:rPr>
        <w:t>empresas]</w:t>
      </w:r>
      <w:r w:rsidRPr="00605436">
        <w:rPr>
          <w:spacing w:val="-1"/>
          <w:u w:val="single" w:color="000000"/>
          <w:lang w:val="es-ES_tradnl"/>
        </w:rPr>
        <w:tab/>
      </w:r>
      <w:r w:rsidRPr="00605436">
        <w:rPr>
          <w:lang w:val="es-ES_tradnl"/>
        </w:rPr>
        <w:t>,[</w:t>
      </w:r>
      <w:r w:rsidRPr="00605436">
        <w:rPr>
          <w:u w:val="single" w:color="000000"/>
          <w:lang w:val="es-ES_tradnl"/>
        </w:rPr>
        <w:tab/>
      </w:r>
      <w:r w:rsidRPr="00605436">
        <w:rPr>
          <w:lang w:val="es-ES_tradnl"/>
        </w:rPr>
        <w:t>y</w:t>
      </w:r>
    </w:p>
    <w:p w14:paraId="77321C3C" w14:textId="77777777" w:rsidR="00E236F7" w:rsidRPr="00605436" w:rsidRDefault="00E236F7" w:rsidP="00F051F0">
      <w:pPr>
        <w:pStyle w:val="Textoindependiente"/>
        <w:tabs>
          <w:tab w:val="left" w:pos="921"/>
        </w:tabs>
        <w:ind w:right="116"/>
        <w:jc w:val="both"/>
        <w:rPr>
          <w:b/>
          <w:lang w:val="es-ES_tradnl"/>
        </w:rPr>
      </w:pPr>
      <w:r w:rsidRPr="00605436">
        <w:rPr>
          <w:u w:val="single" w:color="000000"/>
          <w:lang w:val="es-ES_tradnl"/>
        </w:rPr>
        <w:tab/>
        <w:t>]</w:t>
      </w:r>
      <w:r w:rsidRPr="00605436">
        <w:rPr>
          <w:spacing w:val="-1"/>
          <w:lang w:val="es-ES_tradnl"/>
        </w:rPr>
        <w:t>,</w:t>
      </w:r>
      <w:r w:rsidR="00F051F0"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conforman</w:t>
      </w:r>
      <w:r w:rsidR="00DF6D47" w:rsidRPr="00605436">
        <w:rPr>
          <w:spacing w:val="-1"/>
          <w:lang w:val="es-ES_tradnl"/>
        </w:rPr>
        <w:t xml:space="preserve"> </w:t>
      </w:r>
      <w:r w:rsidRPr="00605436">
        <w:rPr>
          <w:spacing w:val="-1"/>
          <w:lang w:val="es-ES_tradnl"/>
        </w:rPr>
        <w:t>al</w:t>
      </w:r>
      <w:r w:rsidR="00DF6D47" w:rsidRPr="00605436">
        <w:rPr>
          <w:spacing w:val="-1"/>
          <w:lang w:val="es-ES_tradnl"/>
        </w:rPr>
        <w:t xml:space="preserve"> </w:t>
      </w:r>
      <w:r w:rsidRPr="00605436">
        <w:rPr>
          <w:spacing w:val="-1"/>
          <w:lang w:val="es-ES_tradnl"/>
        </w:rPr>
        <w:t>Consorcio]</w:t>
      </w:r>
      <w:r w:rsidRPr="00605436">
        <w:rPr>
          <w:spacing w:val="-1"/>
          <w:position w:val="6"/>
          <w:lang w:val="es-ES_tradnl"/>
        </w:rPr>
        <w:t>1</w:t>
      </w:r>
      <w:r w:rsidRPr="00605436">
        <w:rPr>
          <w:lang w:val="es-ES_tradnl"/>
        </w:rPr>
        <w:t>que</w:t>
      </w:r>
      <w:r w:rsidR="00DF6D47" w:rsidRPr="00605436">
        <w:rPr>
          <w:lang w:val="es-ES_tradnl"/>
        </w:rPr>
        <w:t xml:space="preserve"> </w:t>
      </w:r>
      <w:r w:rsidRPr="00605436">
        <w:rPr>
          <w:spacing w:val="-1"/>
          <w:lang w:val="es-ES_tradnl"/>
        </w:rPr>
        <w:t>presentan</w:t>
      </w:r>
      <w:r w:rsidR="00DF6D47" w:rsidRPr="00605436">
        <w:rPr>
          <w:spacing w:val="-1"/>
          <w:lang w:val="es-ES_tradnl"/>
        </w:rPr>
        <w:t xml:space="preserve"> </w:t>
      </w:r>
      <w:r w:rsidRPr="00605436">
        <w:rPr>
          <w:spacing w:val="-1"/>
          <w:lang w:val="es-ES_tradnl"/>
        </w:rPr>
        <w:t>este</w:t>
      </w:r>
      <w:r w:rsidR="00DF6D47" w:rsidRPr="00605436">
        <w:rPr>
          <w:spacing w:val="-1"/>
          <w:lang w:val="es-ES_tradnl"/>
        </w:rPr>
        <w:t xml:space="preserve"> </w:t>
      </w:r>
      <w:r w:rsidRPr="00605436">
        <w:rPr>
          <w:spacing w:val="-1"/>
          <w:lang w:val="es-ES_tradnl"/>
        </w:rPr>
        <w:t>Paquete</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Documentación</w:t>
      </w:r>
      <w:r w:rsidR="00DF6D47" w:rsidRPr="00605436">
        <w:rPr>
          <w:spacing w:val="-1"/>
          <w:lang w:val="es-ES_tradnl"/>
        </w:rPr>
        <w:t xml:space="preserve"> </w:t>
      </w:r>
      <w:r w:rsidRPr="00605436">
        <w:rPr>
          <w:spacing w:val="-1"/>
          <w:lang w:val="es-ES_tradnl"/>
        </w:rPr>
        <w:t>Legal</w:t>
      </w:r>
      <w:r w:rsidR="00F051F0" w:rsidRPr="00605436">
        <w:rPr>
          <w:spacing w:val="-1"/>
          <w:lang w:val="es-ES_tradnl"/>
        </w:rPr>
        <w:t>, Técnica</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spacing w:val="-1"/>
          <w:lang w:val="es-ES_tradnl"/>
        </w:rPr>
        <w:t>Financiera,</w:t>
      </w:r>
      <w:r w:rsidR="00DF6D47" w:rsidRPr="00605436">
        <w:rPr>
          <w:spacing w:val="-1"/>
          <w:lang w:val="es-ES_tradnl"/>
        </w:rPr>
        <w:t xml:space="preserve"> </w:t>
      </w:r>
      <w:r w:rsidRPr="00605436">
        <w:rPr>
          <w:lang w:val="es-ES_tradnl"/>
        </w:rPr>
        <w:t>no</w:t>
      </w:r>
      <w:r w:rsidR="00DF6D47" w:rsidRPr="00605436">
        <w:rPr>
          <w:lang w:val="es-ES_tradnl"/>
        </w:rPr>
        <w:t xml:space="preserve"> </w:t>
      </w:r>
      <w:r w:rsidRPr="00605436">
        <w:rPr>
          <w:spacing w:val="-1"/>
          <w:lang w:val="es-ES_tradnl"/>
        </w:rPr>
        <w:t>son</w:t>
      </w:r>
      <w:r w:rsidR="00DF6D47" w:rsidRPr="00605436">
        <w:rPr>
          <w:spacing w:val="-1"/>
          <w:lang w:val="es-ES_tradnl"/>
        </w:rPr>
        <w:t xml:space="preserve"> </w:t>
      </w:r>
      <w:r w:rsidRPr="00605436">
        <w:rPr>
          <w:spacing w:val="-1"/>
          <w:lang w:val="es-ES_tradnl"/>
        </w:rPr>
        <w:t>contribuyentes</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spacing w:val="-1"/>
          <w:lang w:val="es-ES_tradnl"/>
        </w:rPr>
        <w:t>México</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spacing w:val="-1"/>
          <w:lang w:val="es-ES_tradnl"/>
        </w:rPr>
        <w:t>los</w:t>
      </w:r>
      <w:r w:rsidR="00DF6D47" w:rsidRPr="00605436">
        <w:rPr>
          <w:spacing w:val="-1"/>
          <w:lang w:val="es-ES_tradnl"/>
        </w:rPr>
        <w:t xml:space="preserve"> </w:t>
      </w:r>
      <w:r w:rsidRPr="00605436">
        <w:rPr>
          <w:spacing w:val="-1"/>
          <w:lang w:val="es-ES_tradnl"/>
        </w:rPr>
        <w:t>términos</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legislación</w:t>
      </w:r>
      <w:r w:rsidR="00DF6D47" w:rsidRPr="00605436">
        <w:rPr>
          <w:spacing w:val="-1"/>
          <w:lang w:val="es-ES_tradnl"/>
        </w:rPr>
        <w:t xml:space="preserve"> </w:t>
      </w:r>
      <w:r w:rsidRPr="00605436">
        <w:rPr>
          <w:spacing w:val="-1"/>
          <w:lang w:val="es-ES_tradnl"/>
        </w:rPr>
        <w:t>fiscal</w:t>
      </w:r>
      <w:r w:rsidR="00DF6D47" w:rsidRPr="00605436">
        <w:rPr>
          <w:spacing w:val="-1"/>
          <w:lang w:val="es-ES_tradnl"/>
        </w:rPr>
        <w:t xml:space="preserve"> </w:t>
      </w:r>
      <w:r w:rsidRPr="00605436">
        <w:rPr>
          <w:spacing w:val="-1"/>
          <w:lang w:val="es-ES_tradnl"/>
        </w:rPr>
        <w:t>mexicana,</w:t>
      </w:r>
      <w:r w:rsidR="00DF6D47" w:rsidRPr="00605436">
        <w:rPr>
          <w:spacing w:val="-1"/>
          <w:lang w:val="es-ES_tradnl"/>
        </w:rPr>
        <w:t xml:space="preserve"> </w:t>
      </w:r>
      <w:r w:rsidRPr="00605436">
        <w:rPr>
          <w:lang w:val="es-ES_tradnl"/>
        </w:rPr>
        <w:t>por</w:t>
      </w:r>
      <w:r w:rsidR="00DF6D47" w:rsidRPr="00605436">
        <w:rPr>
          <w:lang w:val="es-ES_tradnl"/>
        </w:rPr>
        <w:t xml:space="preserve"> </w:t>
      </w:r>
      <w:r w:rsidRPr="00605436">
        <w:rPr>
          <w:spacing w:val="-1"/>
          <w:lang w:val="es-ES_tradnl"/>
        </w:rPr>
        <w:t>lo</w:t>
      </w:r>
      <w:r w:rsidR="00DF6D47" w:rsidRPr="00605436">
        <w:rPr>
          <w:spacing w:val="-1"/>
          <w:lang w:val="es-ES_tradnl"/>
        </w:rPr>
        <w:t xml:space="preserve"> </w:t>
      </w:r>
      <w:r w:rsidRPr="00605436">
        <w:rPr>
          <w:lang w:val="es-ES_tradnl"/>
        </w:rPr>
        <w:t xml:space="preserve">que </w:t>
      </w:r>
      <w:r w:rsidRPr="00605436">
        <w:rPr>
          <w:spacing w:val="-1"/>
          <w:lang w:val="es-ES_tradnl"/>
        </w:rPr>
        <w:t>libremente</w:t>
      </w:r>
      <w:r w:rsidR="00DF6D47" w:rsidRPr="00605436">
        <w:rPr>
          <w:spacing w:val="-1"/>
          <w:lang w:val="es-ES_tradnl"/>
        </w:rPr>
        <w:t xml:space="preserve"> </w:t>
      </w:r>
      <w:r w:rsidRPr="00605436">
        <w:rPr>
          <w:spacing w:val="-1"/>
          <w:lang w:val="es-ES_tradnl"/>
        </w:rPr>
        <w:t>podemos</w:t>
      </w:r>
      <w:r w:rsidR="00DF6D47" w:rsidRPr="00605436">
        <w:rPr>
          <w:spacing w:val="-1"/>
          <w:lang w:val="es-ES_tradnl"/>
        </w:rPr>
        <w:t xml:space="preserve"> </w:t>
      </w:r>
      <w:r w:rsidRPr="00605436">
        <w:rPr>
          <w:spacing w:val="-1"/>
          <w:lang w:val="es-ES_tradnl"/>
        </w:rPr>
        <w:t>presenta</w:t>
      </w:r>
      <w:r w:rsidR="00DF6D47" w:rsidRPr="00605436">
        <w:rPr>
          <w:spacing w:val="-1"/>
          <w:lang w:val="es-ES_tradnl"/>
        </w:rPr>
        <w:t xml:space="preserve">  n</w:t>
      </w:r>
      <w:r w:rsidRPr="00605436">
        <w:rPr>
          <w:spacing w:val="-1"/>
          <w:lang w:val="es-ES_tradnl"/>
        </w:rPr>
        <w:t>uestra</w:t>
      </w:r>
      <w:r w:rsidR="00DF6D47" w:rsidRPr="00605436">
        <w:rPr>
          <w:spacing w:val="-1"/>
          <w:lang w:val="es-ES_tradnl"/>
        </w:rPr>
        <w:t xml:space="preserve"> </w:t>
      </w:r>
      <w:r w:rsidRPr="00605436">
        <w:rPr>
          <w:spacing w:val="-1"/>
          <w:lang w:val="es-ES_tradnl"/>
        </w:rPr>
        <w:t>Propuesta</w:t>
      </w:r>
      <w:r w:rsidR="00DF6D47" w:rsidRPr="00605436">
        <w:rPr>
          <w:spacing w:val="-1"/>
          <w:lang w:val="es-ES_tradnl"/>
        </w:rPr>
        <w:t xml:space="preserve"> </w:t>
      </w:r>
      <w:r w:rsidRPr="00605436">
        <w:rPr>
          <w:spacing w:val="-1"/>
          <w:lang w:val="es-ES_tradnl"/>
        </w:rPr>
        <w:t>en</w:t>
      </w:r>
      <w:r w:rsidR="00DF6D47" w:rsidRPr="00605436">
        <w:rPr>
          <w:spacing w:val="-1"/>
          <w:lang w:val="es-ES_tradnl"/>
        </w:rPr>
        <w:t xml:space="preserve"> </w:t>
      </w:r>
      <w:r w:rsidRPr="00605436">
        <w:rPr>
          <w:lang w:val="es-ES_tradnl"/>
        </w:rPr>
        <w:t xml:space="preserve">el </w:t>
      </w:r>
      <w:r w:rsidRPr="00605436">
        <w:rPr>
          <w:spacing w:val="-1"/>
          <w:lang w:val="es-ES_tradnl"/>
        </w:rPr>
        <w:t>Concurso</w:t>
      </w:r>
      <w:r w:rsidR="00DF6D47" w:rsidRPr="00605436">
        <w:rPr>
          <w:spacing w:val="-1"/>
          <w:lang w:val="es-ES_tradnl"/>
        </w:rPr>
        <w:t xml:space="preserve"> </w:t>
      </w:r>
      <w:r w:rsidRPr="00605436">
        <w:rPr>
          <w:spacing w:val="-1"/>
          <w:lang w:val="es-ES_tradnl"/>
        </w:rPr>
        <w:t>Público</w:t>
      </w:r>
      <w:r w:rsidR="00DF6D47" w:rsidRPr="00605436">
        <w:rPr>
          <w:spacing w:val="-1"/>
          <w:lang w:val="es-ES_tradnl"/>
        </w:rPr>
        <w:t xml:space="preserve"> </w:t>
      </w:r>
      <w:r w:rsidRPr="00605436">
        <w:rPr>
          <w:spacing w:val="-1"/>
          <w:lang w:val="es-ES_tradnl"/>
        </w:rPr>
        <w:t>Internacional</w:t>
      </w:r>
      <w:r w:rsidR="00DF6D47" w:rsidRPr="00605436">
        <w:rPr>
          <w:spacing w:val="-1"/>
          <w:lang w:val="es-ES_tradnl"/>
        </w:rPr>
        <w:t xml:space="preserve"> </w:t>
      </w:r>
      <w:r w:rsidRPr="00605436">
        <w:rPr>
          <w:spacing w:val="-1"/>
          <w:lang w:val="es-ES_tradnl"/>
        </w:rPr>
        <w:t>No.</w:t>
      </w:r>
      <w:r w:rsidR="00F051F0" w:rsidRPr="00605436">
        <w:rPr>
          <w:spacing w:val="-1"/>
          <w:lang w:val="es-ES_tradnl"/>
        </w:rPr>
        <w:t xml:space="preserve"> </w:t>
      </w:r>
      <w:r w:rsidR="00F051F0" w:rsidRPr="00605436">
        <w:rPr>
          <w:b/>
          <w:lang w:val="es-ES_tradnl"/>
        </w:rPr>
        <w:t>[*].</w:t>
      </w:r>
    </w:p>
    <w:p w14:paraId="58722BF2" w14:textId="77777777" w:rsidR="00F051F0" w:rsidRPr="00605436" w:rsidRDefault="00F051F0" w:rsidP="00F051F0">
      <w:pPr>
        <w:pStyle w:val="Textoindependiente"/>
        <w:tabs>
          <w:tab w:val="left" w:pos="921"/>
        </w:tabs>
        <w:ind w:right="116"/>
        <w:jc w:val="both"/>
        <w:rPr>
          <w:lang w:val="es-ES_tradnl"/>
        </w:rPr>
      </w:pPr>
    </w:p>
    <w:p w14:paraId="2F0CD063" w14:textId="77777777" w:rsidR="00E236F7" w:rsidRPr="00605436" w:rsidRDefault="00E236F7" w:rsidP="00E236F7">
      <w:pPr>
        <w:pStyle w:val="Textoindependiente"/>
        <w:jc w:val="both"/>
        <w:rPr>
          <w:lang w:val="es-ES_tradnl"/>
        </w:rPr>
      </w:pPr>
      <w:r w:rsidRPr="00605436">
        <w:rPr>
          <w:spacing w:val="-1"/>
          <w:lang w:val="es-ES_tradnl"/>
        </w:rPr>
        <w:t>Asimismo,</w:t>
      </w:r>
      <w:r w:rsidR="00DF6D47" w:rsidRPr="00605436">
        <w:rPr>
          <w:spacing w:val="-1"/>
          <w:lang w:val="es-ES_tradnl"/>
        </w:rPr>
        <w:t xml:space="preserve"> </w:t>
      </w:r>
      <w:r w:rsidRPr="00605436">
        <w:rPr>
          <w:spacing w:val="-1"/>
          <w:lang w:val="es-ES_tradnl"/>
        </w:rPr>
        <w:t>manifiesto</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nuestro</w:t>
      </w:r>
      <w:r w:rsidR="00DF6D47" w:rsidRPr="00605436">
        <w:rPr>
          <w:spacing w:val="-1"/>
          <w:lang w:val="es-ES_tradnl"/>
        </w:rPr>
        <w:t xml:space="preserve"> </w:t>
      </w:r>
      <w:r w:rsidRPr="00605436">
        <w:rPr>
          <w:spacing w:val="-1"/>
          <w:lang w:val="es-ES_tradnl"/>
        </w:rPr>
        <w:t>domicilio</w:t>
      </w:r>
      <w:r w:rsidR="00DF6D47" w:rsidRPr="00605436">
        <w:rPr>
          <w:spacing w:val="-1"/>
          <w:lang w:val="es-ES_tradnl"/>
        </w:rPr>
        <w:t xml:space="preserve"> </w:t>
      </w:r>
      <w:r w:rsidRPr="00605436">
        <w:rPr>
          <w:spacing w:val="-1"/>
          <w:lang w:val="es-ES_tradnl"/>
        </w:rPr>
        <w:t>para</w:t>
      </w:r>
      <w:r w:rsidR="00DF6D47" w:rsidRPr="00605436">
        <w:rPr>
          <w:spacing w:val="-1"/>
          <w:lang w:val="es-ES_tradnl"/>
        </w:rPr>
        <w:t xml:space="preserve"> </w:t>
      </w:r>
      <w:r w:rsidRPr="00605436">
        <w:rPr>
          <w:spacing w:val="-1"/>
          <w:lang w:val="es-ES_tradnl"/>
        </w:rPr>
        <w:t>los</w:t>
      </w:r>
      <w:r w:rsidR="00DF6D47" w:rsidRPr="00605436">
        <w:rPr>
          <w:spacing w:val="-1"/>
          <w:lang w:val="es-ES_tradnl"/>
        </w:rPr>
        <w:t xml:space="preserve"> </w:t>
      </w:r>
      <w:r w:rsidRPr="00605436">
        <w:rPr>
          <w:spacing w:val="-1"/>
          <w:lang w:val="es-ES_tradnl"/>
        </w:rPr>
        <w:t>efectos</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este</w:t>
      </w:r>
      <w:r w:rsidR="00DF6D47" w:rsidRPr="00605436">
        <w:rPr>
          <w:spacing w:val="-1"/>
          <w:lang w:val="es-ES_tradnl"/>
        </w:rPr>
        <w:t xml:space="preserve"> </w:t>
      </w:r>
      <w:r w:rsidRPr="00605436">
        <w:rPr>
          <w:spacing w:val="-1"/>
          <w:lang w:val="es-ES_tradnl"/>
        </w:rPr>
        <w:t>Concurso</w:t>
      </w:r>
      <w:r w:rsidR="00DF6D47" w:rsidRPr="00605436">
        <w:rPr>
          <w:spacing w:val="-1"/>
          <w:lang w:val="es-ES_tradnl"/>
        </w:rPr>
        <w:t xml:space="preserve"> </w:t>
      </w:r>
      <w:r w:rsidRPr="00605436">
        <w:rPr>
          <w:lang w:val="es-ES_tradnl"/>
        </w:rPr>
        <w:t>es:</w:t>
      </w:r>
    </w:p>
    <w:p w14:paraId="19A327E8" w14:textId="77777777" w:rsidR="00E236F7" w:rsidRPr="00605436" w:rsidRDefault="00E236F7" w:rsidP="00E236F7">
      <w:pPr>
        <w:pStyle w:val="Textoindependiente"/>
        <w:tabs>
          <w:tab w:val="left" w:pos="5184"/>
        </w:tabs>
        <w:jc w:val="both"/>
        <w:rPr>
          <w:lang w:val="es-ES_tradnl"/>
        </w:rPr>
      </w:pPr>
      <w:r w:rsidRPr="00605436">
        <w:rPr>
          <w:u w:val="single" w:color="000000"/>
          <w:lang w:val="es-ES_tradnl"/>
        </w:rPr>
        <w:tab/>
      </w:r>
      <w:r w:rsidRPr="00605436">
        <w:rPr>
          <w:lang w:val="es-ES_tradnl"/>
        </w:rPr>
        <w:t>.</w:t>
      </w:r>
    </w:p>
    <w:p w14:paraId="233E9CC4" w14:textId="77777777" w:rsidR="00E236F7" w:rsidRPr="00605436" w:rsidRDefault="00E236F7" w:rsidP="00E236F7">
      <w:pPr>
        <w:spacing w:before="14" w:line="260" w:lineRule="exact"/>
        <w:rPr>
          <w:rFonts w:ascii="Arial Narrow" w:hAnsi="Arial Narrow"/>
          <w:sz w:val="26"/>
          <w:szCs w:val="26"/>
          <w:lang w:val="es-ES_tradnl"/>
        </w:rPr>
      </w:pPr>
    </w:p>
    <w:p w14:paraId="3410C87F" w14:textId="77777777" w:rsidR="00E236F7" w:rsidRPr="00605436" w:rsidRDefault="00E236F7" w:rsidP="00E236F7">
      <w:pPr>
        <w:pStyle w:val="Textoindependiente"/>
        <w:jc w:val="both"/>
        <w:rPr>
          <w:lang w:val="es-ES_tradnl"/>
        </w:rPr>
      </w:pPr>
      <w:r w:rsidRPr="00605436">
        <w:rPr>
          <w:spacing w:val="-1"/>
          <w:lang w:val="es-ES_tradnl"/>
        </w:rPr>
        <w:t>Atentamente,</w:t>
      </w:r>
    </w:p>
    <w:p w14:paraId="02E879F2" w14:textId="77777777" w:rsidR="00E236F7" w:rsidRPr="00605436" w:rsidRDefault="00E236F7" w:rsidP="00E236F7">
      <w:pPr>
        <w:pStyle w:val="Textoindependiente"/>
        <w:jc w:val="both"/>
        <w:rPr>
          <w:lang w:val="es-ES_tradnl"/>
        </w:rPr>
      </w:pPr>
      <w:r w:rsidRPr="00605436">
        <w:rPr>
          <w:spacing w:val="-1"/>
          <w:lang w:val="es-ES_tradnl"/>
        </w:rPr>
        <w:t>[Nombre</w:t>
      </w:r>
      <w:r w:rsidR="00DF6D47" w:rsidRPr="00605436">
        <w:rPr>
          <w:spacing w:val="-1"/>
          <w:lang w:val="es-ES_tradnl"/>
        </w:rPr>
        <w:t xml:space="preserve"> </w:t>
      </w:r>
      <w:r w:rsidRPr="00605436">
        <w:rPr>
          <w:spacing w:val="-1"/>
          <w:lang w:val="es-ES_tradnl"/>
        </w:rPr>
        <w:t>del</w:t>
      </w:r>
      <w:r w:rsidR="00DF6D47" w:rsidRPr="00605436">
        <w:rPr>
          <w:spacing w:val="-1"/>
          <w:lang w:val="es-ES_tradnl"/>
        </w:rPr>
        <w:t xml:space="preserve"> </w:t>
      </w:r>
      <w:r w:rsidR="00F051F0" w:rsidRPr="00605436">
        <w:rPr>
          <w:spacing w:val="-1"/>
          <w:lang w:val="es-ES_tradnl"/>
        </w:rPr>
        <w:t>Concursante</w:t>
      </w:r>
      <w:r w:rsidRPr="00605436">
        <w:rPr>
          <w:spacing w:val="-1"/>
          <w:lang w:val="es-ES_tradnl"/>
        </w:rPr>
        <w:t>]</w:t>
      </w:r>
    </w:p>
    <w:p w14:paraId="2B9AE92B" w14:textId="77777777" w:rsidR="00E236F7" w:rsidRPr="00605436" w:rsidRDefault="00E236F7" w:rsidP="00E236F7">
      <w:pPr>
        <w:spacing w:line="200" w:lineRule="exact"/>
        <w:rPr>
          <w:rFonts w:ascii="Arial Narrow" w:hAnsi="Arial Narrow"/>
          <w:sz w:val="20"/>
          <w:szCs w:val="20"/>
          <w:lang w:val="es-ES_tradnl"/>
        </w:rPr>
      </w:pPr>
    </w:p>
    <w:p w14:paraId="70EFEF90" w14:textId="77777777" w:rsidR="00E236F7" w:rsidRPr="00605436" w:rsidRDefault="00E236F7" w:rsidP="00E236F7">
      <w:pPr>
        <w:spacing w:before="19" w:line="260" w:lineRule="exact"/>
        <w:rPr>
          <w:rFonts w:ascii="Arial Narrow" w:hAnsi="Arial Narrow"/>
          <w:sz w:val="26"/>
          <w:szCs w:val="26"/>
          <w:lang w:val="es-ES_tradnl"/>
        </w:rPr>
      </w:pPr>
    </w:p>
    <w:p w14:paraId="3FC64918" w14:textId="3AF0DD7E" w:rsidR="00E236F7" w:rsidRPr="00605436" w:rsidRDefault="00276596" w:rsidP="00E236F7">
      <w:pPr>
        <w:pStyle w:val="Textoindependiente"/>
        <w:spacing w:before="71"/>
        <w:ind w:right="117"/>
        <w:rPr>
          <w:spacing w:val="-1"/>
          <w:lang w:val="es-ES_tradnl"/>
        </w:rPr>
      </w:pPr>
      <w:r w:rsidRPr="00605436">
        <w:rPr>
          <w:noProof/>
          <w:lang w:eastAsia="es-MX"/>
        </w:rPr>
        <mc:AlternateContent>
          <mc:Choice Requires="wpg">
            <w:drawing>
              <wp:anchor distT="0" distB="0" distL="114300" distR="114300" simplePos="0" relativeHeight="251669504" behindDoc="1" locked="0" layoutInCell="1" allowOverlap="1" wp14:anchorId="00C9ED35" wp14:editId="12A0B949">
                <wp:simplePos x="0" y="0"/>
                <wp:positionH relativeFrom="page">
                  <wp:posOffset>1080770</wp:posOffset>
                </wp:positionH>
                <wp:positionV relativeFrom="paragraph">
                  <wp:posOffset>29210</wp:posOffset>
                </wp:positionV>
                <wp:extent cx="1945005" cy="1270"/>
                <wp:effectExtent l="0" t="0" r="36195" b="24130"/>
                <wp:wrapNone/>
                <wp:docPr id="188" name="Grupo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1270"/>
                          <a:chOff x="1702" y="46"/>
                          <a:chExt cx="3063" cy="2"/>
                        </a:xfrm>
                      </wpg:grpSpPr>
                      <wps:wsp>
                        <wps:cNvPr id="189" name="Freeform 274"/>
                        <wps:cNvSpPr>
                          <a:spLocks/>
                        </wps:cNvSpPr>
                        <wps:spPr bwMode="auto">
                          <a:xfrm>
                            <a:off x="1702" y="46"/>
                            <a:ext cx="3063" cy="2"/>
                          </a:xfrm>
                          <a:custGeom>
                            <a:avLst/>
                            <a:gdLst>
                              <a:gd name="T0" fmla="+- 0 1702 1702"/>
                              <a:gd name="T1" fmla="*/ T0 w 3063"/>
                              <a:gd name="T2" fmla="+- 0 4764 170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95FB1" id="Grupo 188" o:spid="_x0000_s1026" style="position:absolute;margin-left:85.1pt;margin-top:2.3pt;width:153.15pt;height:.1pt;z-index:-251646976;mso-position-horizontal-relative:page" coordorigin="1702,46" coordsize="3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">
                <v:shape id="Freeform 274" o:spid="_x0000_s1027" style="position:absolute;left:1702;top:46;width:3063;height:2;visibility:visible;mso-wrap-style:square;v-text-anchor:top" coordsize="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CAb4A&#10;AADcAAAADwAAAGRycy9kb3ducmV2LnhtbERPy6rCMBDdX/AfwghuLppeUanVKHJB0aWPDxiasS02&#10;k9Kk2vr1RhDczeE8Z7luTSnuVLvCsoK/UQSCOLW64EzB5bwdxiCcR9ZYWiYFHTlYr3o/S0y0ffCR&#10;7iefiRDCLkEFufdVIqVLczLoRrYiDtzV1gZ9gHUmdY2PEG5KOY6imTRYcGjIsaL/nNLbqTEK2t9m&#10;N6WGCDEmnuy7aTd7HpQa9NvNAoSn1n/FH/deh/nxHN7PhAv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jlQgG+AAAA3AAAAA8AAAAAAAAAAAAAAAAAmAIAAGRycy9kb3ducmV2&#10;LnhtbFBLBQYAAAAABAAEAPUAAACDAwAAAAA=&#10;" path="m,l3062,e" filled="f" strokeweight=".6pt">
                  <v:path arrowok="t" o:connecttype="custom" o:connectlocs="0,0;3062,0" o:connectangles="0,0"/>
                </v:shape>
                <w10:wrap anchorx="page"/>
              </v:group>
            </w:pict>
          </mc:Fallback>
        </mc:AlternateContent>
      </w:r>
      <w:r w:rsidR="00E236F7" w:rsidRPr="00605436">
        <w:rPr>
          <w:spacing w:val="-1"/>
          <w:lang w:val="es-ES_tradnl"/>
        </w:rPr>
        <w:t>[Nombre</w:t>
      </w:r>
      <w:r w:rsidR="00DF6D47" w:rsidRPr="00605436">
        <w:rPr>
          <w:spacing w:val="-1"/>
          <w:lang w:val="es-ES_tradnl"/>
        </w:rPr>
        <w:t xml:space="preserve"> </w:t>
      </w:r>
      <w:r w:rsidR="00E236F7" w:rsidRPr="00605436">
        <w:rPr>
          <w:spacing w:val="-1"/>
          <w:lang w:val="es-ES_tradnl"/>
        </w:rPr>
        <w:t>del</w:t>
      </w:r>
      <w:r w:rsidR="00DF6D47" w:rsidRPr="00605436">
        <w:rPr>
          <w:spacing w:val="-1"/>
          <w:lang w:val="es-ES_tradnl"/>
        </w:rPr>
        <w:t xml:space="preserve"> </w:t>
      </w:r>
      <w:r w:rsidR="00E236F7" w:rsidRPr="00605436">
        <w:rPr>
          <w:spacing w:val="-1"/>
          <w:lang w:val="es-ES_tradnl"/>
        </w:rPr>
        <w:t>Representante</w:t>
      </w:r>
      <w:r w:rsidR="00DF6D47" w:rsidRPr="00605436">
        <w:rPr>
          <w:spacing w:val="-1"/>
          <w:lang w:val="es-ES_tradnl"/>
        </w:rPr>
        <w:t xml:space="preserve"> </w:t>
      </w:r>
      <w:r w:rsidR="00E236F7" w:rsidRPr="00605436">
        <w:rPr>
          <w:spacing w:val="-1"/>
          <w:lang w:val="es-ES_tradnl"/>
        </w:rPr>
        <w:t>Legal]</w:t>
      </w:r>
    </w:p>
    <w:p w14:paraId="34EEF935" w14:textId="77777777" w:rsidR="00E236F7" w:rsidRPr="00605436" w:rsidRDefault="00E236F7" w:rsidP="00E236F7">
      <w:pPr>
        <w:pStyle w:val="Textoindependiente"/>
        <w:spacing w:before="71"/>
        <w:ind w:right="117"/>
        <w:rPr>
          <w:lang w:val="es-ES_tradnl"/>
        </w:rPr>
      </w:pPr>
    </w:p>
    <w:p w14:paraId="4EDB37C6" w14:textId="77777777" w:rsidR="00E236F7" w:rsidRPr="00605436" w:rsidRDefault="00DF6D47" w:rsidP="00F051F0">
      <w:pPr>
        <w:jc w:val="both"/>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r w:rsidRPr="00605436">
        <w:rPr>
          <w:rFonts w:ascii="Arial Narrow" w:hAnsi="Arial Narrow"/>
          <w:position w:val="5"/>
          <w:sz w:val="13"/>
          <w:lang w:val="es-ES_tradnl"/>
        </w:rPr>
        <w:t>1</w:t>
      </w:r>
      <w:r w:rsidRPr="00605436">
        <w:rPr>
          <w:rFonts w:ascii="Arial Narrow" w:hAnsi="Arial Narrow"/>
          <w:spacing w:val="-1"/>
          <w:sz w:val="20"/>
          <w:lang w:val="es-ES_tradnl"/>
        </w:rPr>
        <w:t xml:space="preserve">Incluir </w:t>
      </w:r>
      <w:r w:rsidRPr="00605436">
        <w:rPr>
          <w:rFonts w:ascii="Arial Narrow" w:hAnsi="Arial Narrow"/>
          <w:sz w:val="20"/>
          <w:lang w:val="es-ES_tradnl"/>
        </w:rPr>
        <w:t xml:space="preserve">este texto </w:t>
      </w:r>
      <w:r w:rsidRPr="00605436">
        <w:rPr>
          <w:rFonts w:ascii="Arial Narrow" w:hAnsi="Arial Narrow"/>
          <w:spacing w:val="-1"/>
          <w:sz w:val="20"/>
          <w:lang w:val="es-ES_tradnl"/>
        </w:rPr>
        <w:t xml:space="preserve">sólo </w:t>
      </w:r>
      <w:r w:rsidRPr="00605436">
        <w:rPr>
          <w:rFonts w:ascii="Arial Narrow" w:hAnsi="Arial Narrow"/>
          <w:sz w:val="20"/>
          <w:lang w:val="es-ES_tradnl"/>
        </w:rPr>
        <w:t xml:space="preserve">en caso de que el </w:t>
      </w:r>
      <w:r w:rsidRPr="00605436">
        <w:rPr>
          <w:rFonts w:ascii="Arial Narrow" w:hAnsi="Arial Narrow"/>
          <w:spacing w:val="-1"/>
          <w:sz w:val="20"/>
          <w:lang w:val="es-ES_tradnl"/>
        </w:rPr>
        <w:t xml:space="preserve">Paquete </w:t>
      </w:r>
      <w:r w:rsidRPr="00605436">
        <w:rPr>
          <w:rFonts w:ascii="Arial Narrow" w:hAnsi="Arial Narrow"/>
          <w:sz w:val="20"/>
          <w:lang w:val="es-ES_tradnl"/>
        </w:rPr>
        <w:t xml:space="preserve">de </w:t>
      </w:r>
      <w:r w:rsidRPr="00605436">
        <w:rPr>
          <w:rFonts w:ascii="Arial Narrow" w:hAnsi="Arial Narrow"/>
          <w:spacing w:val="-1"/>
          <w:sz w:val="20"/>
          <w:lang w:val="es-ES_tradnl"/>
        </w:rPr>
        <w:t xml:space="preserve">Documentación </w:t>
      </w:r>
      <w:r w:rsidRPr="00605436">
        <w:rPr>
          <w:rFonts w:ascii="Arial Narrow" w:hAnsi="Arial Narrow"/>
          <w:sz w:val="20"/>
          <w:lang w:val="es-ES_tradnl"/>
        </w:rPr>
        <w:t>Legal</w:t>
      </w:r>
      <w:r w:rsidR="00F051F0" w:rsidRPr="00605436">
        <w:rPr>
          <w:rFonts w:ascii="Arial Narrow" w:hAnsi="Arial Narrow"/>
          <w:sz w:val="20"/>
          <w:lang w:val="es-ES_tradnl"/>
        </w:rPr>
        <w:t>, Técnica</w:t>
      </w:r>
      <w:r w:rsidRPr="00605436">
        <w:rPr>
          <w:rFonts w:ascii="Arial Narrow" w:hAnsi="Arial Narrow"/>
          <w:sz w:val="20"/>
          <w:lang w:val="es-ES_tradnl"/>
        </w:rPr>
        <w:t xml:space="preserve"> y </w:t>
      </w:r>
      <w:r w:rsidRPr="00605436">
        <w:rPr>
          <w:rFonts w:ascii="Arial Narrow" w:hAnsi="Arial Narrow"/>
          <w:spacing w:val="-1"/>
          <w:sz w:val="20"/>
          <w:lang w:val="es-ES_tradnl"/>
        </w:rPr>
        <w:t xml:space="preserve">Financiera </w:t>
      </w:r>
      <w:r w:rsidRPr="00605436">
        <w:rPr>
          <w:rFonts w:ascii="Arial Narrow" w:hAnsi="Arial Narrow"/>
          <w:sz w:val="20"/>
          <w:lang w:val="es-ES_tradnl"/>
        </w:rPr>
        <w:t xml:space="preserve">sea presentada por un grupo </w:t>
      </w:r>
      <w:r w:rsidRPr="00605436">
        <w:rPr>
          <w:rFonts w:ascii="Arial Narrow" w:hAnsi="Arial Narrow"/>
          <w:spacing w:val="-1"/>
          <w:sz w:val="20"/>
          <w:lang w:val="es-ES_tradnl"/>
        </w:rPr>
        <w:t xml:space="preserve">de </w:t>
      </w:r>
      <w:r w:rsidRPr="00605436">
        <w:rPr>
          <w:rFonts w:ascii="Arial Narrow" w:hAnsi="Arial Narrow"/>
          <w:sz w:val="20"/>
          <w:lang w:val="es-ES_tradnl"/>
        </w:rPr>
        <w:t xml:space="preserve">empresas y/o personas </w:t>
      </w:r>
      <w:r w:rsidRPr="00605436">
        <w:rPr>
          <w:rFonts w:ascii="Arial Narrow" w:hAnsi="Arial Narrow"/>
          <w:spacing w:val="-1"/>
          <w:sz w:val="20"/>
          <w:lang w:val="es-ES_tradnl"/>
        </w:rPr>
        <w:t xml:space="preserve">físicas </w:t>
      </w:r>
      <w:r w:rsidRPr="00605436">
        <w:rPr>
          <w:rFonts w:ascii="Arial Narrow" w:hAnsi="Arial Narrow"/>
          <w:sz w:val="20"/>
          <w:lang w:val="es-ES_tradnl"/>
        </w:rPr>
        <w:t xml:space="preserve">en forma de </w:t>
      </w:r>
      <w:r w:rsidRPr="00605436">
        <w:rPr>
          <w:rFonts w:ascii="Arial Narrow" w:hAnsi="Arial Narrow"/>
          <w:spacing w:val="-1"/>
          <w:sz w:val="20"/>
          <w:lang w:val="es-ES_tradnl"/>
        </w:rPr>
        <w:t xml:space="preserve">Consorcio, </w:t>
      </w:r>
      <w:r w:rsidRPr="00605436">
        <w:rPr>
          <w:rFonts w:ascii="Arial Narrow" w:hAnsi="Arial Narrow"/>
          <w:sz w:val="20"/>
          <w:lang w:val="es-ES_tradnl"/>
        </w:rPr>
        <w:t xml:space="preserve">en cuyo caso, cada uno de sus </w:t>
      </w:r>
      <w:r w:rsidRPr="00605436">
        <w:rPr>
          <w:rFonts w:ascii="Arial Narrow" w:hAnsi="Arial Narrow"/>
          <w:spacing w:val="-1"/>
          <w:sz w:val="20"/>
          <w:lang w:val="es-ES_tradnl"/>
        </w:rPr>
        <w:t xml:space="preserve">miembros </w:t>
      </w:r>
      <w:r w:rsidRPr="00605436">
        <w:rPr>
          <w:rFonts w:ascii="Arial Narrow" w:hAnsi="Arial Narrow"/>
          <w:sz w:val="20"/>
          <w:lang w:val="es-ES_tradnl"/>
        </w:rPr>
        <w:t xml:space="preserve">deberá </w:t>
      </w:r>
      <w:r w:rsidRPr="00605436">
        <w:rPr>
          <w:rFonts w:ascii="Arial Narrow" w:hAnsi="Arial Narrow"/>
          <w:spacing w:val="-1"/>
          <w:sz w:val="20"/>
          <w:lang w:val="es-ES_tradnl"/>
        </w:rPr>
        <w:t>firmar esta declaración.</w:t>
      </w:r>
    </w:p>
    <w:p w14:paraId="4AF798BF" w14:textId="13A14D90" w:rsidR="00E236F7" w:rsidRPr="00605436" w:rsidRDefault="00E236F7" w:rsidP="00E236F7">
      <w:pPr>
        <w:pStyle w:val="Ttulo11"/>
        <w:spacing w:before="71"/>
        <w:ind w:right="16"/>
        <w:jc w:val="center"/>
        <w:rPr>
          <w:b w:val="0"/>
          <w:bCs w:val="0"/>
          <w:lang w:val="es-ES_tradnl"/>
        </w:rPr>
      </w:pPr>
      <w:r w:rsidRPr="00605436">
        <w:rPr>
          <w:lang w:val="es-ES_tradnl"/>
        </w:rPr>
        <w:lastRenderedPageBreak/>
        <w:t>ANEXO</w:t>
      </w:r>
      <w:r w:rsidR="00DF6D47" w:rsidRPr="00605436">
        <w:rPr>
          <w:lang w:val="es-ES_tradnl"/>
        </w:rPr>
        <w:t xml:space="preserve"> </w:t>
      </w:r>
      <w:r w:rsidR="00BA56E4" w:rsidRPr="00605436">
        <w:rPr>
          <w:spacing w:val="-1"/>
          <w:lang w:val="es-ES_tradnl"/>
        </w:rPr>
        <w:t>AL 07(a)</w:t>
      </w:r>
    </w:p>
    <w:p w14:paraId="17ABADDB" w14:textId="77777777" w:rsidR="00E236F7" w:rsidRPr="00605436" w:rsidRDefault="00E236F7" w:rsidP="00E236F7">
      <w:pPr>
        <w:ind w:right="18"/>
        <w:jc w:val="center"/>
        <w:rPr>
          <w:rFonts w:ascii="Arial Narrow" w:eastAsia="Arial Narrow" w:hAnsi="Arial Narrow" w:cs="Arial Narrow"/>
          <w:sz w:val="24"/>
          <w:szCs w:val="24"/>
          <w:lang w:val="es-ES_tradnl"/>
        </w:rPr>
      </w:pPr>
      <w:r w:rsidRPr="00605436">
        <w:rPr>
          <w:rFonts w:ascii="Arial Narrow" w:hAnsi="Arial Narrow"/>
          <w:b/>
          <w:spacing w:val="-1"/>
          <w:sz w:val="24"/>
          <w:szCs w:val="24"/>
          <w:lang w:val="es-ES_tradnl"/>
        </w:rPr>
        <w:t>FORMATO</w:t>
      </w:r>
      <w:r w:rsidR="00DF6D47" w:rsidRPr="00605436">
        <w:rPr>
          <w:rFonts w:ascii="Arial Narrow" w:hAnsi="Arial Narrow"/>
          <w:b/>
          <w:spacing w:val="-1"/>
          <w:sz w:val="24"/>
          <w:szCs w:val="24"/>
          <w:lang w:val="es-ES_tradnl"/>
        </w:rPr>
        <w:t xml:space="preserve"> </w:t>
      </w:r>
      <w:r w:rsidRPr="00605436">
        <w:rPr>
          <w:rFonts w:ascii="Arial Narrow" w:hAnsi="Arial Narrow"/>
          <w:b/>
          <w:sz w:val="24"/>
          <w:szCs w:val="24"/>
          <w:lang w:val="es-ES_tradnl"/>
        </w:rPr>
        <w:t>DE</w:t>
      </w:r>
      <w:r w:rsidR="00DF6D47" w:rsidRPr="00605436">
        <w:rPr>
          <w:rFonts w:ascii="Arial Narrow" w:hAnsi="Arial Narrow"/>
          <w:b/>
          <w:sz w:val="24"/>
          <w:szCs w:val="24"/>
          <w:lang w:val="es-ES_tradnl"/>
        </w:rPr>
        <w:t xml:space="preserve"> </w:t>
      </w:r>
      <w:r w:rsidRPr="00605436">
        <w:rPr>
          <w:rFonts w:ascii="Arial Narrow" w:hAnsi="Arial Narrow"/>
          <w:b/>
          <w:sz w:val="24"/>
          <w:szCs w:val="24"/>
          <w:lang w:val="es-ES_tradnl"/>
        </w:rPr>
        <w:t>CARTA</w:t>
      </w:r>
      <w:r w:rsidR="00DF6D47" w:rsidRPr="00605436">
        <w:rPr>
          <w:rFonts w:ascii="Arial Narrow" w:hAnsi="Arial Narrow"/>
          <w:b/>
          <w:sz w:val="24"/>
          <w:szCs w:val="24"/>
          <w:lang w:val="es-ES_tradnl"/>
        </w:rPr>
        <w:t xml:space="preserve"> </w:t>
      </w:r>
      <w:r w:rsidRPr="00605436">
        <w:rPr>
          <w:rFonts w:ascii="Arial Narrow" w:hAnsi="Arial Narrow"/>
          <w:b/>
          <w:sz w:val="24"/>
          <w:szCs w:val="24"/>
          <w:lang w:val="es-ES_tradnl"/>
        </w:rPr>
        <w:t>COMPROMISO</w:t>
      </w:r>
      <w:r w:rsidR="00DF6D47" w:rsidRPr="00605436">
        <w:rPr>
          <w:rFonts w:ascii="Arial Narrow" w:hAnsi="Arial Narrow"/>
          <w:b/>
          <w:sz w:val="24"/>
          <w:szCs w:val="24"/>
          <w:lang w:val="es-ES_tradnl"/>
        </w:rPr>
        <w:t xml:space="preserve"> </w:t>
      </w:r>
      <w:r w:rsidRPr="00605436">
        <w:rPr>
          <w:rFonts w:ascii="Arial Narrow" w:hAnsi="Arial Narrow"/>
          <w:b/>
          <w:sz w:val="24"/>
          <w:szCs w:val="24"/>
          <w:lang w:val="es-ES_tradnl"/>
        </w:rPr>
        <w:t>DEL</w:t>
      </w:r>
      <w:r w:rsidR="00DF6D47" w:rsidRPr="00605436">
        <w:rPr>
          <w:rFonts w:ascii="Arial Narrow" w:hAnsi="Arial Narrow"/>
          <w:b/>
          <w:sz w:val="24"/>
          <w:szCs w:val="24"/>
          <w:lang w:val="es-ES_tradnl"/>
        </w:rPr>
        <w:t xml:space="preserve"> </w:t>
      </w:r>
      <w:r w:rsidRPr="00605436">
        <w:rPr>
          <w:rFonts w:ascii="Arial Narrow" w:hAnsi="Arial Narrow"/>
          <w:b/>
          <w:sz w:val="24"/>
          <w:szCs w:val="24"/>
          <w:lang w:val="es-ES_tradnl"/>
        </w:rPr>
        <w:t>CONCURSANTE</w:t>
      </w:r>
    </w:p>
    <w:p w14:paraId="30397590" w14:textId="77777777" w:rsidR="00E236F7" w:rsidRPr="00605436" w:rsidRDefault="00E236F7" w:rsidP="00E236F7">
      <w:pPr>
        <w:spacing w:before="17" w:line="260" w:lineRule="exact"/>
        <w:rPr>
          <w:rFonts w:ascii="Arial Narrow" w:hAnsi="Arial Narrow"/>
          <w:sz w:val="23"/>
          <w:szCs w:val="23"/>
          <w:lang w:val="es-ES_tradnl"/>
        </w:rPr>
      </w:pPr>
    </w:p>
    <w:p w14:paraId="275FE856" w14:textId="1AF451C4" w:rsidR="00DF6D47" w:rsidRPr="00605436" w:rsidRDefault="00DF6D47" w:rsidP="00503C1F">
      <w:pPr>
        <w:pStyle w:val="Textoindependiente"/>
        <w:ind w:right="3170"/>
        <w:jc w:val="center"/>
        <w:rPr>
          <w:sz w:val="20"/>
          <w:szCs w:val="20"/>
          <w:lang w:val="es-ES_tradnl"/>
        </w:rPr>
      </w:pPr>
      <w:r w:rsidRPr="00605436">
        <w:rPr>
          <w:spacing w:val="-1"/>
          <w:sz w:val="20"/>
          <w:szCs w:val="20"/>
          <w:lang w:val="es-ES_tradnl"/>
        </w:rPr>
        <w:t>[Elaborarse en papel membretado]</w:t>
      </w:r>
      <w:r w:rsidR="00503C1F" w:rsidRPr="00605436">
        <w:rPr>
          <w:spacing w:val="-1"/>
          <w:sz w:val="20"/>
          <w:szCs w:val="20"/>
          <w:lang w:val="es-ES_tradnl"/>
        </w:rPr>
        <w:t xml:space="preserve"> </w:t>
      </w:r>
      <w:r w:rsidRPr="00605436">
        <w:rPr>
          <w:spacing w:val="-1"/>
          <w:sz w:val="20"/>
          <w:szCs w:val="20"/>
          <w:lang w:val="es-ES_tradnl"/>
        </w:rPr>
        <w:t>[Insertar fecha]</w:t>
      </w:r>
    </w:p>
    <w:p w14:paraId="2560E89C" w14:textId="77777777" w:rsidR="00DF6D47" w:rsidRPr="00605436" w:rsidRDefault="00DF6D47" w:rsidP="00DF6D47">
      <w:pPr>
        <w:spacing w:before="17" w:line="260" w:lineRule="exact"/>
        <w:rPr>
          <w:rFonts w:ascii="Arial Narrow" w:hAnsi="Arial Narrow"/>
          <w:sz w:val="26"/>
          <w:szCs w:val="26"/>
          <w:lang w:val="es-ES_tradnl"/>
        </w:rPr>
      </w:pPr>
    </w:p>
    <w:p w14:paraId="11C87973" w14:textId="77777777" w:rsidR="00DF6D47" w:rsidRPr="00605436" w:rsidRDefault="00DF6D47" w:rsidP="00DF6D47">
      <w:pPr>
        <w:pStyle w:val="Textoindependiente"/>
        <w:ind w:right="5027"/>
        <w:rPr>
          <w:lang w:val="es-ES_tradnl"/>
        </w:rPr>
      </w:pPr>
      <w:r w:rsidRPr="00605436">
        <w:rPr>
          <w:spacing w:val="-1"/>
          <w:lang w:val="es-ES_tradnl"/>
        </w:rPr>
        <w:t xml:space="preserve">Secretaría de Comunicaciones </w:t>
      </w:r>
      <w:r w:rsidRPr="00605436">
        <w:rPr>
          <w:lang w:val="es-ES_tradnl"/>
        </w:rPr>
        <w:t xml:space="preserve">y </w:t>
      </w:r>
      <w:r w:rsidRPr="00605436">
        <w:rPr>
          <w:spacing w:val="-1"/>
          <w:lang w:val="es-ES_tradnl"/>
        </w:rPr>
        <w:t xml:space="preserve">Transportes Subsecretaría </w:t>
      </w:r>
      <w:r w:rsidRPr="00605436">
        <w:rPr>
          <w:lang w:val="es-ES_tradnl"/>
        </w:rPr>
        <w:t xml:space="preserve">de </w:t>
      </w:r>
      <w:r w:rsidRPr="00605436">
        <w:rPr>
          <w:spacing w:val="-1"/>
          <w:lang w:val="es-ES_tradnl"/>
        </w:rPr>
        <w:t>Infraestructura</w:t>
      </w:r>
    </w:p>
    <w:p w14:paraId="52E7DCE9" w14:textId="77777777" w:rsidR="00DF6D47" w:rsidRPr="00605436" w:rsidRDefault="00DF6D47" w:rsidP="00DF6D47">
      <w:pPr>
        <w:pStyle w:val="Textoindependiente"/>
        <w:spacing w:line="274" w:lineRule="exact"/>
        <w:ind w:right="117"/>
        <w:rPr>
          <w:lang w:val="es-ES_tradnl"/>
        </w:rPr>
      </w:pPr>
      <w:r w:rsidRPr="00605436">
        <w:rPr>
          <w:spacing w:val="-1"/>
          <w:lang w:val="es-ES_tradnl"/>
        </w:rPr>
        <w:t>Dirección General de Desarrollo Carretero</w:t>
      </w:r>
    </w:p>
    <w:p w14:paraId="2412AFF6" w14:textId="77777777" w:rsidR="00DF6D47" w:rsidRPr="00605436" w:rsidRDefault="00DF6D47" w:rsidP="00DF6D47">
      <w:pPr>
        <w:pStyle w:val="Ttulo11"/>
        <w:ind w:left="101" w:right="117"/>
        <w:rPr>
          <w:b w:val="0"/>
          <w:bCs w:val="0"/>
          <w:lang w:val="es-ES_tradnl"/>
        </w:rPr>
      </w:pPr>
      <w:r w:rsidRPr="00605436">
        <w:rPr>
          <w:lang w:val="es-ES_tradnl"/>
        </w:rPr>
        <w:t>PRESENTE</w:t>
      </w:r>
    </w:p>
    <w:p w14:paraId="7BF5379F" w14:textId="1DEADD15" w:rsidR="00DF6D47" w:rsidRPr="00605436" w:rsidRDefault="00DF6D47" w:rsidP="00DF6D47">
      <w:pPr>
        <w:pStyle w:val="Ttulo11"/>
        <w:ind w:left="3701" w:right="117"/>
        <w:rPr>
          <w:b w:val="0"/>
          <w:bCs w:val="0"/>
          <w:lang w:val="es-ES_tradnl"/>
        </w:rPr>
      </w:pPr>
      <w:r w:rsidRPr="00605436">
        <w:rPr>
          <w:lang w:val="es-ES_tradnl"/>
        </w:rPr>
        <w:t xml:space="preserve">Re: Concurso Público </w:t>
      </w:r>
      <w:r w:rsidRPr="00605436">
        <w:rPr>
          <w:spacing w:val="-1"/>
          <w:lang w:val="es-ES_tradnl"/>
        </w:rPr>
        <w:t xml:space="preserve">Internacional </w:t>
      </w:r>
      <w:r w:rsidRPr="00605436">
        <w:rPr>
          <w:lang w:val="es-ES_tradnl"/>
        </w:rPr>
        <w:t xml:space="preserve">No. </w:t>
      </w:r>
      <w:r w:rsidR="007F2668" w:rsidRPr="00605436">
        <w:rPr>
          <w:lang w:val="es-ES_tradnl"/>
        </w:rPr>
        <w:t>APP-009000062-C42-2015</w:t>
      </w:r>
      <w:r w:rsidR="00503C1F" w:rsidRPr="00605436">
        <w:rPr>
          <w:b w:val="0"/>
          <w:lang w:val="es-ES_tradnl"/>
        </w:rPr>
        <w:t xml:space="preserve"> </w:t>
      </w:r>
      <w:r w:rsidRPr="00605436">
        <w:rPr>
          <w:spacing w:val="-1"/>
          <w:lang w:val="es-ES_tradnl"/>
        </w:rPr>
        <w:t>Proyecto APP.</w:t>
      </w:r>
    </w:p>
    <w:p w14:paraId="0963C501" w14:textId="77777777" w:rsidR="00DF6D47" w:rsidRPr="00605436" w:rsidRDefault="00DF6D47" w:rsidP="00DF6D47">
      <w:pPr>
        <w:ind w:left="3701" w:right="117"/>
        <w:rPr>
          <w:rFonts w:ascii="Arial Narrow" w:hAnsi="Arial Narrow"/>
          <w:sz w:val="26"/>
          <w:szCs w:val="26"/>
          <w:lang w:val="es-ES_tradnl"/>
        </w:rPr>
      </w:pPr>
    </w:p>
    <w:p w14:paraId="53895CC0" w14:textId="3E7B6281" w:rsidR="00DF6D47" w:rsidRPr="00605436" w:rsidRDefault="00DF6D47" w:rsidP="00DF6D47">
      <w:pPr>
        <w:pStyle w:val="Textoindependiente"/>
        <w:ind w:right="117"/>
        <w:jc w:val="both"/>
        <w:rPr>
          <w:b/>
          <w:sz w:val="28"/>
          <w:szCs w:val="28"/>
          <w:lang w:val="es-ES_tradnl"/>
        </w:rPr>
      </w:pPr>
      <w:r w:rsidRPr="00605436">
        <w:rPr>
          <w:lang w:val="es-ES_tradnl"/>
        </w:rPr>
        <w:t xml:space="preserve">Nos </w:t>
      </w:r>
      <w:r w:rsidRPr="00605436">
        <w:rPr>
          <w:spacing w:val="-1"/>
          <w:lang w:val="es-ES_tradnl"/>
        </w:rPr>
        <w:t xml:space="preserve">referimos </w:t>
      </w:r>
      <w:r w:rsidRPr="00605436">
        <w:rPr>
          <w:lang w:val="es-ES_tradnl"/>
        </w:rPr>
        <w:t xml:space="preserve">al </w:t>
      </w:r>
      <w:r w:rsidRPr="00605436">
        <w:rPr>
          <w:spacing w:val="-1"/>
          <w:lang w:val="es-ES_tradnl"/>
        </w:rPr>
        <w:t>Concurso Público Internacional</w:t>
      </w:r>
      <w:r w:rsidRPr="00605436">
        <w:rPr>
          <w:lang w:val="es-ES_tradnl"/>
        </w:rPr>
        <w:t xml:space="preserve"> No. </w:t>
      </w:r>
      <w:r w:rsidR="007F2668" w:rsidRPr="00605436">
        <w:rPr>
          <w:lang w:val="es-ES_tradnl"/>
        </w:rPr>
        <w:t>APP-009000062-C42-2015</w:t>
      </w:r>
      <w:r w:rsidR="00503C1F" w:rsidRPr="00605436">
        <w:rPr>
          <w:b/>
          <w:lang w:val="es-ES_tradnl"/>
        </w:rPr>
        <w:t xml:space="preserve"> </w:t>
      </w:r>
      <w:r w:rsidRPr="00605436">
        <w:rPr>
          <w:spacing w:val="-1"/>
          <w:lang w:val="es-ES_tradnl"/>
        </w:rPr>
        <w:t xml:space="preserve">relativo a la adjudicación de un proyecto de Asociación Público-Privada, para </w:t>
      </w:r>
      <w:r w:rsidR="00DE1972" w:rsidRPr="00605436">
        <w:rPr>
          <w:spacing w:val="-1"/>
          <w:lang w:val="es-ES_tradnl"/>
        </w:rPr>
        <w:t>Construir, diseñar</w:t>
      </w:r>
      <w:r w:rsidRPr="00605436">
        <w:rPr>
          <w:spacing w:val="-1"/>
          <w:lang w:val="es-ES_tradnl"/>
        </w:rPr>
        <w:t xml:space="preserve">, Operar, Explotar, Conservar y Mantener por 30 años el “Viaducto La Raza – Indios Verdes – Santa Clara”, así como para el otorgamiento de permisos y autorizaciones para el uso y explotación de los bienes públicos y la prestación de los servicios respectivos.  </w:t>
      </w:r>
      <w:r w:rsidR="007F2668" w:rsidRPr="00605436">
        <w:rPr>
          <w:spacing w:val="-1"/>
          <w:lang w:val="es-ES_tradnl"/>
        </w:rPr>
        <w:t xml:space="preserve"> </w:t>
      </w:r>
    </w:p>
    <w:p w14:paraId="57B82417" w14:textId="77777777" w:rsidR="00E236F7" w:rsidRPr="00605436" w:rsidRDefault="00E236F7" w:rsidP="00E236F7">
      <w:pPr>
        <w:spacing w:before="17" w:line="260" w:lineRule="exact"/>
        <w:jc w:val="both"/>
        <w:rPr>
          <w:rFonts w:ascii="Arial Narrow" w:eastAsia="Arial Narrow" w:hAnsi="Arial Narrow"/>
          <w:sz w:val="24"/>
          <w:szCs w:val="24"/>
          <w:lang w:val="es-ES_tradnl"/>
        </w:rPr>
      </w:pPr>
    </w:p>
    <w:p w14:paraId="4E4D673D" w14:textId="384F4A01" w:rsidR="00E236F7" w:rsidRPr="00605436" w:rsidRDefault="00E236F7" w:rsidP="00E236F7">
      <w:pPr>
        <w:pStyle w:val="Textoindependiente"/>
        <w:ind w:left="0" w:right="116"/>
        <w:jc w:val="both"/>
        <w:rPr>
          <w:lang w:val="es-ES_tradnl"/>
        </w:rPr>
      </w:pPr>
      <w:r w:rsidRPr="00605436">
        <w:rPr>
          <w:lang w:val="es-ES_tradnl"/>
        </w:rPr>
        <w:t>Al</w:t>
      </w:r>
      <w:r w:rsidR="00DF6D47" w:rsidRPr="00605436">
        <w:rPr>
          <w:lang w:val="es-ES_tradnl"/>
        </w:rPr>
        <w:t xml:space="preserve"> </w:t>
      </w:r>
      <w:r w:rsidRPr="00605436">
        <w:rPr>
          <w:spacing w:val="-1"/>
          <w:lang w:val="es-ES_tradnl"/>
        </w:rPr>
        <w:t>respecto,</w:t>
      </w:r>
      <w:r w:rsidR="00DF6D47" w:rsidRPr="00605436">
        <w:rPr>
          <w:spacing w:val="-1"/>
          <w:lang w:val="es-ES_tradnl"/>
        </w:rPr>
        <w:t xml:space="preserve"> </w:t>
      </w:r>
      <w:r w:rsidRPr="00605436">
        <w:rPr>
          <w:spacing w:val="-1"/>
          <w:lang w:val="es-ES_tradnl"/>
        </w:rPr>
        <w:t>manifestamos</w:t>
      </w:r>
      <w:r w:rsidR="00DF6D47" w:rsidRPr="00605436">
        <w:rPr>
          <w:spacing w:val="-1"/>
          <w:lang w:val="es-ES_tradnl"/>
        </w:rPr>
        <w:t xml:space="preserve"> </w:t>
      </w:r>
      <w:r w:rsidRPr="00605436">
        <w:rPr>
          <w:lang w:val="es-ES_tradnl"/>
        </w:rPr>
        <w:t>que</w:t>
      </w:r>
      <w:r w:rsidR="00DF6D47" w:rsidRPr="00605436">
        <w:rPr>
          <w:lang w:val="es-ES_tradnl"/>
        </w:rPr>
        <w:t xml:space="preserve"> </w:t>
      </w:r>
      <w:r w:rsidRPr="00605436">
        <w:rPr>
          <w:lang w:val="es-ES_tradnl"/>
        </w:rPr>
        <w:t>el</w:t>
      </w:r>
      <w:r w:rsidR="00DF6D47" w:rsidRPr="00605436">
        <w:rPr>
          <w:lang w:val="es-ES_tradnl"/>
        </w:rPr>
        <w:t xml:space="preserve"> </w:t>
      </w:r>
      <w:r w:rsidRPr="00605436">
        <w:rPr>
          <w:spacing w:val="-1"/>
          <w:lang w:val="es-ES_tradnl"/>
        </w:rPr>
        <w:t>significado</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lang w:val="es-ES_tradnl"/>
        </w:rPr>
        <w:t>se</w:t>
      </w:r>
      <w:r w:rsidR="00DF6D47" w:rsidRPr="00605436">
        <w:rPr>
          <w:lang w:val="es-ES_tradnl"/>
        </w:rPr>
        <w:t xml:space="preserve"> </w:t>
      </w:r>
      <w:r w:rsidRPr="00605436">
        <w:rPr>
          <w:spacing w:val="-1"/>
          <w:lang w:val="es-ES_tradnl"/>
        </w:rPr>
        <w:t>les</w:t>
      </w:r>
      <w:r w:rsidR="00DF6D47" w:rsidRPr="00605436">
        <w:rPr>
          <w:spacing w:val="-1"/>
          <w:lang w:val="es-ES_tradnl"/>
        </w:rPr>
        <w:t xml:space="preserve"> </w:t>
      </w:r>
      <w:r w:rsidRPr="00605436">
        <w:rPr>
          <w:spacing w:val="-1"/>
          <w:lang w:val="es-ES_tradnl"/>
        </w:rPr>
        <w:t>atribuye</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1"/>
          <w:lang w:val="es-ES_tradnl"/>
        </w:rPr>
        <w:t>los</w:t>
      </w:r>
      <w:r w:rsidR="00DF6D47" w:rsidRPr="00605436">
        <w:rPr>
          <w:spacing w:val="-1"/>
          <w:lang w:val="es-ES_tradnl"/>
        </w:rPr>
        <w:t xml:space="preserve"> </w:t>
      </w:r>
      <w:r w:rsidRPr="00605436">
        <w:rPr>
          <w:spacing w:val="-1"/>
          <w:lang w:val="es-ES_tradnl"/>
        </w:rPr>
        <w:t>términos</w:t>
      </w:r>
      <w:r w:rsidR="00DF6D47" w:rsidRPr="00605436">
        <w:rPr>
          <w:spacing w:val="-1"/>
          <w:lang w:val="es-ES_tradnl"/>
        </w:rPr>
        <w:t xml:space="preserve"> </w:t>
      </w:r>
      <w:r w:rsidRPr="00605436">
        <w:rPr>
          <w:spacing w:val="-1"/>
          <w:lang w:val="es-ES_tradnl"/>
        </w:rPr>
        <w:t>expresados</w:t>
      </w:r>
      <w:r w:rsidR="00DF6D47" w:rsidRPr="00605436">
        <w:rPr>
          <w:spacing w:val="-1"/>
          <w:lang w:val="es-ES_tradnl"/>
        </w:rPr>
        <w:t xml:space="preserve"> </w:t>
      </w:r>
      <w:r w:rsidRPr="00605436">
        <w:rPr>
          <w:spacing w:val="-1"/>
          <w:lang w:val="es-ES_tradnl"/>
        </w:rPr>
        <w:t>con</w:t>
      </w:r>
      <w:r w:rsidR="00DF6D47" w:rsidRPr="00605436">
        <w:rPr>
          <w:spacing w:val="-1"/>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primera</w:t>
      </w:r>
      <w:r w:rsidR="00DF6D47" w:rsidRPr="00605436">
        <w:rPr>
          <w:spacing w:val="-1"/>
          <w:lang w:val="es-ES_tradnl"/>
        </w:rPr>
        <w:t xml:space="preserve"> </w:t>
      </w:r>
      <w:r w:rsidRPr="00605436">
        <w:rPr>
          <w:spacing w:val="-1"/>
          <w:lang w:val="es-ES_tradnl"/>
        </w:rPr>
        <w:t>letra</w:t>
      </w:r>
      <w:r w:rsidR="00DF6D47" w:rsidRPr="00605436">
        <w:rPr>
          <w:spacing w:val="-1"/>
          <w:lang w:val="es-ES_tradnl"/>
        </w:rPr>
        <w:t xml:space="preserve"> </w:t>
      </w:r>
      <w:r w:rsidRPr="00605436">
        <w:rPr>
          <w:spacing w:val="-1"/>
          <w:lang w:val="es-ES_tradnl"/>
        </w:rPr>
        <w:t>mayúscula</w:t>
      </w:r>
      <w:r w:rsidR="00DF6D47" w:rsidRPr="00605436">
        <w:rPr>
          <w:spacing w:val="-1"/>
          <w:lang w:val="es-ES_tradnl"/>
        </w:rPr>
        <w:t xml:space="preserve"> </w:t>
      </w:r>
      <w:r w:rsidRPr="00605436">
        <w:rPr>
          <w:spacing w:val="-1"/>
          <w:lang w:val="es-ES_tradnl"/>
        </w:rPr>
        <w:t>en</w:t>
      </w:r>
      <w:r w:rsidR="00DF6D47" w:rsidRPr="00605436">
        <w:rPr>
          <w:spacing w:val="-1"/>
          <w:lang w:val="es-ES_tradnl"/>
        </w:rPr>
        <w:t xml:space="preserve"> </w:t>
      </w:r>
      <w:r w:rsidRPr="00605436">
        <w:rPr>
          <w:lang w:val="es-ES_tradnl"/>
        </w:rPr>
        <w:t>esta</w:t>
      </w:r>
      <w:r w:rsidR="00DF6D47" w:rsidRPr="00605436">
        <w:rPr>
          <w:lang w:val="es-ES_tradnl"/>
        </w:rPr>
        <w:t xml:space="preserve"> </w:t>
      </w:r>
      <w:r w:rsidRPr="00605436">
        <w:rPr>
          <w:spacing w:val="-1"/>
          <w:lang w:val="es-ES_tradnl"/>
        </w:rPr>
        <w:t>carta,</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lang w:val="es-ES_tradnl"/>
        </w:rPr>
        <w:t>el</w:t>
      </w:r>
      <w:r w:rsidR="00DF6D47" w:rsidRPr="00605436">
        <w:rPr>
          <w:lang w:val="es-ES_tradnl"/>
        </w:rPr>
        <w:t xml:space="preserve"> </w:t>
      </w:r>
      <w:r w:rsidRPr="00605436">
        <w:rPr>
          <w:spacing w:val="-1"/>
          <w:lang w:val="es-ES_tradnl"/>
        </w:rPr>
        <w:t>Paquete</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Documentación</w:t>
      </w:r>
      <w:r w:rsidR="00DF6D47" w:rsidRPr="00605436">
        <w:rPr>
          <w:spacing w:val="-1"/>
          <w:lang w:val="es-ES_tradnl"/>
        </w:rPr>
        <w:t xml:space="preserve"> </w:t>
      </w:r>
      <w:r w:rsidRPr="00605436">
        <w:rPr>
          <w:spacing w:val="-1"/>
          <w:lang w:val="es-ES_tradnl"/>
        </w:rPr>
        <w:t>Legal</w:t>
      </w:r>
      <w:r w:rsidR="00BA56E4" w:rsidRPr="00605436">
        <w:rPr>
          <w:spacing w:val="-1"/>
          <w:lang w:val="es-ES_tradnl"/>
        </w:rPr>
        <w:t>, Técnica</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spacing w:val="-1"/>
          <w:lang w:val="es-ES_tradnl"/>
        </w:rPr>
        <w:t>Financiera</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lang w:val="es-ES_tradnl"/>
        </w:rPr>
        <w:t>en</w:t>
      </w:r>
      <w:r w:rsidR="00DF6D47" w:rsidRPr="00605436">
        <w:rPr>
          <w:lang w:val="es-ES_tradnl"/>
        </w:rPr>
        <w:t xml:space="preserve"> </w:t>
      </w:r>
      <w:r w:rsidRPr="00605436">
        <w:rPr>
          <w:spacing w:val="-1"/>
          <w:lang w:val="es-ES_tradnl"/>
        </w:rPr>
        <w:t>los</w:t>
      </w:r>
      <w:r w:rsidR="00DF6D47" w:rsidRPr="00605436">
        <w:rPr>
          <w:spacing w:val="-1"/>
          <w:lang w:val="es-ES_tradnl"/>
        </w:rPr>
        <w:t xml:space="preserve"> </w:t>
      </w:r>
      <w:r w:rsidRPr="00605436">
        <w:rPr>
          <w:spacing w:val="-1"/>
          <w:lang w:val="es-ES_tradnl"/>
        </w:rPr>
        <w:t>demás</w:t>
      </w:r>
      <w:r w:rsidR="00DF6D47" w:rsidRPr="00605436">
        <w:rPr>
          <w:spacing w:val="-1"/>
          <w:lang w:val="es-ES_tradnl"/>
        </w:rPr>
        <w:t xml:space="preserve"> </w:t>
      </w:r>
      <w:r w:rsidRPr="00605436">
        <w:rPr>
          <w:spacing w:val="-1"/>
          <w:lang w:val="es-ES_tradnl"/>
        </w:rPr>
        <w:t>documentos</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conformen</w:t>
      </w:r>
      <w:r w:rsidR="00DF6D47" w:rsidRPr="00605436">
        <w:rPr>
          <w:spacing w:val="-1"/>
          <w:lang w:val="es-ES_tradnl"/>
        </w:rPr>
        <w:t xml:space="preserve"> </w:t>
      </w:r>
      <w:r w:rsidRPr="00605436">
        <w:rPr>
          <w:spacing w:val="-1"/>
          <w:lang w:val="es-ES_tradnl"/>
        </w:rPr>
        <w:t>nuestra</w:t>
      </w:r>
      <w:r w:rsidR="00DF6D47" w:rsidRPr="00605436">
        <w:rPr>
          <w:spacing w:val="-1"/>
          <w:lang w:val="es-ES_tradnl"/>
        </w:rPr>
        <w:t xml:space="preserve"> </w:t>
      </w:r>
      <w:r w:rsidRPr="00605436">
        <w:rPr>
          <w:spacing w:val="-1"/>
          <w:lang w:val="es-ES_tradnl"/>
        </w:rPr>
        <w:t>Propuesta,</w:t>
      </w:r>
      <w:r w:rsidR="00DF6D47" w:rsidRPr="00605436">
        <w:rPr>
          <w:spacing w:val="-1"/>
          <w:lang w:val="es-ES_tradnl"/>
        </w:rPr>
        <w:t xml:space="preserve"> </w:t>
      </w:r>
      <w:r w:rsidRPr="00605436">
        <w:rPr>
          <w:lang w:val="es-ES_tradnl"/>
        </w:rPr>
        <w:t>es</w:t>
      </w:r>
      <w:r w:rsidR="00DF6D47" w:rsidRPr="00605436">
        <w:rPr>
          <w:lang w:val="es-ES_tradnl"/>
        </w:rPr>
        <w:t xml:space="preserve"> </w:t>
      </w:r>
      <w:r w:rsidRPr="00605436">
        <w:rPr>
          <w:lang w:val="es-ES_tradnl"/>
        </w:rPr>
        <w:t>el</w:t>
      </w:r>
      <w:r w:rsidR="00DF6D47" w:rsidRPr="00605436">
        <w:rPr>
          <w:lang w:val="es-ES_tradnl"/>
        </w:rPr>
        <w:t xml:space="preserve"> </w:t>
      </w:r>
      <w:r w:rsidRPr="00605436">
        <w:rPr>
          <w:spacing w:val="-1"/>
          <w:lang w:val="es-ES_tradnl"/>
        </w:rPr>
        <w:t>que</w:t>
      </w:r>
      <w:r w:rsidR="00DF6D47" w:rsidRPr="00605436">
        <w:rPr>
          <w:spacing w:val="-1"/>
          <w:lang w:val="es-ES_tradnl"/>
        </w:rPr>
        <w:t xml:space="preserve"> </w:t>
      </w:r>
      <w:r w:rsidRPr="00605436">
        <w:rPr>
          <w:spacing w:val="-2"/>
          <w:lang w:val="es-ES_tradnl"/>
        </w:rPr>
        <w:t>se</w:t>
      </w:r>
      <w:r w:rsidR="00DF6D47" w:rsidRPr="00605436">
        <w:rPr>
          <w:spacing w:val="-2"/>
          <w:lang w:val="es-ES_tradnl"/>
        </w:rPr>
        <w:t xml:space="preserve"> </w:t>
      </w:r>
      <w:r w:rsidRPr="00605436">
        <w:rPr>
          <w:spacing w:val="-1"/>
          <w:lang w:val="es-ES_tradnl"/>
        </w:rPr>
        <w:t>señala</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spacing w:val="-1"/>
          <w:lang w:val="es-ES_tradnl"/>
        </w:rPr>
        <w:t>las</w:t>
      </w:r>
      <w:r w:rsidR="00DF6D47" w:rsidRPr="00605436">
        <w:rPr>
          <w:spacing w:val="-1"/>
          <w:lang w:val="es-ES_tradnl"/>
        </w:rPr>
        <w:t xml:space="preserve"> </w:t>
      </w:r>
      <w:r w:rsidRPr="00605436">
        <w:rPr>
          <w:lang w:val="es-ES_tradnl"/>
        </w:rPr>
        <w:t>Bases</w:t>
      </w:r>
      <w:r w:rsidR="00DF6D47" w:rsidRPr="00605436">
        <w:rPr>
          <w:lang w:val="es-ES_tradnl"/>
        </w:rPr>
        <w:t xml:space="preserve"> </w:t>
      </w:r>
      <w:r w:rsidRPr="00605436">
        <w:rPr>
          <w:lang w:val="es-ES_tradnl"/>
        </w:rPr>
        <w:t>del</w:t>
      </w:r>
      <w:r w:rsidR="00DF6D47" w:rsidRPr="00605436">
        <w:rPr>
          <w:lang w:val="es-ES_tradnl"/>
        </w:rPr>
        <w:t xml:space="preserve"> </w:t>
      </w:r>
      <w:r w:rsidRPr="00605436">
        <w:rPr>
          <w:spacing w:val="-1"/>
          <w:lang w:val="es-ES_tradnl"/>
        </w:rPr>
        <w:t>presente</w:t>
      </w:r>
      <w:r w:rsidR="00DF6D47" w:rsidRPr="00605436">
        <w:rPr>
          <w:spacing w:val="-1"/>
          <w:lang w:val="es-ES_tradnl"/>
        </w:rPr>
        <w:t xml:space="preserve"> </w:t>
      </w:r>
      <w:r w:rsidRPr="00605436">
        <w:rPr>
          <w:spacing w:val="-1"/>
          <w:lang w:val="es-ES_tradnl"/>
        </w:rPr>
        <w:t>Concurso.</w:t>
      </w:r>
    </w:p>
    <w:p w14:paraId="0A7E63AF" w14:textId="77777777" w:rsidR="00E236F7" w:rsidRPr="00605436" w:rsidRDefault="00E236F7" w:rsidP="00E236F7">
      <w:pPr>
        <w:spacing w:before="14" w:line="260" w:lineRule="exact"/>
        <w:rPr>
          <w:rFonts w:ascii="Arial Narrow" w:hAnsi="Arial Narrow"/>
          <w:sz w:val="24"/>
          <w:szCs w:val="24"/>
          <w:lang w:val="es-ES_tradnl"/>
        </w:rPr>
      </w:pPr>
    </w:p>
    <w:p w14:paraId="2DC2DFDB" w14:textId="732253E0" w:rsidR="00E236F7" w:rsidRPr="00605436" w:rsidRDefault="00E236F7" w:rsidP="00E236F7">
      <w:pPr>
        <w:pStyle w:val="Textoindependiente"/>
        <w:tabs>
          <w:tab w:val="left" w:pos="976"/>
          <w:tab w:val="left" w:pos="1982"/>
          <w:tab w:val="left" w:pos="9223"/>
        </w:tabs>
        <w:ind w:right="116"/>
        <w:jc w:val="both"/>
        <w:rPr>
          <w:lang w:val="es-ES_tradnl"/>
        </w:rPr>
      </w:pPr>
      <w:r w:rsidRPr="00605436">
        <w:rPr>
          <w:lang w:val="es-ES_tradnl"/>
        </w:rPr>
        <w:t xml:space="preserve">En </w:t>
      </w:r>
      <w:r w:rsidRPr="00605436">
        <w:rPr>
          <w:spacing w:val="-1"/>
          <w:lang w:val="es-ES_tradnl"/>
        </w:rPr>
        <w:t>relación</w:t>
      </w:r>
      <w:r w:rsidRPr="00605436">
        <w:rPr>
          <w:lang w:val="es-ES_tradnl"/>
        </w:rPr>
        <w:t xml:space="preserve"> con </w:t>
      </w:r>
      <w:r w:rsidRPr="00605436">
        <w:rPr>
          <w:spacing w:val="-2"/>
          <w:lang w:val="es-ES_tradnl"/>
        </w:rPr>
        <w:t>lo</w:t>
      </w:r>
      <w:r w:rsidR="00DF6D47" w:rsidRPr="00605436">
        <w:rPr>
          <w:spacing w:val="-2"/>
          <w:lang w:val="es-ES_tradnl"/>
        </w:rPr>
        <w:t xml:space="preserve"> </w:t>
      </w:r>
      <w:r w:rsidRPr="00605436">
        <w:rPr>
          <w:spacing w:val="-1"/>
          <w:lang w:val="es-ES_tradnl"/>
        </w:rPr>
        <w:t>anterior,</w:t>
      </w:r>
      <w:r w:rsidR="00DF6D47" w:rsidRPr="00605436">
        <w:rPr>
          <w:spacing w:val="-1"/>
          <w:lang w:val="es-ES_tradnl"/>
        </w:rPr>
        <w:t xml:space="preserve"> </w:t>
      </w:r>
      <w:r w:rsidRPr="00605436">
        <w:rPr>
          <w:lang w:val="es-ES_tradnl"/>
        </w:rPr>
        <w:t xml:space="preserve">por </w:t>
      </w:r>
      <w:r w:rsidRPr="00605436">
        <w:rPr>
          <w:spacing w:val="-1"/>
          <w:lang w:val="es-ES_tradnl"/>
        </w:rPr>
        <w:t>medio</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presente</w:t>
      </w:r>
      <w:r w:rsidR="00DF6D47" w:rsidRPr="00605436">
        <w:rPr>
          <w:spacing w:val="-1"/>
          <w:lang w:val="es-ES_tradnl"/>
        </w:rPr>
        <w:t xml:space="preserve"> carta, la</w:t>
      </w:r>
      <w:r w:rsidR="00DF6D47" w:rsidRPr="00605436">
        <w:rPr>
          <w:spacing w:val="-2"/>
          <w:lang w:val="es-ES_tradnl"/>
        </w:rPr>
        <w:t xml:space="preserve"> </w:t>
      </w:r>
      <w:r w:rsidRPr="00605436">
        <w:rPr>
          <w:spacing w:val="-1"/>
          <w:lang w:val="es-ES_tradnl"/>
        </w:rPr>
        <w:t>empresa[las</w:t>
      </w:r>
      <w:r w:rsidR="00DF6D47" w:rsidRPr="00605436">
        <w:rPr>
          <w:spacing w:val="-1"/>
          <w:lang w:val="es-ES_tradnl"/>
        </w:rPr>
        <w:t xml:space="preserve"> </w:t>
      </w:r>
      <w:r w:rsidRPr="00605436">
        <w:rPr>
          <w:spacing w:val="-1"/>
          <w:lang w:val="es-ES_tradnl"/>
        </w:rPr>
        <w:t>empresas]</w:t>
      </w:r>
      <w:r w:rsidR="00503C1F" w:rsidRPr="00605436">
        <w:rPr>
          <w:b/>
          <w:lang w:val="es-ES_tradnl"/>
        </w:rPr>
        <w:t xml:space="preserve"> [*] </w:t>
      </w:r>
      <w:r w:rsidRPr="00605436">
        <w:rPr>
          <w:lang w:val="es-ES_tradnl"/>
        </w:rPr>
        <w:t xml:space="preserve"> y </w:t>
      </w:r>
      <w:r w:rsidR="00503C1F" w:rsidRPr="00605436">
        <w:rPr>
          <w:b/>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conforman</w:t>
      </w:r>
      <w:r w:rsidR="00DF6D47" w:rsidRPr="00605436">
        <w:rPr>
          <w:spacing w:val="-1"/>
          <w:lang w:val="es-ES_tradnl"/>
        </w:rPr>
        <w:t xml:space="preserve"> </w:t>
      </w:r>
      <w:r w:rsidRPr="00605436">
        <w:rPr>
          <w:lang w:val="es-ES_tradnl"/>
        </w:rPr>
        <w:t>al</w:t>
      </w:r>
      <w:r w:rsidR="00DF6D47" w:rsidRPr="00605436">
        <w:rPr>
          <w:lang w:val="es-ES_tradnl"/>
        </w:rPr>
        <w:t xml:space="preserve"> </w:t>
      </w:r>
      <w:r w:rsidRPr="00605436">
        <w:rPr>
          <w:spacing w:val="-1"/>
          <w:lang w:val="es-ES_tradnl"/>
        </w:rPr>
        <w:t>Consorcio]</w:t>
      </w:r>
      <w:r w:rsidRPr="00605436">
        <w:rPr>
          <w:spacing w:val="-1"/>
          <w:position w:val="6"/>
          <w:sz w:val="16"/>
          <w:szCs w:val="16"/>
          <w:lang w:val="es-ES_tradnl"/>
        </w:rPr>
        <w:t>1</w:t>
      </w:r>
      <w:r w:rsidR="00503C1F" w:rsidRPr="00605436">
        <w:rPr>
          <w:spacing w:val="-1"/>
          <w:position w:val="6"/>
          <w:sz w:val="16"/>
          <w:szCs w:val="16"/>
          <w:lang w:val="es-ES_tradnl"/>
        </w:rPr>
        <w:t xml:space="preserve"> </w:t>
      </w:r>
      <w:r w:rsidRPr="00605436">
        <w:rPr>
          <w:spacing w:val="-1"/>
          <w:lang w:val="es-ES_tradnl"/>
        </w:rPr>
        <w:t>manifestamos</w:t>
      </w:r>
      <w:r w:rsidR="00DF6D47" w:rsidRPr="00605436">
        <w:rPr>
          <w:spacing w:val="-1"/>
          <w:lang w:val="es-ES_tradnl"/>
        </w:rPr>
        <w:t xml:space="preserve"> </w:t>
      </w:r>
      <w:r w:rsidRPr="00605436">
        <w:rPr>
          <w:spacing w:val="-1"/>
          <w:lang w:val="es-ES_tradnl"/>
        </w:rPr>
        <w:t>bajo</w:t>
      </w:r>
      <w:r w:rsidR="00DF6D47" w:rsidRPr="00605436">
        <w:rPr>
          <w:spacing w:val="-1"/>
          <w:lang w:val="es-ES_tradnl"/>
        </w:rPr>
        <w:t xml:space="preserve"> </w:t>
      </w:r>
      <w:r w:rsidRPr="00605436">
        <w:rPr>
          <w:spacing w:val="-1"/>
          <w:lang w:val="es-ES_tradnl"/>
        </w:rPr>
        <w:t>protesta</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decir</w:t>
      </w:r>
      <w:r w:rsidR="00DF6D47" w:rsidRPr="00605436">
        <w:rPr>
          <w:spacing w:val="-1"/>
          <w:lang w:val="es-ES_tradnl"/>
        </w:rPr>
        <w:t xml:space="preserve"> </w:t>
      </w:r>
      <w:r w:rsidRPr="00605436">
        <w:rPr>
          <w:spacing w:val="-1"/>
          <w:lang w:val="es-ES_tradnl"/>
        </w:rPr>
        <w:t>verdad</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spacing w:val="-2"/>
          <w:lang w:val="es-ES_tradnl"/>
        </w:rPr>
        <w:t>nos</w:t>
      </w:r>
      <w:r w:rsidR="00DF6D47" w:rsidRPr="00605436">
        <w:rPr>
          <w:spacing w:val="-2"/>
          <w:lang w:val="es-ES_tradnl"/>
        </w:rPr>
        <w:t xml:space="preserve"> </w:t>
      </w:r>
      <w:r w:rsidRPr="00605436">
        <w:rPr>
          <w:spacing w:val="-1"/>
          <w:lang w:val="es-ES_tradnl"/>
        </w:rPr>
        <w:t>comprometemos</w:t>
      </w:r>
      <w:r w:rsidR="00DF6D47" w:rsidRPr="00605436">
        <w:rPr>
          <w:spacing w:val="-1"/>
          <w:lang w:val="es-ES_tradnl"/>
        </w:rPr>
        <w:t xml:space="preserve"> </w:t>
      </w:r>
      <w:r w:rsidRPr="00605436">
        <w:rPr>
          <w:spacing w:val="-1"/>
          <w:lang w:val="es-ES_tradnl"/>
        </w:rPr>
        <w:t>incondicionalmente</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2"/>
          <w:lang w:val="es-ES_tradnl"/>
        </w:rPr>
        <w:t>lo</w:t>
      </w:r>
      <w:r w:rsidR="00DF6D47" w:rsidRPr="00605436">
        <w:rPr>
          <w:spacing w:val="-2"/>
          <w:lang w:val="es-ES_tradnl"/>
        </w:rPr>
        <w:t xml:space="preserve"> </w:t>
      </w:r>
      <w:r w:rsidR="00DF6D47" w:rsidRPr="00605436">
        <w:rPr>
          <w:spacing w:val="-1"/>
          <w:lang w:val="es-ES_tradnl"/>
        </w:rPr>
        <w:t>s</w:t>
      </w:r>
      <w:r w:rsidRPr="00605436">
        <w:rPr>
          <w:spacing w:val="-1"/>
          <w:lang w:val="es-ES_tradnl"/>
        </w:rPr>
        <w:t>iguiente:</w:t>
      </w:r>
    </w:p>
    <w:p w14:paraId="28129FA3" w14:textId="77777777" w:rsidR="00E236F7" w:rsidRPr="00605436" w:rsidRDefault="00E236F7" w:rsidP="00E236F7">
      <w:pPr>
        <w:spacing w:before="14" w:line="260" w:lineRule="exact"/>
        <w:rPr>
          <w:rFonts w:ascii="Arial Narrow" w:hAnsi="Arial Narrow"/>
          <w:sz w:val="24"/>
          <w:szCs w:val="24"/>
          <w:lang w:val="es-ES_tradnl"/>
        </w:rPr>
      </w:pPr>
    </w:p>
    <w:p w14:paraId="6D830A34" w14:textId="77777777" w:rsidR="00E236F7" w:rsidRPr="00605436" w:rsidRDefault="00E236F7" w:rsidP="00E236F7">
      <w:pPr>
        <w:pStyle w:val="Textoindependiente"/>
        <w:numPr>
          <w:ilvl w:val="0"/>
          <w:numId w:val="10"/>
        </w:numPr>
        <w:tabs>
          <w:tab w:val="left" w:pos="702"/>
        </w:tabs>
        <w:jc w:val="both"/>
        <w:rPr>
          <w:lang w:val="es-ES_tradnl"/>
        </w:rPr>
      </w:pPr>
      <w:r w:rsidRPr="00605436">
        <w:rPr>
          <w:spacing w:val="-1"/>
          <w:lang w:val="es-ES_tradnl"/>
        </w:rPr>
        <w:t>Aceptar</w:t>
      </w:r>
      <w:r w:rsidR="00DF6D47" w:rsidRPr="00605436">
        <w:rPr>
          <w:spacing w:val="-1"/>
          <w:lang w:val="es-ES_tradnl"/>
        </w:rPr>
        <w:t xml:space="preserve"> </w:t>
      </w:r>
      <w:r w:rsidRPr="00605436">
        <w:rPr>
          <w:spacing w:val="-1"/>
          <w:lang w:val="es-ES_tradnl"/>
        </w:rPr>
        <w:t>los</w:t>
      </w:r>
      <w:r w:rsidR="00DF6D47" w:rsidRPr="00605436">
        <w:rPr>
          <w:spacing w:val="-1"/>
          <w:lang w:val="es-ES_tradnl"/>
        </w:rPr>
        <w:t xml:space="preserve"> </w:t>
      </w:r>
      <w:r w:rsidRPr="00605436">
        <w:rPr>
          <w:spacing w:val="-1"/>
          <w:lang w:val="es-ES_tradnl"/>
        </w:rPr>
        <w:t>términos</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spacing w:val="-1"/>
          <w:lang w:val="es-ES_tradnl"/>
        </w:rPr>
        <w:t>condiciones</w:t>
      </w:r>
      <w:r w:rsidR="00DF6D47" w:rsidRPr="00605436">
        <w:rPr>
          <w:spacing w:val="-1"/>
          <w:lang w:val="es-ES_tradnl"/>
        </w:rPr>
        <w:t xml:space="preserve"> </w:t>
      </w:r>
      <w:r w:rsidRPr="00605436">
        <w:rPr>
          <w:spacing w:val="-1"/>
          <w:lang w:val="es-ES_tradnl"/>
        </w:rPr>
        <w:t>establecidos</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spacing w:val="-1"/>
          <w:lang w:val="es-ES_tradnl"/>
        </w:rPr>
        <w:t>las</w:t>
      </w:r>
      <w:r w:rsidR="00DF6D47" w:rsidRPr="00605436">
        <w:rPr>
          <w:spacing w:val="-1"/>
          <w:lang w:val="es-ES_tradnl"/>
        </w:rPr>
        <w:t xml:space="preserve"> </w:t>
      </w:r>
      <w:r w:rsidRPr="00605436">
        <w:rPr>
          <w:lang w:val="es-ES_tradnl"/>
        </w:rPr>
        <w:t>Bases</w:t>
      </w:r>
      <w:r w:rsidR="00DF6D47" w:rsidRPr="00605436">
        <w:rPr>
          <w:lang w:val="es-ES_tradnl"/>
        </w:rPr>
        <w:t xml:space="preserve"> </w:t>
      </w:r>
      <w:r w:rsidRPr="00605436">
        <w:rPr>
          <w:spacing w:val="-1"/>
          <w:lang w:val="es-ES_tradnl"/>
        </w:rPr>
        <w:t>Generales</w:t>
      </w:r>
      <w:r w:rsidR="00DF6D47" w:rsidRPr="00605436">
        <w:rPr>
          <w:spacing w:val="-1"/>
          <w:lang w:val="es-ES_tradnl"/>
        </w:rPr>
        <w:t xml:space="preserve"> </w:t>
      </w:r>
      <w:r w:rsidRPr="00605436">
        <w:rPr>
          <w:spacing w:val="-1"/>
          <w:lang w:val="es-ES_tradnl"/>
        </w:rPr>
        <w:t>del</w:t>
      </w:r>
      <w:r w:rsidR="00DF6D47" w:rsidRPr="00605436">
        <w:rPr>
          <w:spacing w:val="-1"/>
          <w:lang w:val="es-ES_tradnl"/>
        </w:rPr>
        <w:t xml:space="preserve"> </w:t>
      </w:r>
      <w:r w:rsidRPr="00605436">
        <w:rPr>
          <w:spacing w:val="-1"/>
          <w:lang w:val="es-ES_tradnl"/>
        </w:rPr>
        <w:t>Concurso;</w:t>
      </w:r>
    </w:p>
    <w:p w14:paraId="572B4C7F" w14:textId="77777777" w:rsidR="00E236F7" w:rsidRPr="00605436" w:rsidRDefault="00E236F7" w:rsidP="00E236F7">
      <w:pPr>
        <w:spacing w:before="17" w:line="260" w:lineRule="exact"/>
        <w:rPr>
          <w:rFonts w:ascii="Arial Narrow" w:hAnsi="Arial Narrow"/>
          <w:sz w:val="24"/>
          <w:szCs w:val="24"/>
          <w:lang w:val="es-ES_tradnl"/>
        </w:rPr>
      </w:pPr>
    </w:p>
    <w:p w14:paraId="33229BA6" w14:textId="77777777" w:rsidR="00E236F7" w:rsidRPr="00605436" w:rsidRDefault="00E236F7" w:rsidP="00E236F7">
      <w:pPr>
        <w:pStyle w:val="Textoindependiente"/>
        <w:numPr>
          <w:ilvl w:val="0"/>
          <w:numId w:val="10"/>
        </w:numPr>
        <w:tabs>
          <w:tab w:val="left" w:pos="702"/>
        </w:tabs>
        <w:ind w:right="116"/>
        <w:jc w:val="both"/>
        <w:rPr>
          <w:lang w:val="es-ES_tradnl"/>
        </w:rPr>
      </w:pPr>
      <w:r w:rsidRPr="00605436">
        <w:rPr>
          <w:spacing w:val="-1"/>
          <w:lang w:val="es-ES_tradnl"/>
        </w:rPr>
        <w:t>Manifestamos</w:t>
      </w:r>
      <w:r w:rsidR="00DF6D47" w:rsidRPr="00605436">
        <w:rPr>
          <w:spacing w:val="-1"/>
          <w:lang w:val="es-ES_tradnl"/>
        </w:rPr>
        <w:t xml:space="preserve"> </w:t>
      </w:r>
      <w:r w:rsidRPr="00605436">
        <w:rPr>
          <w:spacing w:val="-1"/>
          <w:lang w:val="es-ES_tradnl"/>
        </w:rPr>
        <w:t>nuestra</w:t>
      </w:r>
      <w:r w:rsidR="00DF6D47" w:rsidRPr="00605436">
        <w:rPr>
          <w:spacing w:val="-1"/>
          <w:lang w:val="es-ES_tradnl"/>
        </w:rPr>
        <w:t xml:space="preserve"> </w:t>
      </w:r>
      <w:r w:rsidRPr="00605436">
        <w:rPr>
          <w:spacing w:val="-1"/>
          <w:lang w:val="es-ES_tradnl"/>
        </w:rPr>
        <w:t>aceptación</w:t>
      </w:r>
      <w:r w:rsidR="00DF6D47" w:rsidRPr="00605436">
        <w:rPr>
          <w:spacing w:val="-1"/>
          <w:lang w:val="es-ES_tradnl"/>
        </w:rPr>
        <w:t xml:space="preserve"> </w:t>
      </w:r>
      <w:r w:rsidRPr="00605436">
        <w:rPr>
          <w:spacing w:val="-1"/>
          <w:lang w:val="es-ES_tradnl"/>
        </w:rPr>
        <w:t>para</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la</w:t>
      </w:r>
      <w:r w:rsidR="00DF6D47" w:rsidRPr="00605436">
        <w:rPr>
          <w:spacing w:val="-1"/>
          <w:lang w:val="es-ES_tradnl"/>
        </w:rPr>
        <w:t xml:space="preserve"> </w:t>
      </w:r>
      <w:r w:rsidRPr="00605436">
        <w:rPr>
          <w:lang w:val="es-ES_tradnl"/>
        </w:rPr>
        <w:t>SCT</w:t>
      </w:r>
      <w:r w:rsidR="00DF6D47" w:rsidRPr="00605436">
        <w:rPr>
          <w:lang w:val="es-ES_tradnl"/>
        </w:rPr>
        <w:t xml:space="preserve"> </w:t>
      </w:r>
      <w:r w:rsidRPr="00605436">
        <w:rPr>
          <w:spacing w:val="-1"/>
          <w:lang w:val="es-ES_tradnl"/>
        </w:rPr>
        <w:t>determine</w:t>
      </w:r>
      <w:r w:rsidR="00DF6D47" w:rsidRPr="00605436">
        <w:rPr>
          <w:spacing w:val="-1"/>
          <w:lang w:val="es-ES_tradnl"/>
        </w:rPr>
        <w:t xml:space="preserve"> </w:t>
      </w:r>
      <w:r w:rsidRPr="00605436">
        <w:rPr>
          <w:spacing w:val="-2"/>
          <w:lang w:val="es-ES_tradnl"/>
        </w:rPr>
        <w:t>la</w:t>
      </w:r>
      <w:r w:rsidR="00DF6D47" w:rsidRPr="00605436">
        <w:rPr>
          <w:spacing w:val="-2"/>
          <w:lang w:val="es-ES_tradnl"/>
        </w:rPr>
        <w:t xml:space="preserve"> </w:t>
      </w:r>
      <w:r w:rsidRPr="00605436">
        <w:rPr>
          <w:spacing w:val="-1"/>
          <w:lang w:val="es-ES_tradnl"/>
        </w:rPr>
        <w:t>Propuesta</w:t>
      </w:r>
      <w:r w:rsidR="00DF6D47" w:rsidRPr="00605436">
        <w:rPr>
          <w:spacing w:val="-1"/>
          <w:lang w:val="es-ES_tradnl"/>
        </w:rPr>
        <w:t xml:space="preserve"> </w:t>
      </w:r>
      <w:r w:rsidRPr="00605436">
        <w:rPr>
          <w:spacing w:val="-1"/>
          <w:lang w:val="es-ES_tradnl"/>
        </w:rPr>
        <w:t>ganadora</w:t>
      </w:r>
      <w:r w:rsidR="00DF6D47" w:rsidRPr="00605436">
        <w:rPr>
          <w:spacing w:val="-1"/>
          <w:lang w:val="es-ES_tradnl"/>
        </w:rPr>
        <w:t xml:space="preserve"> </w:t>
      </w:r>
      <w:r w:rsidRPr="00605436">
        <w:rPr>
          <w:lang w:val="es-ES_tradnl"/>
        </w:rPr>
        <w:t>del</w:t>
      </w:r>
      <w:r w:rsidR="00DF6D47" w:rsidRPr="00605436">
        <w:rPr>
          <w:lang w:val="es-ES_tradnl"/>
        </w:rPr>
        <w:t xml:space="preserve"> </w:t>
      </w:r>
      <w:r w:rsidRPr="00605436">
        <w:rPr>
          <w:spacing w:val="-1"/>
          <w:lang w:val="es-ES_tradnl"/>
        </w:rPr>
        <w:t>Concurso,</w:t>
      </w:r>
      <w:r w:rsidR="00DF6D47" w:rsidRPr="00605436">
        <w:rPr>
          <w:spacing w:val="-1"/>
          <w:lang w:val="es-ES_tradnl"/>
        </w:rPr>
        <w:t xml:space="preserve"> </w:t>
      </w:r>
      <w:r w:rsidRPr="00605436">
        <w:rPr>
          <w:spacing w:val="-1"/>
          <w:lang w:val="es-ES_tradnl"/>
        </w:rPr>
        <w:t>conforme</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2"/>
          <w:lang w:val="es-ES_tradnl"/>
        </w:rPr>
        <w:t>lo</w:t>
      </w:r>
      <w:r w:rsidR="00DF6D47" w:rsidRPr="00605436">
        <w:rPr>
          <w:spacing w:val="-2"/>
          <w:lang w:val="es-ES_tradnl"/>
        </w:rPr>
        <w:t xml:space="preserve"> </w:t>
      </w:r>
      <w:r w:rsidRPr="00605436">
        <w:rPr>
          <w:spacing w:val="-1"/>
          <w:lang w:val="es-ES_tradnl"/>
        </w:rPr>
        <w:t>establecido</w:t>
      </w:r>
      <w:r w:rsidR="00DF6D47" w:rsidRPr="00605436">
        <w:rPr>
          <w:spacing w:val="-1"/>
          <w:lang w:val="es-ES_tradnl"/>
        </w:rPr>
        <w:t xml:space="preserve"> </w:t>
      </w:r>
      <w:r w:rsidRPr="00605436">
        <w:rPr>
          <w:spacing w:val="-1"/>
          <w:lang w:val="es-ES_tradnl"/>
        </w:rPr>
        <w:t>en</w:t>
      </w:r>
      <w:r w:rsidR="00DF6D47" w:rsidRPr="00605436">
        <w:rPr>
          <w:spacing w:val="-1"/>
          <w:lang w:val="es-ES_tradnl"/>
        </w:rPr>
        <w:t xml:space="preserve"> </w:t>
      </w:r>
      <w:r w:rsidRPr="00605436">
        <w:rPr>
          <w:spacing w:val="-1"/>
          <w:lang w:val="es-ES_tradnl"/>
        </w:rPr>
        <w:t>las</w:t>
      </w:r>
      <w:r w:rsidR="00DF6D47" w:rsidRPr="00605436">
        <w:rPr>
          <w:spacing w:val="-1"/>
          <w:lang w:val="es-ES_tradnl"/>
        </w:rPr>
        <w:t xml:space="preserve"> </w:t>
      </w:r>
      <w:r w:rsidRPr="00605436">
        <w:rPr>
          <w:lang w:val="es-ES_tradnl"/>
        </w:rPr>
        <w:t>Bases</w:t>
      </w:r>
      <w:r w:rsidR="00DF6D47" w:rsidRPr="00605436">
        <w:rPr>
          <w:lang w:val="es-ES_tradnl"/>
        </w:rPr>
        <w:t xml:space="preserve"> </w:t>
      </w:r>
      <w:r w:rsidRPr="00605436">
        <w:rPr>
          <w:spacing w:val="-1"/>
          <w:lang w:val="es-ES_tradnl"/>
        </w:rPr>
        <w:t>Generales</w:t>
      </w:r>
      <w:r w:rsidR="00DF6D47" w:rsidRPr="00605436">
        <w:rPr>
          <w:spacing w:val="-1"/>
          <w:lang w:val="es-ES_tradnl"/>
        </w:rPr>
        <w:t xml:space="preserve"> </w:t>
      </w:r>
      <w:r w:rsidRPr="00605436">
        <w:rPr>
          <w:spacing w:val="-1"/>
          <w:lang w:val="es-ES_tradnl"/>
        </w:rPr>
        <w:t>del</w:t>
      </w:r>
      <w:r w:rsidR="00DF6D47" w:rsidRPr="00605436">
        <w:rPr>
          <w:spacing w:val="-1"/>
          <w:lang w:val="es-ES_tradnl"/>
        </w:rPr>
        <w:t xml:space="preserve"> </w:t>
      </w:r>
      <w:r w:rsidRPr="00605436">
        <w:rPr>
          <w:spacing w:val="-1"/>
          <w:lang w:val="es-ES_tradnl"/>
        </w:rPr>
        <w:t>Concurso.</w:t>
      </w:r>
    </w:p>
    <w:p w14:paraId="51B9FE47" w14:textId="77777777" w:rsidR="00E236F7" w:rsidRPr="00605436" w:rsidRDefault="00E236F7" w:rsidP="00E236F7">
      <w:pPr>
        <w:spacing w:before="14" w:line="260" w:lineRule="exact"/>
        <w:rPr>
          <w:rFonts w:ascii="Arial Narrow" w:hAnsi="Arial Narrow"/>
          <w:sz w:val="24"/>
          <w:szCs w:val="24"/>
          <w:lang w:val="es-ES_tradnl"/>
        </w:rPr>
      </w:pPr>
    </w:p>
    <w:p w14:paraId="675CD4DD" w14:textId="6C8B00B4" w:rsidR="00E236F7" w:rsidRPr="00605436" w:rsidRDefault="00E236F7" w:rsidP="00E236F7">
      <w:pPr>
        <w:pStyle w:val="Textoindependiente"/>
        <w:numPr>
          <w:ilvl w:val="0"/>
          <w:numId w:val="10"/>
        </w:numPr>
        <w:tabs>
          <w:tab w:val="left" w:pos="702"/>
        </w:tabs>
        <w:ind w:right="116"/>
        <w:jc w:val="both"/>
        <w:rPr>
          <w:lang w:val="es-ES_tradnl"/>
        </w:rPr>
      </w:pPr>
      <w:r w:rsidRPr="00605436">
        <w:rPr>
          <w:lang w:val="es-ES_tradnl"/>
        </w:rPr>
        <w:t>De</w:t>
      </w:r>
      <w:r w:rsidR="00DF6D47" w:rsidRPr="00605436">
        <w:rPr>
          <w:lang w:val="es-ES_tradnl"/>
        </w:rPr>
        <w:t xml:space="preserve"> </w:t>
      </w:r>
      <w:r w:rsidRPr="00605436">
        <w:rPr>
          <w:spacing w:val="-1"/>
          <w:lang w:val="es-ES_tradnl"/>
        </w:rPr>
        <w:t>resultar</w:t>
      </w:r>
      <w:r w:rsidR="00DF6D47" w:rsidRPr="00605436">
        <w:rPr>
          <w:spacing w:val="-1"/>
          <w:lang w:val="es-ES_tradnl"/>
        </w:rPr>
        <w:t xml:space="preserve"> </w:t>
      </w:r>
      <w:r w:rsidRPr="00605436">
        <w:rPr>
          <w:spacing w:val="-1"/>
          <w:lang w:val="es-ES_tradnl"/>
        </w:rPr>
        <w:t>Concursante</w:t>
      </w:r>
      <w:r w:rsidR="00DF6D47" w:rsidRPr="00605436">
        <w:rPr>
          <w:spacing w:val="-1"/>
          <w:lang w:val="es-ES_tradnl"/>
        </w:rPr>
        <w:t xml:space="preserve"> </w:t>
      </w:r>
      <w:r w:rsidRPr="00605436">
        <w:rPr>
          <w:spacing w:val="-1"/>
          <w:lang w:val="es-ES_tradnl"/>
        </w:rPr>
        <w:t>Ganador,</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1"/>
          <w:lang w:val="es-ES_tradnl"/>
        </w:rPr>
        <w:t>cumplir</w:t>
      </w:r>
      <w:r w:rsidR="00DF6D47" w:rsidRPr="00605436">
        <w:rPr>
          <w:spacing w:val="-1"/>
          <w:lang w:val="es-ES_tradnl"/>
        </w:rPr>
        <w:t xml:space="preserve"> </w:t>
      </w:r>
      <w:r w:rsidRPr="00605436">
        <w:rPr>
          <w:lang w:val="es-ES_tradnl"/>
        </w:rPr>
        <w:t>cada</w:t>
      </w:r>
      <w:r w:rsidR="00DF6D47" w:rsidRPr="00605436">
        <w:rPr>
          <w:lang w:val="es-ES_tradnl"/>
        </w:rPr>
        <w:t xml:space="preserve"> </w:t>
      </w:r>
      <w:r w:rsidRPr="00605436">
        <w:rPr>
          <w:lang w:val="es-ES_tradnl"/>
        </w:rPr>
        <w:t>una</w:t>
      </w:r>
      <w:r w:rsidR="00DF6D47" w:rsidRPr="00605436">
        <w:rPr>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las</w:t>
      </w:r>
      <w:r w:rsidR="00DF6D47" w:rsidRPr="00605436">
        <w:rPr>
          <w:spacing w:val="-1"/>
          <w:lang w:val="es-ES_tradnl"/>
        </w:rPr>
        <w:t xml:space="preserve"> </w:t>
      </w:r>
      <w:r w:rsidRPr="00605436">
        <w:rPr>
          <w:spacing w:val="-1"/>
          <w:lang w:val="es-ES_tradnl"/>
        </w:rPr>
        <w:t>obligaciones</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1"/>
          <w:lang w:val="es-ES_tradnl"/>
        </w:rPr>
        <w:t>nuestro</w:t>
      </w:r>
      <w:r w:rsidR="00DF6D47" w:rsidRPr="00605436">
        <w:rPr>
          <w:spacing w:val="-1"/>
          <w:lang w:val="es-ES_tradnl"/>
        </w:rPr>
        <w:t xml:space="preserve"> </w:t>
      </w:r>
      <w:r w:rsidRPr="00605436">
        <w:rPr>
          <w:spacing w:val="-1"/>
          <w:lang w:val="es-ES_tradnl"/>
        </w:rPr>
        <w:t>cargo</w:t>
      </w:r>
      <w:r w:rsidR="00DF6D47" w:rsidRPr="00605436">
        <w:rPr>
          <w:spacing w:val="-1"/>
          <w:lang w:val="es-ES_tradnl"/>
        </w:rPr>
        <w:t xml:space="preserve"> </w:t>
      </w:r>
      <w:r w:rsidRPr="00605436">
        <w:rPr>
          <w:spacing w:val="-1"/>
          <w:lang w:val="es-ES_tradnl"/>
        </w:rPr>
        <w:t>derivadas</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las</w:t>
      </w:r>
      <w:r w:rsidR="00DF6D47" w:rsidRPr="00605436">
        <w:rPr>
          <w:spacing w:val="-1"/>
          <w:lang w:val="es-ES_tradnl"/>
        </w:rPr>
        <w:t xml:space="preserve"> </w:t>
      </w:r>
      <w:r w:rsidRPr="00605436">
        <w:rPr>
          <w:lang w:val="es-ES_tradnl"/>
        </w:rPr>
        <w:t>Bases</w:t>
      </w:r>
      <w:r w:rsidR="00DF6D47" w:rsidRPr="00605436">
        <w:rPr>
          <w:lang w:val="es-ES_tradnl"/>
        </w:rPr>
        <w:t xml:space="preserve"> </w:t>
      </w:r>
      <w:r w:rsidRPr="00605436">
        <w:rPr>
          <w:spacing w:val="-1"/>
          <w:lang w:val="es-ES_tradnl"/>
        </w:rPr>
        <w:t>Generales</w:t>
      </w:r>
      <w:r w:rsidR="00DF6D47" w:rsidRPr="00605436">
        <w:rPr>
          <w:spacing w:val="-1"/>
          <w:lang w:val="es-ES_tradnl"/>
        </w:rPr>
        <w:t xml:space="preserve"> </w:t>
      </w:r>
      <w:r w:rsidRPr="00605436">
        <w:rPr>
          <w:spacing w:val="-1"/>
          <w:lang w:val="es-ES_tradnl"/>
        </w:rPr>
        <w:t>del</w:t>
      </w:r>
      <w:r w:rsidR="00DF6D47" w:rsidRPr="00605436">
        <w:rPr>
          <w:spacing w:val="-1"/>
          <w:lang w:val="es-ES_tradnl"/>
        </w:rPr>
        <w:t xml:space="preserve"> </w:t>
      </w:r>
      <w:r w:rsidRPr="00605436">
        <w:rPr>
          <w:spacing w:val="-1"/>
          <w:lang w:val="es-ES_tradnl"/>
        </w:rPr>
        <w:t>Concurso</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lang w:val="es-ES_tradnl"/>
        </w:rPr>
        <w:t>de</w:t>
      </w:r>
      <w:r w:rsidR="00DF6D47" w:rsidRPr="00605436">
        <w:rPr>
          <w:lang w:val="es-ES_tradnl"/>
        </w:rPr>
        <w:t xml:space="preserve"> </w:t>
      </w:r>
      <w:r w:rsidRPr="00605436">
        <w:rPr>
          <w:spacing w:val="-1"/>
          <w:lang w:val="es-ES_tradnl"/>
        </w:rPr>
        <w:t>nuestra</w:t>
      </w:r>
      <w:r w:rsidR="00DF6D47" w:rsidRPr="00605436">
        <w:rPr>
          <w:spacing w:val="-1"/>
          <w:lang w:val="es-ES_tradnl"/>
        </w:rPr>
        <w:t xml:space="preserve"> </w:t>
      </w:r>
      <w:r w:rsidRPr="00605436">
        <w:rPr>
          <w:spacing w:val="-1"/>
          <w:lang w:val="es-ES_tradnl"/>
        </w:rPr>
        <w:t>Propuesta.</w:t>
      </w:r>
      <w:r w:rsidR="00DF6D47" w:rsidRPr="00605436">
        <w:rPr>
          <w:spacing w:val="-1"/>
          <w:lang w:val="es-ES_tradnl"/>
        </w:rPr>
        <w:t xml:space="preserve"> </w:t>
      </w:r>
      <w:r w:rsidRPr="00605436">
        <w:rPr>
          <w:spacing w:val="-1"/>
          <w:lang w:val="es-ES_tradnl"/>
        </w:rPr>
        <w:t>Asimismo,</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1"/>
          <w:lang w:val="es-ES_tradnl"/>
        </w:rPr>
        <w:t>respetar</w:t>
      </w:r>
      <w:r w:rsidRPr="00605436">
        <w:rPr>
          <w:lang w:val="es-ES_tradnl"/>
        </w:rPr>
        <w:t xml:space="preserve"> y</w:t>
      </w:r>
      <w:r w:rsidR="00DF6D47" w:rsidRPr="00605436">
        <w:rPr>
          <w:lang w:val="es-ES_tradnl"/>
        </w:rPr>
        <w:t xml:space="preserve"> </w:t>
      </w:r>
      <w:r w:rsidRPr="00605436">
        <w:rPr>
          <w:spacing w:val="-1"/>
          <w:lang w:val="es-ES_tradnl"/>
        </w:rPr>
        <w:t>mantener</w:t>
      </w:r>
      <w:r w:rsidR="00DF6D47" w:rsidRPr="00605436">
        <w:rPr>
          <w:spacing w:val="-1"/>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participación</w:t>
      </w:r>
      <w:r w:rsidR="00DF6D47" w:rsidRPr="00605436">
        <w:rPr>
          <w:spacing w:val="-1"/>
          <w:lang w:val="es-ES_tradnl"/>
        </w:rPr>
        <w:t xml:space="preserve"> </w:t>
      </w:r>
      <w:r w:rsidRPr="00605436">
        <w:rPr>
          <w:spacing w:val="-1"/>
          <w:lang w:val="es-ES_tradnl"/>
        </w:rPr>
        <w:t>societaria</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Sociedad</w:t>
      </w:r>
      <w:r w:rsidR="00DF6D47" w:rsidRPr="00605436">
        <w:rPr>
          <w:spacing w:val="-1"/>
          <w:lang w:val="es-ES_tradnl"/>
        </w:rPr>
        <w:t xml:space="preserve"> </w:t>
      </w:r>
      <w:r w:rsidRPr="00605436">
        <w:rPr>
          <w:spacing w:val="-1"/>
          <w:lang w:val="es-ES_tradnl"/>
        </w:rPr>
        <w:t>Mercantil</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Propósito</w:t>
      </w:r>
      <w:r w:rsidR="00DF6D47" w:rsidRPr="00605436">
        <w:rPr>
          <w:spacing w:val="-1"/>
          <w:lang w:val="es-ES_tradnl"/>
        </w:rPr>
        <w:t xml:space="preserve"> </w:t>
      </w:r>
      <w:r w:rsidRPr="00605436">
        <w:rPr>
          <w:spacing w:val="-1"/>
          <w:lang w:val="es-ES_tradnl"/>
        </w:rPr>
        <w:t>Específico</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2"/>
          <w:lang w:val="es-ES_tradnl"/>
        </w:rPr>
        <w:t>se</w:t>
      </w:r>
      <w:r w:rsidR="00DF6D47" w:rsidRPr="00605436">
        <w:rPr>
          <w:spacing w:val="-2"/>
          <w:lang w:val="es-ES_tradnl"/>
        </w:rPr>
        <w:t xml:space="preserve"> </w:t>
      </w:r>
      <w:r w:rsidRPr="00605436">
        <w:rPr>
          <w:spacing w:val="-1"/>
          <w:lang w:val="es-ES_tradnl"/>
        </w:rPr>
        <w:t>constituirá</w:t>
      </w:r>
      <w:r w:rsidR="00DF6D47" w:rsidRPr="00605436">
        <w:rPr>
          <w:spacing w:val="-1"/>
          <w:lang w:val="es-ES_tradnl"/>
        </w:rPr>
        <w:t xml:space="preserve"> </w:t>
      </w:r>
      <w:r w:rsidRPr="00605436">
        <w:rPr>
          <w:spacing w:val="-1"/>
          <w:lang w:val="es-ES_tradnl"/>
        </w:rPr>
        <w:t>en</w:t>
      </w:r>
      <w:r w:rsidR="00DF6D47" w:rsidRPr="00605436">
        <w:rPr>
          <w:spacing w:val="-1"/>
          <w:lang w:val="es-ES_tradnl"/>
        </w:rPr>
        <w:t xml:space="preserve"> </w:t>
      </w:r>
      <w:r w:rsidR="004501B5" w:rsidRPr="00605436">
        <w:rPr>
          <w:spacing w:val="-1"/>
          <w:lang w:val="es-ES_tradnl"/>
        </w:rPr>
        <w:t>Desarrollador</w:t>
      </w:r>
      <w:r w:rsidRPr="00605436">
        <w:rPr>
          <w:spacing w:val="-1"/>
          <w:lang w:val="es-ES_tradnl"/>
        </w:rPr>
        <w:t>,</w:t>
      </w:r>
      <w:r w:rsidR="00DF6D47" w:rsidRPr="00605436">
        <w:rPr>
          <w:spacing w:val="-1"/>
          <w:lang w:val="es-ES_tradnl"/>
        </w:rPr>
        <w:t xml:space="preserve"> </w:t>
      </w:r>
      <w:r w:rsidRPr="00605436">
        <w:rPr>
          <w:lang w:val="es-ES_tradnl"/>
        </w:rPr>
        <w:t>tal</w:t>
      </w:r>
      <w:r w:rsidRPr="00605436">
        <w:rPr>
          <w:spacing w:val="-1"/>
          <w:lang w:val="es-ES_tradnl"/>
        </w:rPr>
        <w:t xml:space="preserve"> como</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establecida</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spacing w:val="-1"/>
          <w:lang w:val="es-ES_tradnl"/>
        </w:rPr>
        <w:t>nuestro</w:t>
      </w:r>
      <w:r w:rsidR="00DF6D47" w:rsidRPr="00605436">
        <w:rPr>
          <w:spacing w:val="-1"/>
          <w:lang w:val="es-ES_tradnl"/>
        </w:rPr>
        <w:t xml:space="preserve"> </w:t>
      </w:r>
      <w:r w:rsidRPr="00605436">
        <w:rPr>
          <w:spacing w:val="-1"/>
          <w:lang w:val="es-ES_tradnl"/>
        </w:rPr>
        <w:t>Paquete</w:t>
      </w:r>
      <w:r w:rsidR="00DF6D47" w:rsidRPr="00605436">
        <w:rPr>
          <w:spacing w:val="-1"/>
          <w:lang w:val="es-ES_tradnl"/>
        </w:rPr>
        <w:t xml:space="preserve"> </w:t>
      </w:r>
      <w:r w:rsidRPr="00605436">
        <w:rPr>
          <w:lang w:val="es-ES_tradnl"/>
        </w:rPr>
        <w:t>de</w:t>
      </w:r>
      <w:r w:rsidRPr="00605436">
        <w:rPr>
          <w:spacing w:val="-1"/>
          <w:lang w:val="es-ES_tradnl"/>
        </w:rPr>
        <w:t xml:space="preserve"> Documentación</w:t>
      </w:r>
      <w:r w:rsidR="00DF6D47" w:rsidRPr="00605436">
        <w:rPr>
          <w:spacing w:val="-1"/>
          <w:lang w:val="es-ES_tradnl"/>
        </w:rPr>
        <w:t xml:space="preserve"> </w:t>
      </w:r>
      <w:r w:rsidRPr="00605436">
        <w:rPr>
          <w:spacing w:val="-1"/>
          <w:lang w:val="es-ES_tradnl"/>
        </w:rPr>
        <w:t>Legal</w:t>
      </w:r>
      <w:r w:rsidR="00503C1F" w:rsidRPr="00605436">
        <w:rPr>
          <w:spacing w:val="-1"/>
          <w:lang w:val="es-ES_tradnl"/>
        </w:rPr>
        <w:t>, Técnica</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spacing w:val="-1"/>
          <w:lang w:val="es-ES_tradnl"/>
        </w:rPr>
        <w:t>Financiera</w:t>
      </w:r>
      <w:r w:rsidR="00DF6D47" w:rsidRPr="00605436">
        <w:rPr>
          <w:spacing w:val="-1"/>
          <w:lang w:val="es-ES_tradnl"/>
        </w:rPr>
        <w:t xml:space="preserve"> </w:t>
      </w:r>
      <w:r w:rsidRPr="00605436">
        <w:rPr>
          <w:lang w:val="es-ES_tradnl"/>
        </w:rPr>
        <w:t>y/o</w:t>
      </w:r>
      <w:r w:rsidR="00DF6D47" w:rsidRPr="00605436">
        <w:rPr>
          <w:lang w:val="es-ES_tradnl"/>
        </w:rPr>
        <w:t xml:space="preserve"> </w:t>
      </w:r>
      <w:r w:rsidRPr="00605436">
        <w:rPr>
          <w:lang w:val="es-ES_tradnl"/>
        </w:rPr>
        <w:t>en</w:t>
      </w:r>
      <w:r w:rsidR="00DF6D47" w:rsidRPr="00605436">
        <w:rPr>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Propuesta.</w:t>
      </w:r>
      <w:r w:rsidR="00DF6D47" w:rsidRPr="00605436">
        <w:rPr>
          <w:spacing w:val="-1"/>
          <w:lang w:val="es-ES_tradnl"/>
        </w:rPr>
        <w:t xml:space="preserve"> </w:t>
      </w:r>
      <w:r w:rsidRPr="00605436">
        <w:rPr>
          <w:lang w:val="es-ES_tradnl"/>
        </w:rPr>
        <w:t>Lo</w:t>
      </w:r>
      <w:r w:rsidR="00DF6D47" w:rsidRPr="00605436">
        <w:rPr>
          <w:lang w:val="es-ES_tradnl"/>
        </w:rPr>
        <w:t xml:space="preserve"> </w:t>
      </w:r>
      <w:r w:rsidRPr="00605436">
        <w:rPr>
          <w:spacing w:val="-1"/>
          <w:lang w:val="es-ES_tradnl"/>
        </w:rPr>
        <w:t>anterior,</w:t>
      </w:r>
      <w:r w:rsidR="00DF6D47" w:rsidRPr="00605436">
        <w:rPr>
          <w:spacing w:val="-1"/>
          <w:lang w:val="es-ES_tradnl"/>
        </w:rPr>
        <w:t xml:space="preserve"> </w:t>
      </w:r>
      <w:r w:rsidRPr="00605436">
        <w:rPr>
          <w:spacing w:val="-1"/>
          <w:lang w:val="es-ES_tradnl"/>
        </w:rPr>
        <w:t>sin</w:t>
      </w:r>
      <w:r w:rsidR="00DF6D47" w:rsidRPr="00605436">
        <w:rPr>
          <w:spacing w:val="-1"/>
          <w:lang w:val="es-ES_tradnl"/>
        </w:rPr>
        <w:t xml:space="preserve"> </w:t>
      </w:r>
      <w:r w:rsidRPr="00605436">
        <w:rPr>
          <w:spacing w:val="-1"/>
          <w:lang w:val="es-ES_tradnl"/>
        </w:rPr>
        <w:t>perjuicio</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2"/>
          <w:lang w:val="es-ES_tradnl"/>
        </w:rPr>
        <w:t>la</w:t>
      </w:r>
      <w:r w:rsidR="00DF6D47" w:rsidRPr="00605436">
        <w:rPr>
          <w:spacing w:val="-2"/>
          <w:lang w:val="es-ES_tradnl"/>
        </w:rPr>
        <w:t xml:space="preserve"> </w:t>
      </w:r>
      <w:r w:rsidRPr="00605436">
        <w:rPr>
          <w:spacing w:val="-1"/>
          <w:lang w:val="es-ES_tradnl"/>
        </w:rPr>
        <w:t>posibilidad</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solicitar</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1"/>
          <w:lang w:val="es-ES_tradnl"/>
        </w:rPr>
        <w:t>la</w:t>
      </w:r>
      <w:r w:rsidR="00DF6D47" w:rsidRPr="00605436">
        <w:rPr>
          <w:spacing w:val="-1"/>
          <w:lang w:val="es-ES_tradnl"/>
        </w:rPr>
        <w:t xml:space="preserve"> </w:t>
      </w:r>
      <w:r w:rsidRPr="00605436">
        <w:rPr>
          <w:lang w:val="es-ES_tradnl"/>
        </w:rPr>
        <w:t>SCT,</w:t>
      </w:r>
      <w:r w:rsidR="00DF6D47" w:rsidRPr="00605436">
        <w:rPr>
          <w:lang w:val="es-ES_tradnl"/>
        </w:rPr>
        <w:t xml:space="preserve"> </w:t>
      </w:r>
      <w:r w:rsidRPr="00605436">
        <w:rPr>
          <w:lang w:val="es-ES_tradnl"/>
        </w:rPr>
        <w:t>una</w:t>
      </w:r>
      <w:r w:rsidR="00DF6D47" w:rsidRPr="00605436">
        <w:rPr>
          <w:lang w:val="es-ES_tradnl"/>
        </w:rPr>
        <w:t xml:space="preserve"> </w:t>
      </w:r>
      <w:r w:rsidRPr="00605436">
        <w:rPr>
          <w:lang w:val="es-ES_tradnl"/>
        </w:rPr>
        <w:t>vez</w:t>
      </w:r>
      <w:r w:rsidR="00DF6D47" w:rsidRPr="00605436">
        <w:rPr>
          <w:lang w:val="es-ES_tradnl"/>
        </w:rPr>
        <w:t xml:space="preserve"> </w:t>
      </w:r>
      <w:r w:rsidRPr="00605436">
        <w:rPr>
          <w:spacing w:val="-1"/>
          <w:lang w:val="es-ES_tradnl"/>
        </w:rPr>
        <w:t>emitido</w:t>
      </w:r>
      <w:r w:rsidR="00DF6D47" w:rsidRPr="00605436">
        <w:rPr>
          <w:spacing w:val="-1"/>
          <w:lang w:val="es-ES_tradnl"/>
        </w:rPr>
        <w:t xml:space="preserve"> </w:t>
      </w:r>
      <w:r w:rsidRPr="00605436">
        <w:rPr>
          <w:lang w:val="es-ES_tradnl"/>
        </w:rPr>
        <w:t>el</w:t>
      </w:r>
      <w:r w:rsidR="00DF6D47" w:rsidRPr="00605436">
        <w:rPr>
          <w:lang w:val="es-ES_tradnl"/>
        </w:rPr>
        <w:t xml:space="preserve"> </w:t>
      </w:r>
      <w:r w:rsidRPr="00605436">
        <w:rPr>
          <w:spacing w:val="-1"/>
          <w:lang w:val="es-ES_tradnl"/>
        </w:rPr>
        <w:t>fallo</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spacing w:val="-1"/>
          <w:lang w:val="es-ES_tradnl"/>
        </w:rPr>
        <w:t>previo</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constitución</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Sociedad</w:t>
      </w:r>
      <w:r w:rsidR="00DF6D47" w:rsidRPr="00605436">
        <w:rPr>
          <w:spacing w:val="-1"/>
          <w:lang w:val="es-ES_tradnl"/>
        </w:rPr>
        <w:t xml:space="preserve"> </w:t>
      </w:r>
      <w:r w:rsidRPr="00605436">
        <w:rPr>
          <w:spacing w:val="-1"/>
          <w:lang w:val="es-ES_tradnl"/>
        </w:rPr>
        <w:t>Mercantil</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Propósito</w:t>
      </w:r>
      <w:r w:rsidR="00DF6D47" w:rsidRPr="00605436">
        <w:rPr>
          <w:spacing w:val="-1"/>
          <w:lang w:val="es-ES_tradnl"/>
        </w:rPr>
        <w:t xml:space="preserve"> </w:t>
      </w:r>
      <w:r w:rsidRPr="00605436">
        <w:rPr>
          <w:spacing w:val="-1"/>
          <w:lang w:val="es-ES_tradnl"/>
        </w:rPr>
        <w:t>Específico,</w:t>
      </w:r>
      <w:r w:rsidR="00DF6D47" w:rsidRPr="00605436">
        <w:rPr>
          <w:spacing w:val="-1"/>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autorización</w:t>
      </w:r>
      <w:r w:rsidR="00DF6D47" w:rsidRPr="00605436">
        <w:rPr>
          <w:spacing w:val="-1"/>
          <w:lang w:val="es-ES_tradnl"/>
        </w:rPr>
        <w:t xml:space="preserve"> </w:t>
      </w:r>
      <w:r w:rsidRPr="00605436">
        <w:rPr>
          <w:spacing w:val="-1"/>
          <w:lang w:val="es-ES_tradnl"/>
        </w:rPr>
        <w:t>para</w:t>
      </w:r>
      <w:r w:rsidR="00DF6D47" w:rsidRPr="00605436">
        <w:rPr>
          <w:spacing w:val="-1"/>
          <w:lang w:val="es-ES_tradnl"/>
        </w:rPr>
        <w:t xml:space="preserve"> </w:t>
      </w:r>
      <w:r w:rsidRPr="00605436">
        <w:rPr>
          <w:spacing w:val="-1"/>
          <w:lang w:val="es-ES_tradnl"/>
        </w:rPr>
        <w:t>modificar</w:t>
      </w:r>
      <w:r w:rsidR="00DF6D47" w:rsidRPr="00605436">
        <w:rPr>
          <w:spacing w:val="-1"/>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participación</w:t>
      </w:r>
      <w:r w:rsidR="00DF6D47" w:rsidRPr="00605436">
        <w:rPr>
          <w:spacing w:val="-1"/>
          <w:lang w:val="es-ES_tradnl"/>
        </w:rPr>
        <w:t xml:space="preserve"> </w:t>
      </w:r>
      <w:r w:rsidRPr="00605436">
        <w:rPr>
          <w:spacing w:val="-1"/>
          <w:lang w:val="es-ES_tradnl"/>
        </w:rPr>
        <w:t>societaria</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misma.</w:t>
      </w:r>
    </w:p>
    <w:p w14:paraId="273EE3D2" w14:textId="77777777" w:rsidR="00503C1F" w:rsidRPr="00605436" w:rsidRDefault="00503C1F" w:rsidP="00503C1F">
      <w:pPr>
        <w:pStyle w:val="Textoindependiente"/>
        <w:tabs>
          <w:tab w:val="left" w:pos="702"/>
        </w:tabs>
        <w:ind w:left="0" w:right="116"/>
        <w:jc w:val="both"/>
        <w:rPr>
          <w:lang w:val="es-ES_tradnl"/>
        </w:rPr>
      </w:pPr>
    </w:p>
    <w:p w14:paraId="1E7EC9E7" w14:textId="4324170E" w:rsidR="007F2668" w:rsidRPr="00605436" w:rsidRDefault="00DF6D47" w:rsidP="00503C1F">
      <w:pPr>
        <w:jc w:val="both"/>
        <w:rPr>
          <w:rFonts w:ascii="Arial Narrow" w:hAnsi="Arial Narrow"/>
          <w:spacing w:val="-1"/>
          <w:sz w:val="20"/>
          <w:lang w:val="es-ES_tradnl"/>
        </w:rPr>
        <w:sectPr w:rsidR="007F2668" w:rsidRPr="00605436">
          <w:pgSz w:w="12240" w:h="15840"/>
          <w:pgMar w:top="640" w:right="1300" w:bottom="280" w:left="1600" w:header="720" w:footer="720" w:gutter="0"/>
          <w:cols w:space="720"/>
        </w:sectPr>
      </w:pPr>
      <w:r w:rsidRPr="00605436">
        <w:rPr>
          <w:rFonts w:ascii="Arial Narrow" w:hAnsi="Arial Narrow"/>
          <w:position w:val="5"/>
          <w:sz w:val="13"/>
          <w:lang w:val="es-ES_tradnl"/>
        </w:rPr>
        <w:t>1</w:t>
      </w:r>
      <w:r w:rsidRPr="00605436">
        <w:rPr>
          <w:rFonts w:ascii="Arial Narrow" w:hAnsi="Arial Narrow"/>
          <w:spacing w:val="-1"/>
          <w:sz w:val="20"/>
          <w:lang w:val="es-ES_tradnl"/>
        </w:rPr>
        <w:t xml:space="preserve">Incluir </w:t>
      </w:r>
      <w:r w:rsidRPr="00605436">
        <w:rPr>
          <w:rFonts w:ascii="Arial Narrow" w:hAnsi="Arial Narrow"/>
          <w:sz w:val="20"/>
          <w:lang w:val="es-ES_tradnl"/>
        </w:rPr>
        <w:t xml:space="preserve">este texto </w:t>
      </w:r>
      <w:r w:rsidRPr="00605436">
        <w:rPr>
          <w:rFonts w:ascii="Arial Narrow" w:hAnsi="Arial Narrow"/>
          <w:spacing w:val="-1"/>
          <w:sz w:val="20"/>
          <w:lang w:val="es-ES_tradnl"/>
        </w:rPr>
        <w:t xml:space="preserve">sólo </w:t>
      </w:r>
      <w:r w:rsidRPr="00605436">
        <w:rPr>
          <w:rFonts w:ascii="Arial Narrow" w:hAnsi="Arial Narrow"/>
          <w:sz w:val="20"/>
          <w:lang w:val="es-ES_tradnl"/>
        </w:rPr>
        <w:t xml:space="preserve">en caso de que el </w:t>
      </w:r>
      <w:r w:rsidRPr="00605436">
        <w:rPr>
          <w:rFonts w:ascii="Arial Narrow" w:hAnsi="Arial Narrow"/>
          <w:spacing w:val="-1"/>
          <w:sz w:val="20"/>
          <w:lang w:val="es-ES_tradnl"/>
        </w:rPr>
        <w:t xml:space="preserve">Paquete </w:t>
      </w:r>
      <w:r w:rsidRPr="00605436">
        <w:rPr>
          <w:rFonts w:ascii="Arial Narrow" w:hAnsi="Arial Narrow"/>
          <w:sz w:val="20"/>
          <w:lang w:val="es-ES_tradnl"/>
        </w:rPr>
        <w:t xml:space="preserve">de </w:t>
      </w:r>
      <w:r w:rsidRPr="00605436">
        <w:rPr>
          <w:rFonts w:ascii="Arial Narrow" w:hAnsi="Arial Narrow"/>
          <w:spacing w:val="-1"/>
          <w:sz w:val="20"/>
          <w:lang w:val="es-ES_tradnl"/>
        </w:rPr>
        <w:t xml:space="preserve">Documentación </w:t>
      </w:r>
      <w:r w:rsidRPr="00605436">
        <w:rPr>
          <w:rFonts w:ascii="Arial Narrow" w:hAnsi="Arial Narrow"/>
          <w:sz w:val="20"/>
          <w:lang w:val="es-ES_tradnl"/>
        </w:rPr>
        <w:t>Legal</w:t>
      </w:r>
      <w:r w:rsidR="00503C1F" w:rsidRPr="00605436">
        <w:rPr>
          <w:rFonts w:ascii="Arial Narrow" w:hAnsi="Arial Narrow"/>
          <w:sz w:val="20"/>
          <w:lang w:val="es-ES_tradnl"/>
        </w:rPr>
        <w:t>, Técnica</w:t>
      </w:r>
      <w:r w:rsidRPr="00605436">
        <w:rPr>
          <w:rFonts w:ascii="Arial Narrow" w:hAnsi="Arial Narrow"/>
          <w:sz w:val="20"/>
          <w:lang w:val="es-ES_tradnl"/>
        </w:rPr>
        <w:t xml:space="preserve"> y </w:t>
      </w:r>
      <w:r w:rsidRPr="00605436">
        <w:rPr>
          <w:rFonts w:ascii="Arial Narrow" w:hAnsi="Arial Narrow"/>
          <w:spacing w:val="-1"/>
          <w:sz w:val="20"/>
          <w:lang w:val="es-ES_tradnl"/>
        </w:rPr>
        <w:t xml:space="preserve">Financiera </w:t>
      </w:r>
      <w:r w:rsidRPr="00605436">
        <w:rPr>
          <w:rFonts w:ascii="Arial Narrow" w:hAnsi="Arial Narrow"/>
          <w:sz w:val="20"/>
          <w:lang w:val="es-ES_tradnl"/>
        </w:rPr>
        <w:t xml:space="preserve">sea presentada por un grupo </w:t>
      </w:r>
      <w:r w:rsidRPr="00605436">
        <w:rPr>
          <w:rFonts w:ascii="Arial Narrow" w:hAnsi="Arial Narrow"/>
          <w:spacing w:val="-1"/>
          <w:sz w:val="20"/>
          <w:lang w:val="es-ES_tradnl"/>
        </w:rPr>
        <w:t xml:space="preserve">de </w:t>
      </w:r>
      <w:r w:rsidRPr="00605436">
        <w:rPr>
          <w:rFonts w:ascii="Arial Narrow" w:hAnsi="Arial Narrow"/>
          <w:sz w:val="20"/>
          <w:lang w:val="es-ES_tradnl"/>
        </w:rPr>
        <w:t xml:space="preserve">empresas y/o personas </w:t>
      </w:r>
      <w:r w:rsidRPr="00605436">
        <w:rPr>
          <w:rFonts w:ascii="Arial Narrow" w:hAnsi="Arial Narrow"/>
          <w:spacing w:val="-1"/>
          <w:sz w:val="20"/>
          <w:lang w:val="es-ES_tradnl"/>
        </w:rPr>
        <w:t xml:space="preserve">físicas </w:t>
      </w:r>
      <w:r w:rsidRPr="00605436">
        <w:rPr>
          <w:rFonts w:ascii="Arial Narrow" w:hAnsi="Arial Narrow"/>
          <w:sz w:val="20"/>
          <w:lang w:val="es-ES_tradnl"/>
        </w:rPr>
        <w:t xml:space="preserve">en forma de </w:t>
      </w:r>
      <w:r w:rsidRPr="00605436">
        <w:rPr>
          <w:rFonts w:ascii="Arial Narrow" w:hAnsi="Arial Narrow"/>
          <w:spacing w:val="-1"/>
          <w:sz w:val="20"/>
          <w:lang w:val="es-ES_tradnl"/>
        </w:rPr>
        <w:t xml:space="preserve">Consorcio, </w:t>
      </w:r>
      <w:r w:rsidRPr="00605436">
        <w:rPr>
          <w:rFonts w:ascii="Arial Narrow" w:hAnsi="Arial Narrow"/>
          <w:sz w:val="20"/>
          <w:lang w:val="es-ES_tradnl"/>
        </w:rPr>
        <w:t xml:space="preserve">en cuyo caso, cada uno de sus </w:t>
      </w:r>
      <w:r w:rsidRPr="00605436">
        <w:rPr>
          <w:rFonts w:ascii="Arial Narrow" w:hAnsi="Arial Narrow"/>
          <w:spacing w:val="-1"/>
          <w:sz w:val="20"/>
          <w:lang w:val="es-ES_tradnl"/>
        </w:rPr>
        <w:t xml:space="preserve">miembros </w:t>
      </w:r>
      <w:r w:rsidRPr="00605436">
        <w:rPr>
          <w:rFonts w:ascii="Arial Narrow" w:hAnsi="Arial Narrow"/>
          <w:sz w:val="20"/>
          <w:lang w:val="es-ES_tradnl"/>
        </w:rPr>
        <w:t xml:space="preserve">deberá </w:t>
      </w:r>
      <w:r w:rsidRPr="00605436">
        <w:rPr>
          <w:rFonts w:ascii="Arial Narrow" w:hAnsi="Arial Narrow"/>
          <w:spacing w:val="-1"/>
          <w:sz w:val="20"/>
          <w:lang w:val="es-ES_tradnl"/>
        </w:rPr>
        <w:t xml:space="preserve">firmar esta </w:t>
      </w:r>
      <w:r w:rsidR="007F2668" w:rsidRPr="00605436">
        <w:rPr>
          <w:rFonts w:ascii="Arial Narrow" w:hAnsi="Arial Narrow"/>
          <w:spacing w:val="-1"/>
          <w:sz w:val="20"/>
          <w:lang w:val="es-ES_tradnl"/>
        </w:rPr>
        <w:t>declaración.</w:t>
      </w:r>
    </w:p>
    <w:p w14:paraId="2D39E3EC" w14:textId="77777777" w:rsidR="00E236F7" w:rsidRPr="00605436" w:rsidRDefault="00E236F7" w:rsidP="00E236F7">
      <w:pPr>
        <w:spacing w:before="19" w:line="60" w:lineRule="exact"/>
        <w:rPr>
          <w:rFonts w:ascii="Arial Narrow" w:hAnsi="Arial Narrow"/>
          <w:sz w:val="6"/>
          <w:szCs w:val="6"/>
          <w:lang w:val="es-ES_tradnl"/>
        </w:rPr>
      </w:pPr>
    </w:p>
    <w:p w14:paraId="20E9AC7A" w14:textId="77777777" w:rsidR="00E236F7" w:rsidRPr="00605436" w:rsidRDefault="00E236F7" w:rsidP="00503C1F">
      <w:pPr>
        <w:pStyle w:val="Textoindependiente"/>
        <w:spacing w:before="71"/>
        <w:ind w:right="117"/>
        <w:jc w:val="both"/>
        <w:rPr>
          <w:sz w:val="16"/>
          <w:lang w:val="es-ES_tradnl"/>
        </w:rPr>
      </w:pPr>
      <w:r w:rsidRPr="00605436">
        <w:rPr>
          <w:lang w:val="es-ES_tradnl"/>
        </w:rPr>
        <w:t>La</w:t>
      </w:r>
      <w:r w:rsidR="000C68C1" w:rsidRPr="00605436">
        <w:rPr>
          <w:lang w:val="es-ES_tradnl"/>
        </w:rPr>
        <w:t xml:space="preserve"> </w:t>
      </w:r>
      <w:r w:rsidRPr="00605436">
        <w:rPr>
          <w:spacing w:val="-1"/>
          <w:lang w:val="es-ES_tradnl"/>
        </w:rPr>
        <w:t>composición</w:t>
      </w:r>
      <w:r w:rsidR="000C68C1" w:rsidRPr="00605436">
        <w:rPr>
          <w:spacing w:val="-1"/>
          <w:lang w:val="es-ES_tradnl"/>
        </w:rPr>
        <w:t xml:space="preserve"> </w:t>
      </w:r>
      <w:r w:rsidRPr="00605436">
        <w:rPr>
          <w:lang w:val="es-ES_tradnl"/>
        </w:rPr>
        <w:t>de</w:t>
      </w:r>
      <w:r w:rsidR="000C68C1" w:rsidRPr="00605436">
        <w:rPr>
          <w:lang w:val="es-ES_tradnl"/>
        </w:rPr>
        <w:t xml:space="preserve"> </w:t>
      </w:r>
      <w:r w:rsidRPr="00605436">
        <w:rPr>
          <w:spacing w:val="-1"/>
          <w:lang w:val="es-ES_tradnl"/>
        </w:rPr>
        <w:t>la</w:t>
      </w:r>
      <w:r w:rsidR="000C68C1" w:rsidRPr="00605436">
        <w:rPr>
          <w:spacing w:val="-1"/>
          <w:lang w:val="es-ES_tradnl"/>
        </w:rPr>
        <w:t xml:space="preserve"> </w:t>
      </w:r>
      <w:r w:rsidRPr="00605436">
        <w:rPr>
          <w:spacing w:val="-1"/>
          <w:lang w:val="es-ES_tradnl"/>
        </w:rPr>
        <w:t>estructura</w:t>
      </w:r>
      <w:r w:rsidR="000C68C1" w:rsidRPr="00605436">
        <w:rPr>
          <w:spacing w:val="-1"/>
          <w:lang w:val="es-ES_tradnl"/>
        </w:rPr>
        <w:t xml:space="preserve"> </w:t>
      </w:r>
      <w:r w:rsidRPr="00605436">
        <w:rPr>
          <w:spacing w:val="-1"/>
          <w:lang w:val="es-ES_tradnl"/>
        </w:rPr>
        <w:t>societaria</w:t>
      </w:r>
      <w:r w:rsidR="000C68C1" w:rsidRPr="00605436">
        <w:rPr>
          <w:spacing w:val="-1"/>
          <w:lang w:val="es-ES_tradnl"/>
        </w:rPr>
        <w:t xml:space="preserve"> </w:t>
      </w:r>
      <w:r w:rsidRPr="00605436">
        <w:rPr>
          <w:lang w:val="es-ES_tradnl"/>
        </w:rPr>
        <w:t>de</w:t>
      </w:r>
      <w:r w:rsidR="000C68C1" w:rsidRPr="00605436">
        <w:rPr>
          <w:lang w:val="es-ES_tradnl"/>
        </w:rPr>
        <w:t xml:space="preserve"> </w:t>
      </w:r>
      <w:r w:rsidRPr="00605436">
        <w:rPr>
          <w:spacing w:val="-1"/>
          <w:lang w:val="es-ES_tradnl"/>
        </w:rPr>
        <w:t>la</w:t>
      </w:r>
      <w:r w:rsidR="000C68C1" w:rsidRPr="00605436">
        <w:rPr>
          <w:spacing w:val="-1"/>
          <w:lang w:val="es-ES_tradnl"/>
        </w:rPr>
        <w:t xml:space="preserve"> </w:t>
      </w:r>
      <w:r w:rsidRPr="00605436">
        <w:rPr>
          <w:spacing w:val="-1"/>
          <w:lang w:val="es-ES_tradnl"/>
        </w:rPr>
        <w:t>Sociedad</w:t>
      </w:r>
      <w:r w:rsidR="000C68C1" w:rsidRPr="00605436">
        <w:rPr>
          <w:spacing w:val="-1"/>
          <w:lang w:val="es-ES_tradnl"/>
        </w:rPr>
        <w:t xml:space="preserve"> </w:t>
      </w:r>
      <w:r w:rsidRPr="00605436">
        <w:rPr>
          <w:spacing w:val="-1"/>
          <w:lang w:val="es-ES_tradnl"/>
        </w:rPr>
        <w:t>Mercantil</w:t>
      </w:r>
      <w:r w:rsidR="000C68C1" w:rsidRPr="00605436">
        <w:rPr>
          <w:spacing w:val="-1"/>
          <w:lang w:val="es-ES_tradnl"/>
        </w:rPr>
        <w:t xml:space="preserve"> </w:t>
      </w:r>
      <w:r w:rsidRPr="00605436">
        <w:rPr>
          <w:lang w:val="es-ES_tradnl"/>
        </w:rPr>
        <w:t>de</w:t>
      </w:r>
      <w:r w:rsidR="000C68C1" w:rsidRPr="00605436">
        <w:rPr>
          <w:lang w:val="es-ES_tradnl"/>
        </w:rPr>
        <w:t xml:space="preserve"> </w:t>
      </w:r>
      <w:r w:rsidRPr="00605436">
        <w:rPr>
          <w:spacing w:val="-1"/>
          <w:lang w:val="es-ES_tradnl"/>
        </w:rPr>
        <w:t>Propósito</w:t>
      </w:r>
      <w:r w:rsidR="000C68C1" w:rsidRPr="00605436">
        <w:rPr>
          <w:spacing w:val="-1"/>
          <w:lang w:val="es-ES_tradnl"/>
        </w:rPr>
        <w:t xml:space="preserve"> </w:t>
      </w:r>
      <w:r w:rsidRPr="00605436">
        <w:rPr>
          <w:spacing w:val="-1"/>
          <w:lang w:val="es-ES_tradnl"/>
        </w:rPr>
        <w:t>Específico</w:t>
      </w:r>
      <w:r w:rsidR="000C68C1" w:rsidRPr="00605436">
        <w:rPr>
          <w:spacing w:val="-1"/>
          <w:lang w:val="es-ES_tradnl"/>
        </w:rPr>
        <w:t xml:space="preserve"> </w:t>
      </w:r>
      <w:r w:rsidRPr="00605436">
        <w:rPr>
          <w:lang w:val="es-ES_tradnl"/>
        </w:rPr>
        <w:t>es</w:t>
      </w:r>
      <w:r w:rsidR="000C68C1" w:rsidRPr="00605436">
        <w:rPr>
          <w:lang w:val="es-ES_tradnl"/>
        </w:rPr>
        <w:t xml:space="preserve"> </w:t>
      </w:r>
      <w:r w:rsidRPr="00605436">
        <w:rPr>
          <w:spacing w:val="-1"/>
          <w:lang w:val="es-ES_tradnl"/>
        </w:rPr>
        <w:t>como</w:t>
      </w:r>
      <w:r w:rsidR="000C68C1" w:rsidRPr="00605436">
        <w:rPr>
          <w:spacing w:val="-1"/>
          <w:lang w:val="es-ES_tradnl"/>
        </w:rPr>
        <w:t xml:space="preserve"> </w:t>
      </w:r>
      <w:r w:rsidRPr="00605436">
        <w:rPr>
          <w:spacing w:val="-1"/>
          <w:lang w:val="es-ES_tradnl"/>
        </w:rPr>
        <w:t>sigue:</w:t>
      </w:r>
      <w:r w:rsidRPr="00605436">
        <w:rPr>
          <w:position w:val="6"/>
          <w:sz w:val="16"/>
          <w:lang w:val="es-ES_tradnl"/>
        </w:rPr>
        <w:t>1</w:t>
      </w:r>
    </w:p>
    <w:p w14:paraId="3F8A92B2" w14:textId="77777777" w:rsidR="00E236F7" w:rsidRPr="00605436" w:rsidRDefault="00E236F7" w:rsidP="00E236F7">
      <w:pPr>
        <w:spacing w:before="14" w:line="260" w:lineRule="exact"/>
        <w:rPr>
          <w:rFonts w:ascii="Arial Narrow" w:hAnsi="Arial Narrow"/>
          <w:sz w:val="23"/>
          <w:szCs w:val="23"/>
          <w:lang w:val="es-ES_tradnl"/>
        </w:rPr>
      </w:pPr>
    </w:p>
    <w:p w14:paraId="422A905A" w14:textId="77777777" w:rsidR="00E236F7" w:rsidRPr="00605436" w:rsidRDefault="00E236F7" w:rsidP="00E236F7">
      <w:pPr>
        <w:pStyle w:val="Ttulo11"/>
        <w:ind w:left="999" w:right="117"/>
        <w:rPr>
          <w:b w:val="0"/>
          <w:bCs w:val="0"/>
          <w:lang w:val="es-ES_tradnl"/>
        </w:rPr>
      </w:pPr>
      <w:r w:rsidRPr="00605436">
        <w:rPr>
          <w:spacing w:val="-1"/>
          <w:lang w:val="es-ES_tradnl"/>
        </w:rPr>
        <w:t>[ADICIONAR</w:t>
      </w:r>
      <w:r w:rsidR="000C68C1" w:rsidRPr="00605436">
        <w:rPr>
          <w:spacing w:val="-1"/>
          <w:lang w:val="es-ES_tradnl"/>
        </w:rPr>
        <w:t xml:space="preserve"> </w:t>
      </w:r>
      <w:r w:rsidRPr="00605436">
        <w:rPr>
          <w:lang w:val="es-ES_tradnl"/>
        </w:rPr>
        <w:t>CUADRO</w:t>
      </w:r>
      <w:r w:rsidR="000C68C1" w:rsidRPr="00605436">
        <w:rPr>
          <w:lang w:val="es-ES_tradnl"/>
        </w:rPr>
        <w:t xml:space="preserve"> </w:t>
      </w:r>
      <w:r w:rsidRPr="00605436">
        <w:rPr>
          <w:lang w:val="es-ES_tradnl"/>
        </w:rPr>
        <w:t>DE</w:t>
      </w:r>
      <w:r w:rsidR="000C68C1" w:rsidRPr="00605436">
        <w:rPr>
          <w:lang w:val="es-ES_tradnl"/>
        </w:rPr>
        <w:t xml:space="preserve"> </w:t>
      </w:r>
      <w:r w:rsidRPr="00605436">
        <w:rPr>
          <w:spacing w:val="-1"/>
          <w:lang w:val="es-ES_tradnl"/>
        </w:rPr>
        <w:t>COMPOSICIÓN</w:t>
      </w:r>
      <w:r w:rsidR="000C68C1" w:rsidRPr="00605436">
        <w:rPr>
          <w:spacing w:val="-1"/>
          <w:lang w:val="es-ES_tradnl"/>
        </w:rPr>
        <w:t xml:space="preserve"> </w:t>
      </w:r>
      <w:r w:rsidRPr="00605436">
        <w:rPr>
          <w:spacing w:val="-1"/>
          <w:lang w:val="es-ES_tradnl"/>
        </w:rPr>
        <w:t>ACCIONARIA</w:t>
      </w:r>
      <w:r w:rsidR="000C68C1" w:rsidRPr="00605436">
        <w:rPr>
          <w:spacing w:val="-1"/>
          <w:lang w:val="es-ES_tradnl"/>
        </w:rPr>
        <w:t xml:space="preserve"> </w:t>
      </w:r>
      <w:r w:rsidRPr="00605436">
        <w:rPr>
          <w:lang w:val="es-ES_tradnl"/>
        </w:rPr>
        <w:t>CORRESPONDIENTE]</w:t>
      </w:r>
    </w:p>
    <w:p w14:paraId="75F0B6CA" w14:textId="77777777" w:rsidR="00E236F7" w:rsidRPr="00605436" w:rsidRDefault="00E236F7" w:rsidP="00E236F7">
      <w:pPr>
        <w:spacing w:before="17" w:line="260" w:lineRule="exact"/>
        <w:rPr>
          <w:rFonts w:ascii="Arial Narrow" w:hAnsi="Arial Narrow"/>
          <w:sz w:val="23"/>
          <w:szCs w:val="23"/>
          <w:lang w:val="es-ES_tradnl"/>
        </w:rPr>
      </w:pPr>
    </w:p>
    <w:p w14:paraId="2EA16B61" w14:textId="5F5B9EB1" w:rsidR="00E236F7" w:rsidRPr="00605436" w:rsidRDefault="00E236F7" w:rsidP="00E236F7">
      <w:pPr>
        <w:pStyle w:val="Textoindependiente"/>
        <w:numPr>
          <w:ilvl w:val="0"/>
          <w:numId w:val="10"/>
        </w:numPr>
        <w:tabs>
          <w:tab w:val="left" w:pos="702"/>
        </w:tabs>
        <w:ind w:right="117"/>
        <w:jc w:val="both"/>
        <w:rPr>
          <w:lang w:val="es-ES_tradnl"/>
        </w:rPr>
      </w:pPr>
      <w:r w:rsidRPr="00605436">
        <w:rPr>
          <w:lang w:val="es-ES_tradnl"/>
        </w:rPr>
        <w:t>A</w:t>
      </w:r>
      <w:r w:rsidR="000C68C1" w:rsidRPr="00605436">
        <w:rPr>
          <w:lang w:val="es-ES_tradnl"/>
        </w:rPr>
        <w:t xml:space="preserve"> </w:t>
      </w:r>
      <w:r w:rsidRPr="00605436">
        <w:rPr>
          <w:spacing w:val="-1"/>
          <w:lang w:val="es-ES_tradnl"/>
        </w:rPr>
        <w:t>mantener</w:t>
      </w:r>
      <w:r w:rsidR="000C68C1" w:rsidRPr="00605436">
        <w:rPr>
          <w:spacing w:val="-1"/>
          <w:lang w:val="es-ES_tradnl"/>
        </w:rPr>
        <w:t xml:space="preserve"> </w:t>
      </w:r>
      <w:r w:rsidRPr="00605436">
        <w:rPr>
          <w:spacing w:val="-1"/>
          <w:lang w:val="es-ES_tradnl"/>
        </w:rPr>
        <w:t>vigente</w:t>
      </w:r>
      <w:r w:rsidR="000C68C1" w:rsidRPr="00605436">
        <w:rPr>
          <w:spacing w:val="-1"/>
          <w:lang w:val="es-ES_tradnl"/>
        </w:rPr>
        <w:t xml:space="preserve"> </w:t>
      </w:r>
      <w:r w:rsidRPr="00605436">
        <w:rPr>
          <w:spacing w:val="-1"/>
          <w:lang w:val="es-ES_tradnl"/>
        </w:rPr>
        <w:t>nuestra</w:t>
      </w:r>
      <w:r w:rsidR="000C68C1" w:rsidRPr="00605436">
        <w:rPr>
          <w:spacing w:val="-1"/>
          <w:lang w:val="es-ES_tradnl"/>
        </w:rPr>
        <w:t xml:space="preserve"> </w:t>
      </w:r>
      <w:r w:rsidRPr="00605436">
        <w:rPr>
          <w:spacing w:val="-1"/>
          <w:lang w:val="es-ES_tradnl"/>
        </w:rPr>
        <w:t>Propuesta</w:t>
      </w:r>
      <w:r w:rsidR="000C68C1" w:rsidRPr="00605436">
        <w:rPr>
          <w:spacing w:val="-1"/>
          <w:lang w:val="es-ES_tradnl"/>
        </w:rPr>
        <w:t xml:space="preserve"> </w:t>
      </w:r>
      <w:r w:rsidRPr="00605436">
        <w:rPr>
          <w:spacing w:val="-1"/>
          <w:lang w:val="es-ES_tradnl"/>
        </w:rPr>
        <w:t>hasta</w:t>
      </w:r>
      <w:r w:rsidR="000C68C1" w:rsidRPr="00605436">
        <w:rPr>
          <w:spacing w:val="-1"/>
          <w:lang w:val="es-ES_tradnl"/>
        </w:rPr>
        <w:t xml:space="preserve"> </w:t>
      </w:r>
      <w:r w:rsidRPr="00605436">
        <w:rPr>
          <w:spacing w:val="-1"/>
          <w:lang w:val="es-ES_tradnl"/>
        </w:rPr>
        <w:t>la</w:t>
      </w:r>
      <w:r w:rsidR="000C68C1" w:rsidRPr="00605436">
        <w:rPr>
          <w:spacing w:val="-1"/>
          <w:lang w:val="es-ES_tradnl"/>
        </w:rPr>
        <w:t xml:space="preserve"> </w:t>
      </w:r>
      <w:r w:rsidRPr="00605436">
        <w:rPr>
          <w:spacing w:val="-1"/>
          <w:lang w:val="es-ES_tradnl"/>
        </w:rPr>
        <w:t>fecha</w:t>
      </w:r>
      <w:r w:rsidR="000C68C1" w:rsidRPr="00605436">
        <w:rPr>
          <w:spacing w:val="-1"/>
          <w:lang w:val="es-ES_tradnl"/>
        </w:rPr>
        <w:t xml:space="preserve"> </w:t>
      </w:r>
      <w:r w:rsidRPr="00605436">
        <w:rPr>
          <w:lang w:val="es-ES_tradnl"/>
        </w:rPr>
        <w:t>de</w:t>
      </w:r>
      <w:r w:rsidR="000C68C1" w:rsidRPr="00605436">
        <w:rPr>
          <w:lang w:val="es-ES_tradnl"/>
        </w:rPr>
        <w:t xml:space="preserve"> </w:t>
      </w:r>
      <w:r w:rsidR="004501B5" w:rsidRPr="00605436">
        <w:rPr>
          <w:lang w:val="es-ES_tradnl"/>
        </w:rPr>
        <w:t xml:space="preserve">firma del Contrato APP y </w:t>
      </w:r>
      <w:r w:rsidRPr="00605436">
        <w:rPr>
          <w:spacing w:val="-1"/>
          <w:lang w:val="es-ES_tradnl"/>
        </w:rPr>
        <w:t>expedición</w:t>
      </w:r>
      <w:r w:rsidR="000C68C1" w:rsidRPr="00605436">
        <w:rPr>
          <w:spacing w:val="-1"/>
          <w:lang w:val="es-ES_tradnl"/>
        </w:rPr>
        <w:t xml:space="preserve"> </w:t>
      </w:r>
      <w:r w:rsidRPr="00605436">
        <w:rPr>
          <w:lang w:val="es-ES_tradnl"/>
        </w:rPr>
        <w:t>y</w:t>
      </w:r>
      <w:r w:rsidR="000C68C1" w:rsidRPr="00605436">
        <w:rPr>
          <w:lang w:val="es-ES_tradnl"/>
        </w:rPr>
        <w:t xml:space="preserve"> </w:t>
      </w:r>
      <w:r w:rsidRPr="00605436">
        <w:rPr>
          <w:spacing w:val="-1"/>
          <w:lang w:val="es-ES_tradnl"/>
        </w:rPr>
        <w:t>firma</w:t>
      </w:r>
      <w:r w:rsidR="000C68C1" w:rsidRPr="00605436">
        <w:rPr>
          <w:spacing w:val="-1"/>
          <w:lang w:val="es-ES_tradnl"/>
        </w:rPr>
        <w:t xml:space="preserve"> </w:t>
      </w:r>
      <w:r w:rsidRPr="00605436">
        <w:rPr>
          <w:lang w:val="es-ES_tradnl"/>
        </w:rPr>
        <w:t>del</w:t>
      </w:r>
      <w:r w:rsidR="000C68C1" w:rsidRPr="00605436">
        <w:rPr>
          <w:lang w:val="es-ES_tradnl"/>
        </w:rPr>
        <w:t xml:space="preserve"> </w:t>
      </w:r>
      <w:r w:rsidRPr="00605436">
        <w:rPr>
          <w:spacing w:val="-1"/>
          <w:lang w:val="es-ES_tradnl"/>
        </w:rPr>
        <w:t>Título</w:t>
      </w:r>
      <w:r w:rsidR="000C68C1" w:rsidRPr="00605436">
        <w:rPr>
          <w:spacing w:val="-1"/>
          <w:lang w:val="es-ES_tradnl"/>
        </w:rPr>
        <w:t xml:space="preserve"> </w:t>
      </w:r>
      <w:r w:rsidRPr="00605436">
        <w:rPr>
          <w:spacing w:val="-1"/>
          <w:lang w:val="es-ES_tradnl"/>
        </w:rPr>
        <w:t>de</w:t>
      </w:r>
      <w:r w:rsidR="000C68C1" w:rsidRPr="00605436">
        <w:rPr>
          <w:spacing w:val="-1"/>
          <w:lang w:val="es-ES_tradnl"/>
        </w:rPr>
        <w:t xml:space="preserve"> </w:t>
      </w:r>
      <w:r w:rsidRPr="00605436">
        <w:rPr>
          <w:spacing w:val="-1"/>
          <w:lang w:val="es-ES_tradnl"/>
        </w:rPr>
        <w:t>Concesión</w:t>
      </w:r>
      <w:r w:rsidR="000C68C1" w:rsidRPr="00605436">
        <w:rPr>
          <w:spacing w:val="-1"/>
          <w:lang w:val="es-ES_tradnl"/>
        </w:rPr>
        <w:t xml:space="preserve"> </w:t>
      </w:r>
      <w:r w:rsidRPr="00605436">
        <w:rPr>
          <w:spacing w:val="-1"/>
          <w:lang w:val="es-ES_tradnl"/>
        </w:rPr>
        <w:t>por</w:t>
      </w:r>
      <w:r w:rsidR="000C68C1" w:rsidRPr="00605436">
        <w:rPr>
          <w:spacing w:val="-1"/>
          <w:lang w:val="es-ES_tradnl"/>
        </w:rPr>
        <w:t xml:space="preserve"> </w:t>
      </w:r>
      <w:r w:rsidRPr="00605436">
        <w:rPr>
          <w:spacing w:val="-1"/>
          <w:lang w:val="es-ES_tradnl"/>
        </w:rPr>
        <w:t>parte</w:t>
      </w:r>
      <w:r w:rsidR="000C68C1" w:rsidRPr="00605436">
        <w:rPr>
          <w:spacing w:val="-1"/>
          <w:lang w:val="es-ES_tradnl"/>
        </w:rPr>
        <w:t xml:space="preserve"> </w:t>
      </w:r>
      <w:r w:rsidRPr="00605436">
        <w:rPr>
          <w:lang w:val="es-ES_tradnl"/>
        </w:rPr>
        <w:t>de</w:t>
      </w:r>
      <w:r w:rsidR="000C68C1" w:rsidRPr="00605436">
        <w:rPr>
          <w:lang w:val="es-ES_tradnl"/>
        </w:rPr>
        <w:t xml:space="preserve"> </w:t>
      </w:r>
      <w:r w:rsidRPr="00605436">
        <w:rPr>
          <w:spacing w:val="-1"/>
          <w:lang w:val="es-ES_tradnl"/>
        </w:rPr>
        <w:t>la</w:t>
      </w:r>
      <w:r w:rsidR="000C68C1" w:rsidRPr="00605436">
        <w:rPr>
          <w:spacing w:val="-1"/>
          <w:lang w:val="es-ES_tradnl"/>
        </w:rPr>
        <w:t xml:space="preserve"> </w:t>
      </w:r>
      <w:r w:rsidRPr="00605436">
        <w:rPr>
          <w:spacing w:val="-1"/>
          <w:lang w:val="es-ES_tradnl"/>
        </w:rPr>
        <w:t>Sociedad</w:t>
      </w:r>
      <w:r w:rsidR="000C68C1" w:rsidRPr="00605436">
        <w:rPr>
          <w:spacing w:val="-1"/>
          <w:lang w:val="es-ES_tradnl"/>
        </w:rPr>
        <w:t xml:space="preserve"> </w:t>
      </w:r>
      <w:r w:rsidRPr="00605436">
        <w:rPr>
          <w:spacing w:val="-1"/>
          <w:lang w:val="es-ES_tradnl"/>
        </w:rPr>
        <w:t>Mercantil</w:t>
      </w:r>
      <w:r w:rsidR="000C68C1" w:rsidRPr="00605436">
        <w:rPr>
          <w:spacing w:val="-1"/>
          <w:lang w:val="es-ES_tradnl"/>
        </w:rPr>
        <w:t xml:space="preserve"> </w:t>
      </w:r>
      <w:r w:rsidRPr="00605436">
        <w:rPr>
          <w:lang w:val="es-ES_tradnl"/>
        </w:rPr>
        <w:t>de</w:t>
      </w:r>
      <w:r w:rsidR="000C68C1" w:rsidRPr="00605436">
        <w:rPr>
          <w:lang w:val="es-ES_tradnl"/>
        </w:rPr>
        <w:t xml:space="preserve"> </w:t>
      </w:r>
      <w:r w:rsidRPr="00605436">
        <w:rPr>
          <w:spacing w:val="-1"/>
          <w:lang w:val="es-ES_tradnl"/>
        </w:rPr>
        <w:t>Propósito</w:t>
      </w:r>
      <w:r w:rsidR="000C68C1" w:rsidRPr="00605436">
        <w:rPr>
          <w:spacing w:val="-1"/>
          <w:lang w:val="es-ES_tradnl"/>
        </w:rPr>
        <w:t xml:space="preserve"> </w:t>
      </w:r>
      <w:r w:rsidRPr="00605436">
        <w:rPr>
          <w:spacing w:val="-1"/>
          <w:lang w:val="es-ES_tradnl"/>
        </w:rPr>
        <w:t>Específico</w:t>
      </w:r>
      <w:r w:rsidR="000C68C1" w:rsidRPr="00605436">
        <w:rPr>
          <w:spacing w:val="-1"/>
          <w:lang w:val="es-ES_tradnl"/>
        </w:rPr>
        <w:t xml:space="preserve"> </w:t>
      </w:r>
      <w:r w:rsidRPr="00605436">
        <w:rPr>
          <w:spacing w:val="-1"/>
          <w:lang w:val="es-ES_tradnl"/>
        </w:rPr>
        <w:t>que</w:t>
      </w:r>
      <w:r w:rsidR="000C68C1" w:rsidRPr="00605436">
        <w:rPr>
          <w:spacing w:val="-1"/>
          <w:lang w:val="es-ES_tradnl"/>
        </w:rPr>
        <w:t xml:space="preserve"> </w:t>
      </w:r>
      <w:r w:rsidRPr="00605436">
        <w:rPr>
          <w:lang w:val="es-ES_tradnl"/>
        </w:rPr>
        <w:t>en</w:t>
      </w:r>
      <w:r w:rsidR="000C68C1" w:rsidRPr="00605436">
        <w:rPr>
          <w:lang w:val="es-ES_tradnl"/>
        </w:rPr>
        <w:t xml:space="preserve"> </w:t>
      </w:r>
      <w:r w:rsidRPr="00605436">
        <w:rPr>
          <w:lang w:val="es-ES_tradnl"/>
        </w:rPr>
        <w:t>ese</w:t>
      </w:r>
      <w:r w:rsidR="000C68C1" w:rsidRPr="00605436">
        <w:rPr>
          <w:lang w:val="es-ES_tradnl"/>
        </w:rPr>
        <w:t xml:space="preserve"> </w:t>
      </w:r>
      <w:r w:rsidRPr="00605436">
        <w:rPr>
          <w:spacing w:val="-1"/>
          <w:lang w:val="es-ES_tradnl"/>
        </w:rPr>
        <w:t>acto</w:t>
      </w:r>
      <w:r w:rsidR="000C68C1" w:rsidRPr="00605436">
        <w:rPr>
          <w:spacing w:val="-1"/>
          <w:lang w:val="es-ES_tradnl"/>
        </w:rPr>
        <w:t xml:space="preserve"> </w:t>
      </w:r>
      <w:r w:rsidRPr="00605436">
        <w:rPr>
          <w:spacing w:val="-2"/>
          <w:lang w:val="es-ES_tradnl"/>
        </w:rPr>
        <w:t>se</w:t>
      </w:r>
      <w:r w:rsidR="000C68C1" w:rsidRPr="00605436">
        <w:rPr>
          <w:spacing w:val="-2"/>
          <w:lang w:val="es-ES_tradnl"/>
        </w:rPr>
        <w:t xml:space="preserve"> </w:t>
      </w:r>
      <w:r w:rsidRPr="00605436">
        <w:rPr>
          <w:spacing w:val="-1"/>
          <w:lang w:val="es-ES_tradnl"/>
        </w:rPr>
        <w:t>constituirá</w:t>
      </w:r>
      <w:r w:rsidR="000C68C1" w:rsidRPr="00605436">
        <w:rPr>
          <w:spacing w:val="-1"/>
          <w:lang w:val="es-ES_tradnl"/>
        </w:rPr>
        <w:t xml:space="preserve"> </w:t>
      </w:r>
      <w:r w:rsidRPr="00605436">
        <w:rPr>
          <w:lang w:val="es-ES_tradnl"/>
        </w:rPr>
        <w:t>en</w:t>
      </w:r>
      <w:r w:rsidR="000C68C1" w:rsidRPr="00605436">
        <w:rPr>
          <w:lang w:val="es-ES_tradnl"/>
        </w:rPr>
        <w:t xml:space="preserve"> </w:t>
      </w:r>
      <w:r w:rsidR="004501B5" w:rsidRPr="00605436">
        <w:rPr>
          <w:spacing w:val="-1"/>
          <w:lang w:val="es-ES_tradnl"/>
        </w:rPr>
        <w:t>el Desarrollador</w:t>
      </w:r>
      <w:r w:rsidR="000C68C1" w:rsidRPr="00605436">
        <w:rPr>
          <w:spacing w:val="-1"/>
          <w:lang w:val="es-ES_tradnl"/>
        </w:rPr>
        <w:t xml:space="preserve"> </w:t>
      </w:r>
      <w:r w:rsidRPr="00605436">
        <w:rPr>
          <w:lang w:val="es-ES_tradnl"/>
        </w:rPr>
        <w:t>de</w:t>
      </w:r>
      <w:r w:rsidR="000C68C1" w:rsidRPr="00605436">
        <w:rPr>
          <w:lang w:val="es-ES_tradnl"/>
        </w:rPr>
        <w:t xml:space="preserve"> </w:t>
      </w:r>
      <w:r w:rsidRPr="00605436">
        <w:rPr>
          <w:spacing w:val="-1"/>
          <w:lang w:val="es-ES_tradnl"/>
        </w:rPr>
        <w:t>conformidad</w:t>
      </w:r>
      <w:r w:rsidR="000C68C1" w:rsidRPr="00605436">
        <w:rPr>
          <w:spacing w:val="-1"/>
          <w:lang w:val="es-ES_tradnl"/>
        </w:rPr>
        <w:t xml:space="preserve"> </w:t>
      </w:r>
      <w:r w:rsidRPr="00605436">
        <w:rPr>
          <w:lang w:val="es-ES_tradnl"/>
        </w:rPr>
        <w:t>con</w:t>
      </w:r>
      <w:r w:rsidR="000C68C1" w:rsidRPr="00605436">
        <w:rPr>
          <w:lang w:val="es-ES_tradnl"/>
        </w:rPr>
        <w:t xml:space="preserve"> </w:t>
      </w:r>
      <w:r w:rsidRPr="00605436">
        <w:rPr>
          <w:spacing w:val="-1"/>
          <w:lang w:val="es-ES_tradnl"/>
        </w:rPr>
        <w:t>las</w:t>
      </w:r>
      <w:r w:rsidR="000C68C1" w:rsidRPr="00605436">
        <w:rPr>
          <w:spacing w:val="-1"/>
          <w:lang w:val="es-ES_tradnl"/>
        </w:rPr>
        <w:t xml:space="preserve"> </w:t>
      </w:r>
      <w:r w:rsidRPr="00605436">
        <w:rPr>
          <w:lang w:val="es-ES_tradnl"/>
        </w:rPr>
        <w:t>Bases</w:t>
      </w:r>
      <w:r w:rsidR="000C68C1" w:rsidRPr="00605436">
        <w:rPr>
          <w:lang w:val="es-ES_tradnl"/>
        </w:rPr>
        <w:t xml:space="preserve"> </w:t>
      </w:r>
      <w:r w:rsidRPr="00605436">
        <w:rPr>
          <w:spacing w:val="-1"/>
          <w:lang w:val="es-ES_tradnl"/>
        </w:rPr>
        <w:t>Generales</w:t>
      </w:r>
      <w:r w:rsidR="000C68C1" w:rsidRPr="00605436">
        <w:rPr>
          <w:spacing w:val="-1"/>
          <w:lang w:val="es-ES_tradnl"/>
        </w:rPr>
        <w:t xml:space="preserve"> </w:t>
      </w:r>
      <w:r w:rsidRPr="00605436">
        <w:rPr>
          <w:lang w:val="es-ES_tradnl"/>
        </w:rPr>
        <w:t>del</w:t>
      </w:r>
      <w:r w:rsidR="000C68C1" w:rsidRPr="00605436">
        <w:rPr>
          <w:lang w:val="es-ES_tradnl"/>
        </w:rPr>
        <w:t xml:space="preserve"> </w:t>
      </w:r>
      <w:r w:rsidRPr="00605436">
        <w:rPr>
          <w:spacing w:val="-1"/>
          <w:lang w:val="es-ES_tradnl"/>
        </w:rPr>
        <w:t>Concurso,</w:t>
      </w:r>
      <w:r w:rsidR="000C68C1" w:rsidRPr="00605436">
        <w:rPr>
          <w:spacing w:val="-1"/>
          <w:lang w:val="es-ES_tradnl"/>
        </w:rPr>
        <w:t xml:space="preserve"> </w:t>
      </w:r>
      <w:r w:rsidRPr="00605436">
        <w:rPr>
          <w:lang w:val="es-ES_tradnl"/>
        </w:rPr>
        <w:t>y</w:t>
      </w:r>
      <w:r w:rsidR="000C68C1" w:rsidRPr="00605436">
        <w:rPr>
          <w:lang w:val="es-ES_tradnl"/>
        </w:rPr>
        <w:t xml:space="preserve"> </w:t>
      </w:r>
      <w:r w:rsidRPr="00605436">
        <w:rPr>
          <w:lang w:val="es-ES_tradnl"/>
        </w:rPr>
        <w:t>en</w:t>
      </w:r>
      <w:r w:rsidR="000C68C1" w:rsidRPr="00605436">
        <w:rPr>
          <w:lang w:val="es-ES_tradnl"/>
        </w:rPr>
        <w:t xml:space="preserve"> </w:t>
      </w:r>
      <w:r w:rsidRPr="00605436">
        <w:rPr>
          <w:spacing w:val="-2"/>
          <w:lang w:val="es-ES_tradnl"/>
        </w:rPr>
        <w:t>caso</w:t>
      </w:r>
      <w:r w:rsidR="000C68C1" w:rsidRPr="00605436">
        <w:rPr>
          <w:spacing w:val="-2"/>
          <w:lang w:val="es-ES_tradnl"/>
        </w:rPr>
        <w:t xml:space="preserve"> </w:t>
      </w:r>
      <w:r w:rsidRPr="00605436">
        <w:rPr>
          <w:lang w:val="es-ES_tradnl"/>
        </w:rPr>
        <w:t>de</w:t>
      </w:r>
      <w:r w:rsidR="000C68C1" w:rsidRPr="00605436">
        <w:rPr>
          <w:lang w:val="es-ES_tradnl"/>
        </w:rPr>
        <w:t xml:space="preserve"> </w:t>
      </w:r>
      <w:r w:rsidRPr="00605436">
        <w:rPr>
          <w:spacing w:val="-1"/>
          <w:lang w:val="es-ES_tradnl"/>
        </w:rPr>
        <w:t>que</w:t>
      </w:r>
      <w:r w:rsidR="000C68C1" w:rsidRPr="00605436">
        <w:rPr>
          <w:spacing w:val="-1"/>
          <w:lang w:val="es-ES_tradnl"/>
        </w:rPr>
        <w:t xml:space="preserve"> </w:t>
      </w:r>
      <w:r w:rsidRPr="00605436">
        <w:rPr>
          <w:lang w:val="es-ES_tradnl"/>
        </w:rPr>
        <w:t>así</w:t>
      </w:r>
      <w:r w:rsidR="000C68C1" w:rsidRPr="00605436">
        <w:rPr>
          <w:lang w:val="es-ES_tradnl"/>
        </w:rPr>
        <w:t xml:space="preserve"> </w:t>
      </w:r>
      <w:r w:rsidRPr="00605436">
        <w:rPr>
          <w:spacing w:val="-1"/>
          <w:lang w:val="es-ES_tradnl"/>
        </w:rPr>
        <w:t>lo</w:t>
      </w:r>
      <w:r w:rsidR="000C68C1" w:rsidRPr="00605436">
        <w:rPr>
          <w:spacing w:val="-1"/>
          <w:lang w:val="es-ES_tradnl"/>
        </w:rPr>
        <w:t xml:space="preserve"> </w:t>
      </w:r>
      <w:r w:rsidRPr="00605436">
        <w:rPr>
          <w:spacing w:val="-1"/>
          <w:lang w:val="es-ES_tradnl"/>
        </w:rPr>
        <w:t>solicite</w:t>
      </w:r>
      <w:r w:rsidR="000C68C1" w:rsidRPr="00605436">
        <w:rPr>
          <w:spacing w:val="-1"/>
          <w:lang w:val="es-ES_tradnl"/>
        </w:rPr>
        <w:t xml:space="preserve"> </w:t>
      </w:r>
      <w:r w:rsidRPr="00605436">
        <w:rPr>
          <w:spacing w:val="-1"/>
          <w:lang w:val="es-ES_tradnl"/>
        </w:rPr>
        <w:t>la</w:t>
      </w:r>
      <w:r w:rsidR="000C68C1" w:rsidRPr="00605436">
        <w:rPr>
          <w:spacing w:val="-1"/>
          <w:lang w:val="es-ES_tradnl"/>
        </w:rPr>
        <w:t xml:space="preserve"> </w:t>
      </w:r>
      <w:r w:rsidRPr="00605436">
        <w:rPr>
          <w:lang w:val="es-ES_tradnl"/>
        </w:rPr>
        <w:t>SCT,</w:t>
      </w:r>
      <w:r w:rsidR="000C68C1" w:rsidRPr="00605436">
        <w:rPr>
          <w:lang w:val="es-ES_tradnl"/>
        </w:rPr>
        <w:t xml:space="preserve"> </w:t>
      </w:r>
      <w:r w:rsidRPr="00605436">
        <w:rPr>
          <w:lang w:val="es-ES_tradnl"/>
        </w:rPr>
        <w:t>a</w:t>
      </w:r>
      <w:r w:rsidR="000C68C1" w:rsidRPr="00605436">
        <w:rPr>
          <w:lang w:val="es-ES_tradnl"/>
        </w:rPr>
        <w:t xml:space="preserve"> </w:t>
      </w:r>
      <w:r w:rsidRPr="00605436">
        <w:rPr>
          <w:spacing w:val="-1"/>
          <w:lang w:val="es-ES_tradnl"/>
        </w:rPr>
        <w:t>extender</w:t>
      </w:r>
      <w:r w:rsidR="000C68C1" w:rsidRPr="00605436">
        <w:rPr>
          <w:spacing w:val="-1"/>
          <w:lang w:val="es-ES_tradnl"/>
        </w:rPr>
        <w:t xml:space="preserve"> </w:t>
      </w:r>
      <w:r w:rsidRPr="00605436">
        <w:rPr>
          <w:lang w:val="es-ES_tradnl"/>
        </w:rPr>
        <w:t>su</w:t>
      </w:r>
      <w:r w:rsidR="000C68C1" w:rsidRPr="00605436">
        <w:rPr>
          <w:lang w:val="es-ES_tradnl"/>
        </w:rPr>
        <w:t xml:space="preserve"> </w:t>
      </w:r>
      <w:r w:rsidRPr="00605436">
        <w:rPr>
          <w:spacing w:val="-1"/>
          <w:lang w:val="es-ES_tradnl"/>
        </w:rPr>
        <w:t>vigencia</w:t>
      </w:r>
      <w:r w:rsidR="000C68C1" w:rsidRPr="00605436">
        <w:rPr>
          <w:spacing w:val="-1"/>
          <w:lang w:val="es-ES_tradnl"/>
        </w:rPr>
        <w:t xml:space="preserve"> </w:t>
      </w:r>
      <w:r w:rsidRPr="00605436">
        <w:rPr>
          <w:spacing w:val="-1"/>
          <w:lang w:val="es-ES_tradnl"/>
        </w:rPr>
        <w:t>por</w:t>
      </w:r>
      <w:r w:rsidR="000C68C1" w:rsidRPr="00605436">
        <w:rPr>
          <w:spacing w:val="-1"/>
          <w:lang w:val="es-ES_tradnl"/>
        </w:rPr>
        <w:t xml:space="preserve"> </w:t>
      </w:r>
      <w:r w:rsidRPr="00605436">
        <w:rPr>
          <w:lang w:val="es-ES_tradnl"/>
        </w:rPr>
        <w:t>el</w:t>
      </w:r>
      <w:r w:rsidR="000C68C1" w:rsidRPr="00605436">
        <w:rPr>
          <w:lang w:val="es-ES_tradnl"/>
        </w:rPr>
        <w:t xml:space="preserve"> </w:t>
      </w:r>
      <w:r w:rsidRPr="00605436">
        <w:rPr>
          <w:spacing w:val="-1"/>
          <w:lang w:val="es-ES_tradnl"/>
        </w:rPr>
        <w:t>plazo</w:t>
      </w:r>
      <w:r w:rsidR="000C68C1" w:rsidRPr="00605436">
        <w:rPr>
          <w:spacing w:val="-1"/>
          <w:lang w:val="es-ES_tradnl"/>
        </w:rPr>
        <w:t xml:space="preserve"> </w:t>
      </w:r>
      <w:r w:rsidRPr="00605436">
        <w:rPr>
          <w:spacing w:val="-1"/>
          <w:lang w:val="es-ES_tradnl"/>
        </w:rPr>
        <w:t>que</w:t>
      </w:r>
      <w:r w:rsidR="000C68C1" w:rsidRPr="00605436">
        <w:rPr>
          <w:spacing w:val="-1"/>
          <w:lang w:val="es-ES_tradnl"/>
        </w:rPr>
        <w:t xml:space="preserve"> </w:t>
      </w:r>
      <w:r w:rsidRPr="00605436">
        <w:rPr>
          <w:lang w:val="es-ES_tradnl"/>
        </w:rPr>
        <w:t>se</w:t>
      </w:r>
      <w:r w:rsidR="000C68C1" w:rsidRPr="00605436">
        <w:rPr>
          <w:lang w:val="es-ES_tradnl"/>
        </w:rPr>
        <w:t xml:space="preserve"> </w:t>
      </w:r>
      <w:r w:rsidRPr="00605436">
        <w:rPr>
          <w:spacing w:val="-1"/>
          <w:lang w:val="es-ES_tradnl"/>
        </w:rPr>
        <w:t>establezca.</w:t>
      </w:r>
    </w:p>
    <w:p w14:paraId="370A5C83" w14:textId="77777777" w:rsidR="00E236F7" w:rsidRPr="00605436" w:rsidRDefault="00E236F7" w:rsidP="00E236F7">
      <w:pPr>
        <w:spacing w:before="17" w:line="260" w:lineRule="exact"/>
        <w:rPr>
          <w:rFonts w:ascii="Arial Narrow" w:hAnsi="Arial Narrow"/>
          <w:sz w:val="24"/>
          <w:szCs w:val="24"/>
          <w:lang w:val="es-ES_tradnl"/>
        </w:rPr>
      </w:pPr>
    </w:p>
    <w:p w14:paraId="238BD03E" w14:textId="77777777" w:rsidR="00E236F7" w:rsidRPr="00605436" w:rsidRDefault="00E236F7" w:rsidP="00E236F7">
      <w:pPr>
        <w:pStyle w:val="Textoindependiente"/>
        <w:numPr>
          <w:ilvl w:val="0"/>
          <w:numId w:val="10"/>
        </w:numPr>
        <w:tabs>
          <w:tab w:val="left" w:pos="702"/>
        </w:tabs>
        <w:ind w:right="115"/>
        <w:jc w:val="both"/>
        <w:rPr>
          <w:lang w:val="es-ES_tradnl"/>
        </w:rPr>
      </w:pPr>
      <w:r w:rsidRPr="00605436">
        <w:rPr>
          <w:lang w:val="es-ES_tradnl"/>
        </w:rPr>
        <w:t xml:space="preserve">De </w:t>
      </w:r>
      <w:r w:rsidRPr="00605436">
        <w:rPr>
          <w:spacing w:val="-1"/>
          <w:lang w:val="es-ES_tradnl"/>
        </w:rPr>
        <w:t>resultar</w:t>
      </w:r>
      <w:r w:rsidR="00130F2F" w:rsidRPr="00605436">
        <w:rPr>
          <w:spacing w:val="-1"/>
          <w:lang w:val="es-ES_tradnl"/>
        </w:rPr>
        <w:t xml:space="preserve"> </w:t>
      </w:r>
      <w:r w:rsidRPr="00605436">
        <w:rPr>
          <w:spacing w:val="-1"/>
          <w:lang w:val="es-ES_tradnl"/>
        </w:rPr>
        <w:t>Concursante</w:t>
      </w:r>
      <w:r w:rsidR="00130F2F" w:rsidRPr="00605436">
        <w:rPr>
          <w:spacing w:val="-1"/>
          <w:lang w:val="es-ES_tradnl"/>
        </w:rPr>
        <w:t xml:space="preserve"> </w:t>
      </w:r>
      <w:r w:rsidRPr="00605436">
        <w:rPr>
          <w:spacing w:val="-1"/>
          <w:lang w:val="es-ES_tradnl"/>
        </w:rPr>
        <w:t>Ganador,</w:t>
      </w:r>
      <w:r w:rsidR="00130F2F"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1"/>
          <w:lang w:val="es-ES_tradnl"/>
        </w:rPr>
        <w:t>asumir</w:t>
      </w:r>
      <w:r w:rsidRPr="00605436">
        <w:rPr>
          <w:lang w:val="es-ES_tradnl"/>
        </w:rPr>
        <w:t xml:space="preserve">  en</w:t>
      </w:r>
      <w:r w:rsidR="00130F2F" w:rsidRPr="00605436">
        <w:rPr>
          <w:lang w:val="es-ES_tradnl"/>
        </w:rPr>
        <w:t xml:space="preserve"> </w:t>
      </w:r>
      <w:r w:rsidRPr="00605436">
        <w:rPr>
          <w:spacing w:val="-1"/>
          <w:lang w:val="es-ES_tradnl"/>
        </w:rPr>
        <w:t>forma</w:t>
      </w:r>
      <w:r w:rsidR="00130F2F" w:rsidRPr="00605436">
        <w:rPr>
          <w:spacing w:val="-1"/>
          <w:lang w:val="es-ES_tradnl"/>
        </w:rPr>
        <w:t xml:space="preserve"> </w:t>
      </w:r>
      <w:r w:rsidRPr="00605436">
        <w:rPr>
          <w:spacing w:val="-1"/>
          <w:lang w:val="es-ES_tradnl"/>
        </w:rPr>
        <w:t>exclusiva,</w:t>
      </w:r>
      <w:r w:rsidR="00130F2F" w:rsidRPr="00605436">
        <w:rPr>
          <w:spacing w:val="-1"/>
          <w:lang w:val="es-ES_tradnl"/>
        </w:rPr>
        <w:t xml:space="preserve"> </w:t>
      </w:r>
      <w:r w:rsidRPr="00605436">
        <w:rPr>
          <w:spacing w:val="-1"/>
          <w:lang w:val="es-ES_tradnl"/>
        </w:rPr>
        <w:t>plena</w:t>
      </w:r>
      <w:r w:rsidR="00130F2F" w:rsidRPr="00605436">
        <w:rPr>
          <w:spacing w:val="-1"/>
          <w:lang w:val="es-ES_tradnl"/>
        </w:rPr>
        <w:t xml:space="preserve"> </w:t>
      </w:r>
      <w:r w:rsidRPr="00605436">
        <w:rPr>
          <w:spacing w:val="-1"/>
          <w:lang w:val="es-ES_tradnl"/>
        </w:rPr>
        <w:t>responsabilidad</w:t>
      </w:r>
      <w:r w:rsidR="00130F2F" w:rsidRPr="00605436">
        <w:rPr>
          <w:spacing w:val="-1"/>
          <w:lang w:val="es-ES_tradnl"/>
        </w:rPr>
        <w:t xml:space="preserve"> </w:t>
      </w:r>
      <w:r w:rsidRPr="00605436">
        <w:rPr>
          <w:spacing w:val="-1"/>
          <w:lang w:val="es-ES_tradnl"/>
        </w:rPr>
        <w:t>del</w:t>
      </w:r>
      <w:r w:rsidR="00130F2F" w:rsidRPr="00605436">
        <w:rPr>
          <w:spacing w:val="-1"/>
          <w:lang w:val="es-ES_tradnl"/>
        </w:rPr>
        <w:t xml:space="preserve"> </w:t>
      </w:r>
      <w:r w:rsidRPr="00605436">
        <w:rPr>
          <w:spacing w:val="-1"/>
          <w:lang w:val="es-ES_tradnl"/>
        </w:rPr>
        <w:t>Estudio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Asignación</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spacing w:val="-1"/>
          <w:lang w:val="es-ES_tradnl"/>
        </w:rPr>
        <w:t>Pronóstico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Tránsito,</w:t>
      </w:r>
      <w:r w:rsidR="00130F2F" w:rsidRPr="00605436">
        <w:rPr>
          <w:spacing w:val="-1"/>
          <w:lang w:val="es-ES_tradnl"/>
        </w:rPr>
        <w:t xml:space="preserve"> </w:t>
      </w:r>
      <w:r w:rsidRPr="00605436">
        <w:rPr>
          <w:spacing w:val="-1"/>
          <w:lang w:val="es-ES_tradnl"/>
        </w:rPr>
        <w:t>con</w:t>
      </w:r>
      <w:r w:rsidR="00130F2F" w:rsidRPr="00605436">
        <w:rPr>
          <w:spacing w:val="-1"/>
          <w:lang w:val="es-ES_tradnl"/>
        </w:rPr>
        <w:t xml:space="preserve"> </w:t>
      </w:r>
      <w:r w:rsidRPr="00605436">
        <w:rPr>
          <w:lang w:val="es-ES_tradnl"/>
        </w:rPr>
        <w:t>base</w:t>
      </w:r>
      <w:r w:rsidR="00130F2F" w:rsidRPr="00605436">
        <w:rPr>
          <w:lang w:val="es-ES_tradnl"/>
        </w:rPr>
        <w:t xml:space="preserve"> </w:t>
      </w:r>
      <w:r w:rsidRPr="00605436">
        <w:rPr>
          <w:spacing w:val="-1"/>
          <w:lang w:val="es-ES_tradnl"/>
        </w:rPr>
        <w:t>en</w:t>
      </w:r>
      <w:r w:rsidR="00130F2F" w:rsidRPr="00605436">
        <w:rPr>
          <w:spacing w:val="-1"/>
          <w:lang w:val="es-ES_tradnl"/>
        </w:rPr>
        <w:t xml:space="preserve"> </w:t>
      </w:r>
      <w:r w:rsidRPr="00605436">
        <w:rPr>
          <w:lang w:val="es-ES_tradnl"/>
        </w:rPr>
        <w:t>el</w:t>
      </w:r>
      <w:r w:rsidR="00130F2F" w:rsidRPr="00605436">
        <w:rPr>
          <w:lang w:val="es-ES_tradnl"/>
        </w:rPr>
        <w:t xml:space="preserve"> </w:t>
      </w:r>
      <w:r w:rsidRPr="00605436">
        <w:rPr>
          <w:spacing w:val="-1"/>
          <w:lang w:val="es-ES_tradnl"/>
        </w:rPr>
        <w:t>cual</w:t>
      </w:r>
      <w:r w:rsidR="00130F2F" w:rsidRPr="00605436">
        <w:rPr>
          <w:spacing w:val="-1"/>
          <w:lang w:val="es-ES_tradnl"/>
        </w:rPr>
        <w:t xml:space="preserve"> </w:t>
      </w:r>
      <w:r w:rsidRPr="00605436">
        <w:rPr>
          <w:spacing w:val="-1"/>
          <w:lang w:val="es-ES_tradnl"/>
        </w:rPr>
        <w:t>será</w:t>
      </w:r>
      <w:r w:rsidR="00130F2F" w:rsidRPr="00605436">
        <w:rPr>
          <w:spacing w:val="-1"/>
          <w:lang w:val="es-ES_tradnl"/>
        </w:rPr>
        <w:t xml:space="preserve"> </w:t>
      </w:r>
      <w:r w:rsidRPr="00605436">
        <w:rPr>
          <w:spacing w:val="-1"/>
          <w:lang w:val="es-ES_tradnl"/>
        </w:rPr>
        <w:t>elaborada</w:t>
      </w:r>
      <w:r w:rsidR="00130F2F" w:rsidRPr="00605436">
        <w:rPr>
          <w:spacing w:val="-1"/>
          <w:lang w:val="es-ES_tradnl"/>
        </w:rPr>
        <w:t xml:space="preserve"> </w:t>
      </w:r>
      <w:r w:rsidRPr="00605436">
        <w:rPr>
          <w:spacing w:val="-1"/>
          <w:lang w:val="es-ES_tradnl"/>
        </w:rPr>
        <w:t>nuestra</w:t>
      </w:r>
      <w:r w:rsidR="00130F2F" w:rsidRPr="00605436">
        <w:rPr>
          <w:spacing w:val="-1"/>
          <w:lang w:val="es-ES_tradnl"/>
        </w:rPr>
        <w:t xml:space="preserve"> </w:t>
      </w:r>
      <w:r w:rsidRPr="00605436">
        <w:rPr>
          <w:spacing w:val="-1"/>
          <w:lang w:val="es-ES_tradnl"/>
        </w:rPr>
        <w:t>Propuesta</w:t>
      </w:r>
      <w:r w:rsidRPr="00605436">
        <w:rPr>
          <w:lang w:val="es-ES_tradnl"/>
        </w:rPr>
        <w:t xml:space="preserve"> por </w:t>
      </w:r>
      <w:r w:rsidRPr="00605436">
        <w:rPr>
          <w:spacing w:val="-1"/>
          <w:lang w:val="es-ES_tradnl"/>
        </w:rPr>
        <w:t>lo que eximimos</w:t>
      </w:r>
      <w:r w:rsidRPr="00605436">
        <w:rPr>
          <w:lang w:val="es-ES_tradnl"/>
        </w:rPr>
        <w:t xml:space="preserve"> a</w:t>
      </w:r>
      <w:r w:rsidR="00130F2F" w:rsidRPr="00605436">
        <w:rPr>
          <w:lang w:val="es-ES_tradnl"/>
        </w:rPr>
        <w:t xml:space="preserve"> </w:t>
      </w:r>
      <w:r w:rsidRPr="00605436">
        <w:rPr>
          <w:spacing w:val="-1"/>
          <w:lang w:val="es-ES_tradnl"/>
        </w:rPr>
        <w:t xml:space="preserve">la </w:t>
      </w:r>
      <w:r w:rsidRPr="00605436">
        <w:rPr>
          <w:lang w:val="es-ES_tradnl"/>
        </w:rPr>
        <w:t xml:space="preserve">SCT </w:t>
      </w:r>
      <w:r w:rsidRPr="00605436">
        <w:rPr>
          <w:spacing w:val="-1"/>
          <w:lang w:val="es-ES_tradnl"/>
        </w:rPr>
        <w:t>de</w:t>
      </w:r>
      <w:r w:rsidR="00130F2F" w:rsidRPr="00605436">
        <w:rPr>
          <w:spacing w:val="-1"/>
          <w:lang w:val="es-ES_tradnl"/>
        </w:rPr>
        <w:t xml:space="preserve"> </w:t>
      </w:r>
      <w:r w:rsidRPr="00605436">
        <w:rPr>
          <w:spacing w:val="-1"/>
          <w:lang w:val="es-ES_tradnl"/>
        </w:rPr>
        <w:t>cualquier responsabilidad</w:t>
      </w:r>
      <w:r w:rsidR="00130F2F" w:rsidRPr="00605436">
        <w:rPr>
          <w:spacing w:val="-1"/>
          <w:lang w:val="es-ES_tradnl"/>
        </w:rPr>
        <w:t xml:space="preserve"> </w:t>
      </w:r>
      <w:r w:rsidRPr="00605436">
        <w:rPr>
          <w:spacing w:val="-1"/>
          <w:lang w:val="es-ES_tradnl"/>
        </w:rPr>
        <w:t xml:space="preserve">relacionada </w:t>
      </w:r>
      <w:r w:rsidRPr="00605436">
        <w:rPr>
          <w:lang w:val="es-ES_tradnl"/>
        </w:rPr>
        <w:t xml:space="preserve">con el </w:t>
      </w:r>
      <w:r w:rsidRPr="00605436">
        <w:rPr>
          <w:spacing w:val="-1"/>
          <w:lang w:val="es-ES_tradnl"/>
        </w:rPr>
        <w:t>Estudio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Asignación</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spacing w:val="-1"/>
          <w:lang w:val="es-ES_tradnl"/>
        </w:rPr>
        <w:t>Pronóstico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Tránsito</w:t>
      </w:r>
      <w:r w:rsidR="00130F2F" w:rsidRPr="00605436">
        <w:rPr>
          <w:spacing w:val="-1"/>
          <w:lang w:val="es-ES_tradnl"/>
        </w:rPr>
        <w:t xml:space="preserve"> </w:t>
      </w:r>
      <w:r w:rsidRPr="00605436">
        <w:rPr>
          <w:spacing w:val="-1"/>
          <w:lang w:val="es-ES_tradnl"/>
        </w:rPr>
        <w:t>de</w:t>
      </w:r>
      <w:r w:rsidR="00130F2F" w:rsidRPr="00605436">
        <w:rPr>
          <w:spacing w:val="-1"/>
          <w:lang w:val="es-ES_tradnl"/>
        </w:rPr>
        <w:t xml:space="preserve"> </w:t>
      </w:r>
      <w:r w:rsidRPr="00605436">
        <w:rPr>
          <w:spacing w:val="-1"/>
          <w:lang w:val="es-ES_tradnl"/>
        </w:rPr>
        <w:t>Referencia.</w:t>
      </w:r>
    </w:p>
    <w:p w14:paraId="45C0909F" w14:textId="77777777" w:rsidR="00E236F7" w:rsidRPr="00605436" w:rsidRDefault="00E236F7" w:rsidP="00E236F7">
      <w:pPr>
        <w:spacing w:before="14" w:line="260" w:lineRule="exact"/>
        <w:rPr>
          <w:rFonts w:ascii="Arial Narrow" w:hAnsi="Arial Narrow"/>
          <w:sz w:val="24"/>
          <w:szCs w:val="24"/>
          <w:lang w:val="es-ES_tradnl"/>
        </w:rPr>
      </w:pPr>
    </w:p>
    <w:p w14:paraId="07790326" w14:textId="178B4F34" w:rsidR="00E236F7" w:rsidRPr="00605436" w:rsidRDefault="00E236F7" w:rsidP="00E236F7">
      <w:pPr>
        <w:pStyle w:val="Textoindependiente"/>
        <w:numPr>
          <w:ilvl w:val="0"/>
          <w:numId w:val="10"/>
        </w:numPr>
        <w:tabs>
          <w:tab w:val="left" w:pos="702"/>
        </w:tabs>
        <w:ind w:right="115"/>
        <w:jc w:val="both"/>
        <w:rPr>
          <w:lang w:val="es-ES_tradnl"/>
        </w:rPr>
      </w:pPr>
      <w:r w:rsidRPr="00605436">
        <w:rPr>
          <w:lang w:val="es-ES_tradnl"/>
        </w:rPr>
        <w:t>De</w:t>
      </w:r>
      <w:r w:rsidR="00130F2F" w:rsidRPr="00605436">
        <w:rPr>
          <w:lang w:val="es-ES_tradnl"/>
        </w:rPr>
        <w:t xml:space="preserve"> </w:t>
      </w:r>
      <w:r w:rsidRPr="00605436">
        <w:rPr>
          <w:spacing w:val="-1"/>
          <w:lang w:val="es-ES_tradnl"/>
        </w:rPr>
        <w:t>resultar</w:t>
      </w:r>
      <w:r w:rsidR="00130F2F" w:rsidRPr="00605436">
        <w:rPr>
          <w:spacing w:val="-1"/>
          <w:lang w:val="es-ES_tradnl"/>
        </w:rPr>
        <w:t xml:space="preserve"> </w:t>
      </w:r>
      <w:r w:rsidRPr="00605436">
        <w:rPr>
          <w:spacing w:val="-1"/>
          <w:lang w:val="es-ES_tradnl"/>
        </w:rPr>
        <w:t>Concursante</w:t>
      </w:r>
      <w:r w:rsidR="00130F2F" w:rsidRPr="00605436">
        <w:rPr>
          <w:spacing w:val="-1"/>
          <w:lang w:val="es-ES_tradnl"/>
        </w:rPr>
        <w:t xml:space="preserve"> </w:t>
      </w:r>
      <w:r w:rsidRPr="00605436">
        <w:rPr>
          <w:spacing w:val="-1"/>
          <w:lang w:val="es-ES_tradnl"/>
        </w:rPr>
        <w:t>Ganador,</w:t>
      </w:r>
      <w:r w:rsidR="00130F2F" w:rsidRPr="00605436">
        <w:rPr>
          <w:spacing w:val="-1"/>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empresa</w:t>
      </w:r>
      <w:r w:rsidR="00130F2F" w:rsidRPr="00605436">
        <w:rPr>
          <w:spacing w:val="-1"/>
          <w:lang w:val="es-ES_tradnl"/>
        </w:rPr>
        <w:t xml:space="preserve"> </w:t>
      </w:r>
      <w:r w:rsidRPr="00605436">
        <w:rPr>
          <w:spacing w:val="-1"/>
          <w:lang w:val="es-ES_tradnl"/>
        </w:rPr>
        <w:t>[las(s)empresa(s)]</w:t>
      </w:r>
      <w:r w:rsidRPr="00605436">
        <w:rPr>
          <w:lang w:val="es-ES_tradnl"/>
        </w:rPr>
        <w:t>que</w:t>
      </w:r>
      <w:r w:rsidR="00130F2F" w:rsidRPr="00605436">
        <w:rPr>
          <w:lang w:val="es-ES_tradnl"/>
        </w:rPr>
        <w:t xml:space="preserve"> </w:t>
      </w:r>
      <w:r w:rsidRPr="00605436">
        <w:rPr>
          <w:spacing w:val="-1"/>
          <w:lang w:val="es-ES_tradnl"/>
        </w:rPr>
        <w:t>conforman</w:t>
      </w:r>
      <w:r w:rsidR="00130F2F" w:rsidRPr="00605436">
        <w:rPr>
          <w:spacing w:val="-1"/>
          <w:lang w:val="es-ES_tradnl"/>
        </w:rPr>
        <w:t xml:space="preserve"> </w:t>
      </w:r>
      <w:r w:rsidRPr="00605436">
        <w:rPr>
          <w:lang w:val="es-ES_tradnl"/>
        </w:rPr>
        <w:t>al</w:t>
      </w:r>
      <w:r w:rsidR="00130F2F" w:rsidRPr="00605436">
        <w:rPr>
          <w:lang w:val="es-ES_tradnl"/>
        </w:rPr>
        <w:t xml:space="preserve"> </w:t>
      </w:r>
      <w:r w:rsidRPr="00605436">
        <w:rPr>
          <w:spacing w:val="-1"/>
          <w:lang w:val="es-ES_tradnl"/>
        </w:rPr>
        <w:t>Consorcio</w:t>
      </w:r>
      <w:r w:rsidR="00130F2F" w:rsidRPr="00605436">
        <w:rPr>
          <w:spacing w:val="-1"/>
          <w:lang w:val="es-ES_tradnl"/>
        </w:rPr>
        <w:t xml:space="preserve"> </w:t>
      </w:r>
      <w:r w:rsidRPr="00605436">
        <w:rPr>
          <w:lang w:val="es-ES_tradnl"/>
        </w:rPr>
        <w:t>que</w:t>
      </w:r>
      <w:r w:rsidRPr="00605436">
        <w:rPr>
          <w:spacing w:val="-1"/>
          <w:lang w:val="es-ES_tradnl"/>
        </w:rPr>
        <w:t xml:space="preserve"> presenta(n)este</w:t>
      </w:r>
      <w:r w:rsidR="00130F2F" w:rsidRPr="00605436">
        <w:rPr>
          <w:spacing w:val="-1"/>
          <w:lang w:val="es-ES_tradnl"/>
        </w:rPr>
        <w:t xml:space="preserve"> </w:t>
      </w:r>
      <w:r w:rsidRPr="00605436">
        <w:rPr>
          <w:spacing w:val="-1"/>
          <w:lang w:val="es-ES_tradnl"/>
        </w:rPr>
        <w:t>Paquete</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Documentación</w:t>
      </w:r>
      <w:r w:rsidR="00130F2F" w:rsidRPr="00605436">
        <w:rPr>
          <w:spacing w:val="-1"/>
          <w:lang w:val="es-ES_tradnl"/>
        </w:rPr>
        <w:t xml:space="preserve"> </w:t>
      </w:r>
      <w:r w:rsidRPr="00605436">
        <w:rPr>
          <w:spacing w:val="-1"/>
          <w:lang w:val="es-ES_tradnl"/>
        </w:rPr>
        <w:t>Legal</w:t>
      </w:r>
      <w:r w:rsidR="00BA56E4" w:rsidRPr="00605436">
        <w:rPr>
          <w:spacing w:val="-1"/>
          <w:lang w:val="es-ES_tradnl"/>
        </w:rPr>
        <w:t xml:space="preserve">, </w:t>
      </w:r>
      <w:proofErr w:type="spellStart"/>
      <w:r w:rsidR="00BA56E4" w:rsidRPr="00605436">
        <w:rPr>
          <w:spacing w:val="-1"/>
          <w:lang w:val="es-ES_tradnl"/>
        </w:rPr>
        <w:t>Teecnica</w:t>
      </w:r>
      <w:proofErr w:type="spellEnd"/>
      <w:r w:rsidRPr="00605436">
        <w:rPr>
          <w:spacing w:val="-1"/>
          <w:lang w:val="es-ES_tradnl"/>
        </w:rPr>
        <w:t xml:space="preserve"> </w:t>
      </w:r>
      <w:r w:rsidRPr="00605436">
        <w:rPr>
          <w:lang w:val="es-ES_tradnl"/>
        </w:rPr>
        <w:t xml:space="preserve">y </w:t>
      </w:r>
      <w:r w:rsidRPr="00605436">
        <w:rPr>
          <w:spacing w:val="-1"/>
          <w:lang w:val="es-ES_tradnl"/>
        </w:rPr>
        <w:t>Financiera</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lang w:val="es-ES_tradnl"/>
        </w:rPr>
        <w:t>en</w:t>
      </w:r>
      <w:r w:rsidR="00130F2F" w:rsidRPr="00605436">
        <w:rPr>
          <w:lang w:val="es-ES_tradnl"/>
        </w:rPr>
        <w:t xml:space="preserve"> </w:t>
      </w:r>
      <w:r w:rsidRPr="00605436">
        <w:rPr>
          <w:lang w:val="es-ES_tradnl"/>
        </w:rPr>
        <w:t>su</w:t>
      </w:r>
      <w:r w:rsidR="00130F2F" w:rsidRPr="00605436">
        <w:rPr>
          <w:lang w:val="es-ES_tradnl"/>
        </w:rPr>
        <w:t xml:space="preserve"> </w:t>
      </w:r>
      <w:r w:rsidRPr="00605436">
        <w:rPr>
          <w:spacing w:val="-1"/>
          <w:lang w:val="es-ES_tradnl"/>
        </w:rPr>
        <w:t>caso,</w:t>
      </w:r>
      <w:r w:rsidR="00130F2F" w:rsidRPr="00605436">
        <w:rPr>
          <w:spacing w:val="-1"/>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Propuesta,</w:t>
      </w:r>
      <w:r w:rsidR="00130F2F" w:rsidRPr="00605436">
        <w:rPr>
          <w:spacing w:val="-1"/>
          <w:lang w:val="es-ES_tradnl"/>
        </w:rPr>
        <w:t xml:space="preserve"> </w:t>
      </w:r>
      <w:r w:rsidRPr="00605436">
        <w:rPr>
          <w:lang w:val="es-ES_tradnl"/>
        </w:rPr>
        <w:t>se</w:t>
      </w:r>
      <w:r w:rsidR="00130F2F" w:rsidRPr="00605436">
        <w:rPr>
          <w:lang w:val="es-ES_tradnl"/>
        </w:rPr>
        <w:t xml:space="preserve"> </w:t>
      </w:r>
      <w:r w:rsidRPr="00605436">
        <w:rPr>
          <w:spacing w:val="-1"/>
          <w:lang w:val="es-ES_tradnl"/>
        </w:rPr>
        <w:t>obliga(n),en</w:t>
      </w:r>
      <w:r w:rsidR="00130F2F" w:rsidRPr="00605436">
        <w:rPr>
          <w:spacing w:val="-1"/>
          <w:lang w:val="es-ES_tradnl"/>
        </w:rPr>
        <w:t xml:space="preserve"> </w:t>
      </w:r>
      <w:r w:rsidRPr="00605436">
        <w:rPr>
          <w:lang w:val="es-ES_tradnl"/>
        </w:rPr>
        <w:t>su</w:t>
      </w:r>
      <w:r w:rsidR="00130F2F" w:rsidRPr="00605436">
        <w:rPr>
          <w:lang w:val="es-ES_tradnl"/>
        </w:rPr>
        <w:t xml:space="preserve"> </w:t>
      </w:r>
      <w:r w:rsidRPr="00605436">
        <w:rPr>
          <w:spacing w:val="-1"/>
          <w:lang w:val="es-ES_tradnl"/>
        </w:rPr>
        <w:t>caso,</w:t>
      </w:r>
      <w:r w:rsidR="00130F2F"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1"/>
          <w:lang w:val="es-ES_tradnl"/>
        </w:rPr>
        <w:t>constituir</w:t>
      </w:r>
      <w:r w:rsidR="00130F2F"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2"/>
          <w:lang w:val="es-ES_tradnl"/>
        </w:rPr>
        <w:t>la</w:t>
      </w:r>
      <w:r w:rsidR="00130F2F" w:rsidRPr="00605436">
        <w:rPr>
          <w:spacing w:val="-2"/>
          <w:lang w:val="es-ES_tradnl"/>
        </w:rPr>
        <w:t xml:space="preserve"> </w:t>
      </w:r>
      <w:r w:rsidRPr="00605436">
        <w:rPr>
          <w:spacing w:val="-1"/>
          <w:lang w:val="es-ES_tradnl"/>
        </w:rPr>
        <w:t>Sociedad</w:t>
      </w:r>
      <w:r w:rsidR="00130F2F" w:rsidRPr="00605436">
        <w:rPr>
          <w:spacing w:val="-1"/>
          <w:lang w:val="es-ES_tradnl"/>
        </w:rPr>
        <w:t xml:space="preserve"> </w:t>
      </w:r>
      <w:r w:rsidRPr="00605436">
        <w:rPr>
          <w:spacing w:val="-1"/>
          <w:lang w:val="es-ES_tradnl"/>
        </w:rPr>
        <w:t>Mercantil</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Propósito</w:t>
      </w:r>
      <w:r w:rsidR="00130F2F" w:rsidRPr="00605436">
        <w:rPr>
          <w:spacing w:val="-1"/>
          <w:lang w:val="es-ES_tradnl"/>
        </w:rPr>
        <w:t xml:space="preserve"> </w:t>
      </w:r>
      <w:r w:rsidRPr="00605436">
        <w:rPr>
          <w:spacing w:val="-1"/>
          <w:lang w:val="es-ES_tradnl"/>
        </w:rPr>
        <w:t>Específico</w:t>
      </w:r>
      <w:r w:rsidR="00130F2F" w:rsidRPr="00605436">
        <w:rPr>
          <w:spacing w:val="-1"/>
          <w:lang w:val="es-ES_tradnl"/>
        </w:rPr>
        <w:t xml:space="preserve"> </w:t>
      </w:r>
      <w:r w:rsidRPr="00605436">
        <w:rPr>
          <w:lang w:val="es-ES_tradnl"/>
        </w:rPr>
        <w:t>que</w:t>
      </w:r>
      <w:r w:rsidR="00130F2F" w:rsidRPr="00605436">
        <w:rPr>
          <w:lang w:val="es-ES_tradnl"/>
        </w:rPr>
        <w:t xml:space="preserve"> </w:t>
      </w:r>
      <w:r w:rsidRPr="00605436">
        <w:rPr>
          <w:spacing w:val="-2"/>
          <w:lang w:val="es-ES_tradnl"/>
        </w:rPr>
        <w:t>se</w:t>
      </w:r>
      <w:r w:rsidR="00130F2F" w:rsidRPr="00605436">
        <w:rPr>
          <w:spacing w:val="-2"/>
          <w:lang w:val="es-ES_tradnl"/>
        </w:rPr>
        <w:t xml:space="preserve"> </w:t>
      </w:r>
      <w:r w:rsidRPr="00605436">
        <w:rPr>
          <w:spacing w:val="-1"/>
          <w:lang w:val="es-ES_tradnl"/>
        </w:rPr>
        <w:t>constituirá</w:t>
      </w:r>
      <w:r w:rsidR="00130F2F" w:rsidRPr="00605436">
        <w:rPr>
          <w:spacing w:val="-1"/>
          <w:lang w:val="es-ES_tradnl"/>
        </w:rPr>
        <w:t xml:space="preserve"> </w:t>
      </w:r>
      <w:r w:rsidRPr="00605436">
        <w:rPr>
          <w:lang w:val="es-ES_tradnl"/>
        </w:rPr>
        <w:t>en</w:t>
      </w:r>
      <w:r w:rsidR="00130F2F" w:rsidRPr="00605436">
        <w:rPr>
          <w:lang w:val="es-ES_tradnl"/>
        </w:rPr>
        <w:t xml:space="preserve"> </w:t>
      </w:r>
      <w:r w:rsidR="00BA56E4" w:rsidRPr="00605436">
        <w:rPr>
          <w:spacing w:val="-2"/>
          <w:lang w:val="es-ES_tradnl"/>
        </w:rPr>
        <w:t>el Desarrollador</w:t>
      </w:r>
      <w:r w:rsidR="00130F2F" w:rsidRPr="00605436">
        <w:rPr>
          <w:spacing w:val="-1"/>
          <w:lang w:val="es-ES_tradnl"/>
        </w:rPr>
        <w:t xml:space="preserve"> </w:t>
      </w:r>
      <w:r w:rsidRPr="00605436">
        <w:rPr>
          <w:lang w:val="es-ES_tradnl"/>
        </w:rPr>
        <w:t>en</w:t>
      </w:r>
      <w:r w:rsidR="00130F2F" w:rsidRPr="00605436">
        <w:rPr>
          <w:lang w:val="es-ES_tradnl"/>
        </w:rPr>
        <w:t xml:space="preserve"> </w:t>
      </w:r>
      <w:r w:rsidRPr="00605436">
        <w:rPr>
          <w:spacing w:val="-1"/>
          <w:lang w:val="es-ES_tradnl"/>
        </w:rPr>
        <w:t>los</w:t>
      </w:r>
      <w:r w:rsidR="00130F2F" w:rsidRPr="00605436">
        <w:rPr>
          <w:spacing w:val="-1"/>
          <w:lang w:val="es-ES_tradnl"/>
        </w:rPr>
        <w:t xml:space="preserve"> </w:t>
      </w:r>
      <w:r w:rsidRPr="00605436">
        <w:rPr>
          <w:spacing w:val="-1"/>
          <w:lang w:val="es-ES_tradnl"/>
        </w:rPr>
        <w:t>términos</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spacing w:val="-1"/>
          <w:lang w:val="es-ES_tradnl"/>
        </w:rPr>
        <w:t>condiciones</w:t>
      </w:r>
      <w:r w:rsidR="00130F2F" w:rsidRPr="00605436">
        <w:rPr>
          <w:spacing w:val="-1"/>
          <w:lang w:val="es-ES_tradnl"/>
        </w:rPr>
        <w:t xml:space="preserve"> </w:t>
      </w:r>
      <w:r w:rsidRPr="00605436">
        <w:rPr>
          <w:spacing w:val="-1"/>
          <w:lang w:val="es-ES_tradnl"/>
        </w:rPr>
        <w:t>establecidos</w:t>
      </w:r>
      <w:r w:rsidR="00130F2F" w:rsidRPr="00605436">
        <w:rPr>
          <w:spacing w:val="-1"/>
          <w:lang w:val="es-ES_tradnl"/>
        </w:rPr>
        <w:t xml:space="preserve"> </w:t>
      </w:r>
      <w:r w:rsidRPr="00605436">
        <w:rPr>
          <w:lang w:val="es-ES_tradnl"/>
        </w:rPr>
        <w:t>en</w:t>
      </w:r>
      <w:r w:rsidR="00130F2F" w:rsidRPr="00605436">
        <w:rPr>
          <w:lang w:val="es-ES_tradnl"/>
        </w:rPr>
        <w:t xml:space="preserve"> </w:t>
      </w:r>
      <w:r w:rsidRPr="00605436">
        <w:rPr>
          <w:spacing w:val="-1"/>
          <w:lang w:val="es-ES_tradnl"/>
        </w:rPr>
        <w:t>las</w:t>
      </w:r>
      <w:r w:rsidR="00130F2F" w:rsidRPr="00605436">
        <w:rPr>
          <w:spacing w:val="-1"/>
          <w:lang w:val="es-ES_tradnl"/>
        </w:rPr>
        <w:t xml:space="preserve"> </w:t>
      </w:r>
      <w:r w:rsidRPr="00605436">
        <w:rPr>
          <w:spacing w:val="-1"/>
          <w:lang w:val="es-ES_tradnl"/>
        </w:rPr>
        <w:t>Bases</w:t>
      </w:r>
      <w:r w:rsidR="00130F2F" w:rsidRPr="00605436">
        <w:rPr>
          <w:spacing w:val="-1"/>
          <w:lang w:val="es-ES_tradnl"/>
        </w:rPr>
        <w:t xml:space="preserve"> </w:t>
      </w:r>
      <w:r w:rsidRPr="00605436">
        <w:rPr>
          <w:spacing w:val="-1"/>
          <w:lang w:val="es-ES_tradnl"/>
        </w:rPr>
        <w:t>Generales</w:t>
      </w:r>
      <w:r w:rsidR="00130F2F" w:rsidRPr="00605436">
        <w:rPr>
          <w:spacing w:val="-1"/>
          <w:lang w:val="es-ES_tradnl"/>
        </w:rPr>
        <w:t xml:space="preserve"> </w:t>
      </w:r>
      <w:r w:rsidRPr="00605436">
        <w:rPr>
          <w:lang w:val="es-ES_tradnl"/>
        </w:rPr>
        <w:t>del</w:t>
      </w:r>
      <w:r w:rsidR="00130F2F" w:rsidRPr="00605436">
        <w:rPr>
          <w:lang w:val="es-ES_tradnl"/>
        </w:rPr>
        <w:t xml:space="preserve"> </w:t>
      </w:r>
      <w:r w:rsidRPr="00605436">
        <w:rPr>
          <w:spacing w:val="-1"/>
          <w:lang w:val="es-ES_tradnl"/>
        </w:rPr>
        <w:t>Concurso</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lang w:val="es-ES_tradnl"/>
        </w:rPr>
        <w:t>el</w:t>
      </w:r>
      <w:r w:rsidR="00130F2F" w:rsidRPr="00605436">
        <w:rPr>
          <w:lang w:val="es-ES_tradnl"/>
        </w:rPr>
        <w:t xml:space="preserve"> </w:t>
      </w:r>
      <w:r w:rsidRPr="00605436">
        <w:rPr>
          <w:spacing w:val="-1"/>
          <w:lang w:val="es-ES_tradnl"/>
        </w:rPr>
        <w:t>Apartado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Aspectos</w:t>
      </w:r>
      <w:r w:rsidR="00130F2F" w:rsidRPr="00605436">
        <w:rPr>
          <w:spacing w:val="-1"/>
          <w:lang w:val="es-ES_tradnl"/>
        </w:rPr>
        <w:t xml:space="preserve"> </w:t>
      </w:r>
      <w:r w:rsidRPr="00605436">
        <w:rPr>
          <w:spacing w:val="-1"/>
          <w:lang w:val="es-ES_tradnl"/>
        </w:rPr>
        <w:t>Legales</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las</w:t>
      </w:r>
      <w:r w:rsidR="00130F2F" w:rsidRPr="00605436">
        <w:rPr>
          <w:spacing w:val="-1"/>
          <w:lang w:val="es-ES_tradnl"/>
        </w:rPr>
        <w:t xml:space="preserve"> </w:t>
      </w:r>
      <w:r w:rsidRPr="00605436">
        <w:rPr>
          <w:spacing w:val="-1"/>
          <w:lang w:val="es-ES_tradnl"/>
        </w:rPr>
        <w:t>mismas</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spacing w:val="-1"/>
          <w:lang w:val="es-ES_tradnl"/>
        </w:rPr>
        <w:t>conforme</w:t>
      </w:r>
      <w:r w:rsidR="00130F2F" w:rsidRPr="00605436">
        <w:rPr>
          <w:spacing w:val="-1"/>
          <w:lang w:val="es-ES_tradnl"/>
        </w:rPr>
        <w:t xml:space="preserve"> </w:t>
      </w:r>
      <w:r w:rsidRPr="00605436">
        <w:rPr>
          <w:lang w:val="es-ES_tradnl"/>
        </w:rPr>
        <w:t>al</w:t>
      </w:r>
      <w:r w:rsidR="00130F2F" w:rsidRPr="00605436">
        <w:rPr>
          <w:lang w:val="es-ES_tradnl"/>
        </w:rPr>
        <w:t xml:space="preserve"> </w:t>
      </w:r>
      <w:r w:rsidRPr="00605436">
        <w:rPr>
          <w:spacing w:val="-1"/>
          <w:lang w:val="es-ES_tradnl"/>
        </w:rPr>
        <w:t>proyecto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estatutos</w:t>
      </w:r>
      <w:r w:rsidR="00130F2F" w:rsidRPr="00605436">
        <w:rPr>
          <w:spacing w:val="-1"/>
          <w:lang w:val="es-ES_tradnl"/>
        </w:rPr>
        <w:t xml:space="preserve"> </w:t>
      </w:r>
      <w:r w:rsidRPr="00605436">
        <w:rPr>
          <w:spacing w:val="-1"/>
          <w:lang w:val="es-ES_tradnl"/>
        </w:rPr>
        <w:t>adjuntos</w:t>
      </w:r>
      <w:r w:rsidR="00130F2F"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2"/>
          <w:lang w:val="es-ES_tradnl"/>
        </w:rPr>
        <w:t>la</w:t>
      </w:r>
      <w:r w:rsidR="00130F2F" w:rsidRPr="00605436">
        <w:rPr>
          <w:spacing w:val="-2"/>
          <w:lang w:val="es-ES_tradnl"/>
        </w:rPr>
        <w:t xml:space="preserve"> </w:t>
      </w:r>
      <w:r w:rsidRPr="00605436">
        <w:rPr>
          <w:spacing w:val="-1"/>
          <w:lang w:val="es-ES_tradnl"/>
        </w:rPr>
        <w:t>presente</w:t>
      </w:r>
      <w:r w:rsidR="00130F2F" w:rsidRPr="00605436">
        <w:rPr>
          <w:spacing w:val="-1"/>
          <w:lang w:val="es-ES_tradnl"/>
        </w:rPr>
        <w:t xml:space="preserve"> </w:t>
      </w:r>
      <w:r w:rsidRPr="00605436">
        <w:rPr>
          <w:spacing w:val="-1"/>
          <w:lang w:val="es-ES_tradnl"/>
        </w:rPr>
        <w:t>declaración.</w:t>
      </w:r>
    </w:p>
    <w:p w14:paraId="487A850C" w14:textId="77777777" w:rsidR="00E236F7" w:rsidRPr="00605436" w:rsidRDefault="00E236F7" w:rsidP="00E236F7">
      <w:pPr>
        <w:pStyle w:val="Cuadrculamedia1-nfasis21"/>
        <w:rPr>
          <w:rFonts w:ascii="Arial Narrow" w:hAnsi="Arial Narrow"/>
          <w:sz w:val="24"/>
          <w:szCs w:val="24"/>
          <w:lang w:val="es-ES_tradnl"/>
        </w:rPr>
      </w:pPr>
    </w:p>
    <w:p w14:paraId="33A7AE9D" w14:textId="2F4F627A" w:rsidR="00E236F7" w:rsidRPr="00605436" w:rsidRDefault="00E236F7" w:rsidP="00E656AA">
      <w:pPr>
        <w:pStyle w:val="Textoindependiente"/>
        <w:numPr>
          <w:ilvl w:val="0"/>
          <w:numId w:val="10"/>
        </w:numPr>
        <w:tabs>
          <w:tab w:val="left" w:pos="702"/>
        </w:tabs>
        <w:ind w:right="115"/>
        <w:jc w:val="both"/>
        <w:rPr>
          <w:lang w:val="es-ES_tradnl"/>
        </w:rPr>
      </w:pPr>
      <w:r w:rsidRPr="00605436">
        <w:rPr>
          <w:lang w:val="es-ES_tradnl"/>
        </w:rPr>
        <w:t>De</w:t>
      </w:r>
      <w:r w:rsidR="00130F2F" w:rsidRPr="00605436">
        <w:rPr>
          <w:lang w:val="es-ES_tradnl"/>
        </w:rPr>
        <w:t xml:space="preserve"> </w:t>
      </w:r>
      <w:r w:rsidRPr="00605436">
        <w:rPr>
          <w:spacing w:val="-1"/>
          <w:lang w:val="es-ES_tradnl"/>
        </w:rPr>
        <w:t>resultar</w:t>
      </w:r>
      <w:r w:rsidR="00130F2F" w:rsidRPr="00605436">
        <w:rPr>
          <w:spacing w:val="-1"/>
          <w:lang w:val="es-ES_tradnl"/>
        </w:rPr>
        <w:t xml:space="preserve"> </w:t>
      </w:r>
      <w:r w:rsidRPr="00605436">
        <w:rPr>
          <w:spacing w:val="-1"/>
          <w:lang w:val="es-ES_tradnl"/>
        </w:rPr>
        <w:t>Concursante</w:t>
      </w:r>
      <w:r w:rsidR="00130F2F" w:rsidRPr="00605436">
        <w:rPr>
          <w:spacing w:val="-1"/>
          <w:lang w:val="es-ES_tradnl"/>
        </w:rPr>
        <w:t xml:space="preserve"> </w:t>
      </w:r>
      <w:r w:rsidRPr="00605436">
        <w:rPr>
          <w:spacing w:val="-1"/>
          <w:lang w:val="es-ES_tradnl"/>
        </w:rPr>
        <w:t>Ganador,</w:t>
      </w:r>
      <w:r w:rsidR="00130F2F"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1"/>
          <w:lang w:val="es-ES_tradnl"/>
        </w:rPr>
        <w:t>suscribir</w:t>
      </w:r>
      <w:r w:rsidR="00130F2F" w:rsidRPr="00605436">
        <w:rPr>
          <w:spacing w:val="-1"/>
          <w:lang w:val="es-ES_tradnl"/>
        </w:rPr>
        <w:t xml:space="preserve"> </w:t>
      </w:r>
      <w:r w:rsidRPr="00605436">
        <w:rPr>
          <w:lang w:val="es-ES_tradnl"/>
        </w:rPr>
        <w:t>en</w:t>
      </w:r>
      <w:r w:rsidR="00130F2F" w:rsidRPr="00605436">
        <w:rPr>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misma</w:t>
      </w:r>
      <w:r w:rsidR="00130F2F" w:rsidRPr="00605436">
        <w:rPr>
          <w:spacing w:val="-1"/>
          <w:lang w:val="es-ES_tradnl"/>
        </w:rPr>
        <w:t xml:space="preserve"> </w:t>
      </w:r>
      <w:r w:rsidRPr="00605436">
        <w:rPr>
          <w:lang w:val="es-ES_tradnl"/>
        </w:rPr>
        <w:t>fecha</w:t>
      </w:r>
      <w:r w:rsidR="00130F2F" w:rsidRPr="00605436">
        <w:rPr>
          <w:lang w:val="es-ES_tradnl"/>
        </w:rPr>
        <w:t xml:space="preserve"> </w:t>
      </w:r>
      <w:r w:rsidRPr="00605436">
        <w:rPr>
          <w:spacing w:val="-1"/>
          <w:lang w:val="es-ES_tradnl"/>
        </w:rPr>
        <w:t>de</w:t>
      </w:r>
      <w:r w:rsidR="00130F2F" w:rsidRPr="00605436">
        <w:rPr>
          <w:spacing w:val="-1"/>
          <w:lang w:val="es-ES_tradnl"/>
        </w:rPr>
        <w:t xml:space="preserve"> </w:t>
      </w:r>
      <w:r w:rsidRPr="00605436">
        <w:rPr>
          <w:spacing w:val="-1"/>
          <w:lang w:val="es-ES_tradnl"/>
        </w:rPr>
        <w:t>constitución</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Sociedad</w:t>
      </w:r>
      <w:r w:rsidR="00130F2F" w:rsidRPr="00605436">
        <w:rPr>
          <w:spacing w:val="-1"/>
          <w:lang w:val="es-ES_tradnl"/>
        </w:rPr>
        <w:t xml:space="preserve"> </w:t>
      </w:r>
      <w:r w:rsidRPr="00605436">
        <w:rPr>
          <w:spacing w:val="-1"/>
          <w:lang w:val="es-ES_tradnl"/>
        </w:rPr>
        <w:t>Mercantil</w:t>
      </w:r>
      <w:r w:rsidR="00130F2F" w:rsidRPr="00605436">
        <w:rPr>
          <w:spacing w:val="-1"/>
          <w:lang w:val="es-ES_tradnl"/>
        </w:rPr>
        <w:t xml:space="preserve"> </w:t>
      </w:r>
      <w:r w:rsidRPr="00605436">
        <w:rPr>
          <w:spacing w:val="-1"/>
          <w:lang w:val="es-ES_tradnl"/>
        </w:rPr>
        <w:t>de</w:t>
      </w:r>
      <w:r w:rsidR="00130F2F" w:rsidRPr="00605436">
        <w:rPr>
          <w:spacing w:val="-1"/>
          <w:lang w:val="es-ES_tradnl"/>
        </w:rPr>
        <w:t xml:space="preserve"> </w:t>
      </w:r>
      <w:r w:rsidRPr="00605436">
        <w:rPr>
          <w:spacing w:val="-1"/>
          <w:lang w:val="es-ES_tradnl"/>
        </w:rPr>
        <w:t>Propósito</w:t>
      </w:r>
      <w:r w:rsidR="00130F2F" w:rsidRPr="00605436">
        <w:rPr>
          <w:spacing w:val="-1"/>
          <w:lang w:val="es-ES_tradnl"/>
        </w:rPr>
        <w:t xml:space="preserve"> </w:t>
      </w:r>
      <w:r w:rsidRPr="00605436">
        <w:rPr>
          <w:spacing w:val="-1"/>
          <w:lang w:val="es-ES_tradnl"/>
        </w:rPr>
        <w:t>Específico</w:t>
      </w:r>
      <w:r w:rsidR="00130F2F" w:rsidRPr="00605436">
        <w:rPr>
          <w:spacing w:val="-1"/>
          <w:lang w:val="es-ES_tradnl"/>
        </w:rPr>
        <w:t xml:space="preserve"> </w:t>
      </w:r>
      <w:r w:rsidRPr="00605436">
        <w:rPr>
          <w:spacing w:val="-2"/>
          <w:lang w:val="es-ES_tradnl"/>
        </w:rPr>
        <w:t>la</w:t>
      </w:r>
      <w:r w:rsidR="00130F2F" w:rsidRPr="00605436">
        <w:rPr>
          <w:spacing w:val="-2"/>
          <w:lang w:val="es-ES_tradnl"/>
        </w:rPr>
        <w:t xml:space="preserve"> </w:t>
      </w:r>
      <w:r w:rsidRPr="00605436">
        <w:rPr>
          <w:spacing w:val="-1"/>
          <w:lang w:val="es-ES_tradnl"/>
        </w:rPr>
        <w:t>Carta</w:t>
      </w:r>
      <w:r w:rsidR="00130F2F" w:rsidRPr="00605436">
        <w:rPr>
          <w:spacing w:val="-1"/>
          <w:lang w:val="es-ES_tradnl"/>
        </w:rPr>
        <w:t xml:space="preserve"> </w:t>
      </w:r>
      <w:r w:rsidRPr="00605436">
        <w:rPr>
          <w:spacing w:val="-1"/>
          <w:lang w:val="es-ES_tradnl"/>
        </w:rPr>
        <w:t>Compromiso</w:t>
      </w:r>
      <w:r w:rsidR="00130F2F" w:rsidRPr="00605436">
        <w:rPr>
          <w:spacing w:val="-1"/>
          <w:lang w:val="es-ES_tradnl"/>
        </w:rPr>
        <w:t xml:space="preserve"> </w:t>
      </w:r>
      <w:r w:rsidRPr="00605436">
        <w:rPr>
          <w:spacing w:val="-1"/>
          <w:lang w:val="es-ES_tradnl"/>
        </w:rPr>
        <w:t>de</w:t>
      </w:r>
      <w:r w:rsidR="00130F2F" w:rsidRPr="00605436">
        <w:rPr>
          <w:spacing w:val="-1"/>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 xml:space="preserve">Sociedad </w:t>
      </w:r>
      <w:r w:rsidRPr="00605436">
        <w:rPr>
          <w:lang w:val="es-ES_tradnl"/>
        </w:rPr>
        <w:t>de</w:t>
      </w:r>
      <w:r w:rsidRPr="00605436">
        <w:rPr>
          <w:spacing w:val="-1"/>
          <w:lang w:val="es-ES_tradnl"/>
        </w:rPr>
        <w:t xml:space="preserve"> Propósito</w:t>
      </w:r>
      <w:r w:rsidR="00130F2F" w:rsidRPr="00605436">
        <w:rPr>
          <w:spacing w:val="-1"/>
          <w:lang w:val="es-ES_tradnl"/>
        </w:rPr>
        <w:t xml:space="preserve"> </w:t>
      </w:r>
      <w:r w:rsidRPr="00605436">
        <w:rPr>
          <w:spacing w:val="-1"/>
          <w:lang w:val="es-ES_tradnl"/>
        </w:rPr>
        <w:t>Específico</w:t>
      </w:r>
      <w:r w:rsidRPr="00605436">
        <w:rPr>
          <w:lang w:val="es-ES_tradnl"/>
        </w:rPr>
        <w:t xml:space="preserve"> y</w:t>
      </w:r>
      <w:r w:rsidR="00130F2F" w:rsidRPr="00605436">
        <w:rPr>
          <w:lang w:val="es-ES_tradnl"/>
        </w:rPr>
        <w:t xml:space="preserve"> </w:t>
      </w:r>
      <w:r w:rsidRPr="00605436">
        <w:rPr>
          <w:lang w:val="es-ES_tradnl"/>
        </w:rPr>
        <w:t>el</w:t>
      </w:r>
      <w:r w:rsidR="00130F2F" w:rsidRPr="00605436">
        <w:rPr>
          <w:lang w:val="es-ES_tradnl"/>
        </w:rPr>
        <w:t xml:space="preserve"> </w:t>
      </w:r>
      <w:r w:rsidRPr="00605436">
        <w:rPr>
          <w:spacing w:val="-1"/>
          <w:lang w:val="es-ES_tradnl"/>
        </w:rPr>
        <w:t>Contrato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Cesión</w:t>
      </w:r>
      <w:r w:rsidR="00130F2F" w:rsidRPr="00605436">
        <w:rPr>
          <w:spacing w:val="-1"/>
          <w:lang w:val="es-ES_tradnl"/>
        </w:rPr>
        <w:t xml:space="preserve"> </w:t>
      </w:r>
      <w:r w:rsidRPr="00605436">
        <w:rPr>
          <w:spacing w:val="-1"/>
          <w:lang w:val="es-ES_tradnl"/>
        </w:rPr>
        <w:t>de</w:t>
      </w:r>
      <w:r w:rsidR="00130F2F" w:rsidRPr="00605436">
        <w:rPr>
          <w:spacing w:val="-1"/>
          <w:lang w:val="es-ES_tradnl"/>
        </w:rPr>
        <w:t xml:space="preserve"> </w:t>
      </w:r>
      <w:r w:rsidRPr="00605436">
        <w:rPr>
          <w:spacing w:val="-1"/>
          <w:lang w:val="es-ES_tradnl"/>
        </w:rPr>
        <w:t>Derechos</w:t>
      </w:r>
      <w:r w:rsidR="00130F2F" w:rsidRPr="00605436">
        <w:rPr>
          <w:spacing w:val="-1"/>
          <w:lang w:val="es-ES_tradnl"/>
        </w:rPr>
        <w:t xml:space="preserve"> </w:t>
      </w:r>
      <w:r w:rsidRPr="00605436">
        <w:rPr>
          <w:lang w:val="es-ES_tradnl"/>
        </w:rPr>
        <w:t>del</w:t>
      </w:r>
      <w:r w:rsidR="00130F2F" w:rsidRPr="00605436">
        <w:rPr>
          <w:lang w:val="es-ES_tradnl"/>
        </w:rPr>
        <w:t xml:space="preserve"> </w:t>
      </w:r>
      <w:r w:rsidRPr="00605436">
        <w:rPr>
          <w:spacing w:val="-1"/>
          <w:lang w:val="es-ES_tradnl"/>
        </w:rPr>
        <w:t>Concursante</w:t>
      </w:r>
      <w:r w:rsidR="00130F2F" w:rsidRPr="00605436">
        <w:rPr>
          <w:spacing w:val="-1"/>
          <w:lang w:val="es-ES_tradnl"/>
        </w:rPr>
        <w:t xml:space="preserve"> </w:t>
      </w:r>
      <w:r w:rsidRPr="00605436">
        <w:rPr>
          <w:spacing w:val="-1"/>
          <w:lang w:val="es-ES_tradnl"/>
        </w:rPr>
        <w:t>Ganador,</w:t>
      </w:r>
      <w:r w:rsidR="00130F2F" w:rsidRPr="00605436">
        <w:rPr>
          <w:spacing w:val="-1"/>
          <w:lang w:val="es-ES_tradnl"/>
        </w:rPr>
        <w:t xml:space="preserve"> </w:t>
      </w:r>
      <w:r w:rsidRPr="00605436">
        <w:rPr>
          <w:spacing w:val="-1"/>
          <w:lang w:val="es-ES_tradnl"/>
        </w:rPr>
        <w:t>conforme</w:t>
      </w:r>
      <w:r w:rsidR="00130F2F"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1"/>
          <w:lang w:val="es-ES_tradnl"/>
        </w:rPr>
        <w:t>los</w:t>
      </w:r>
      <w:r w:rsidR="00130F2F" w:rsidRPr="00605436">
        <w:rPr>
          <w:spacing w:val="-1"/>
          <w:lang w:val="es-ES_tradnl"/>
        </w:rPr>
        <w:t xml:space="preserve"> </w:t>
      </w:r>
      <w:r w:rsidRPr="00605436">
        <w:rPr>
          <w:spacing w:val="-1"/>
          <w:lang w:val="es-ES_tradnl"/>
        </w:rPr>
        <w:t>formatos</w:t>
      </w:r>
      <w:r w:rsidR="00130F2F" w:rsidRPr="00605436">
        <w:rPr>
          <w:spacing w:val="-1"/>
          <w:lang w:val="es-ES_tradnl"/>
        </w:rPr>
        <w:t xml:space="preserve"> </w:t>
      </w:r>
      <w:r w:rsidRPr="00605436">
        <w:rPr>
          <w:spacing w:val="-1"/>
          <w:lang w:val="es-ES_tradnl"/>
        </w:rPr>
        <w:t>señalados</w:t>
      </w:r>
      <w:r w:rsidR="00130F2F" w:rsidRPr="00605436">
        <w:rPr>
          <w:spacing w:val="-1"/>
          <w:lang w:val="es-ES_tradnl"/>
        </w:rPr>
        <w:t xml:space="preserve"> </w:t>
      </w:r>
      <w:r w:rsidRPr="00605436">
        <w:rPr>
          <w:spacing w:val="-1"/>
          <w:lang w:val="es-ES_tradnl"/>
        </w:rPr>
        <w:t>en</w:t>
      </w:r>
      <w:r w:rsidR="00130F2F" w:rsidRPr="00605436">
        <w:rPr>
          <w:spacing w:val="-1"/>
          <w:lang w:val="es-ES_tradnl"/>
        </w:rPr>
        <w:t xml:space="preserve"> </w:t>
      </w:r>
      <w:r w:rsidRPr="00605436">
        <w:rPr>
          <w:lang w:val="es-ES_tradnl"/>
        </w:rPr>
        <w:t>el</w:t>
      </w:r>
      <w:r w:rsidR="00130F2F" w:rsidRPr="00605436">
        <w:rPr>
          <w:lang w:val="es-ES_tradnl"/>
        </w:rPr>
        <w:t xml:space="preserve"> </w:t>
      </w:r>
      <w:r w:rsidRPr="00605436">
        <w:rPr>
          <w:spacing w:val="-1"/>
          <w:lang w:val="es-ES_tradnl"/>
        </w:rPr>
        <w:t>Apartado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Aspectos</w:t>
      </w:r>
      <w:r w:rsidR="00130F2F" w:rsidRPr="00605436">
        <w:rPr>
          <w:spacing w:val="-1"/>
          <w:lang w:val="es-ES_tradnl"/>
        </w:rPr>
        <w:t xml:space="preserve"> </w:t>
      </w:r>
      <w:r w:rsidRPr="00605436">
        <w:rPr>
          <w:spacing w:val="-1"/>
          <w:lang w:val="es-ES_tradnl"/>
        </w:rPr>
        <w:t>Legales,</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spacing w:val="-1"/>
          <w:lang w:val="es-ES_tradnl"/>
        </w:rPr>
        <w:t>entregarlos</w:t>
      </w:r>
      <w:r w:rsidR="00130F2F"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SCT</w:t>
      </w:r>
      <w:r w:rsidR="00130F2F" w:rsidRPr="00605436">
        <w:rPr>
          <w:spacing w:val="-1"/>
          <w:lang w:val="es-ES_tradnl"/>
        </w:rPr>
        <w:t xml:space="preserve"> </w:t>
      </w:r>
      <w:r w:rsidRPr="00605436">
        <w:rPr>
          <w:spacing w:val="-1"/>
          <w:lang w:val="es-ES_tradnl"/>
        </w:rPr>
        <w:t>previamente</w:t>
      </w:r>
      <w:r w:rsidR="00130F2F" w:rsidRPr="00605436">
        <w:rPr>
          <w:spacing w:val="-1"/>
          <w:lang w:val="es-ES_tradnl"/>
        </w:rPr>
        <w:t xml:space="preserve"> </w:t>
      </w:r>
      <w:r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fecha</w:t>
      </w:r>
      <w:r w:rsidR="00130F2F" w:rsidRPr="00605436">
        <w:rPr>
          <w:spacing w:val="-1"/>
          <w:lang w:val="es-ES_tradnl"/>
        </w:rPr>
        <w:t xml:space="preserve"> </w:t>
      </w:r>
      <w:r w:rsidRPr="00605436">
        <w:rPr>
          <w:lang w:val="es-ES_tradnl"/>
        </w:rPr>
        <w:t>del</w:t>
      </w:r>
      <w:r w:rsidR="00130F2F" w:rsidRPr="00605436">
        <w:rPr>
          <w:lang w:val="es-ES_tradnl"/>
        </w:rPr>
        <w:t xml:space="preserve"> </w:t>
      </w:r>
      <w:r w:rsidRPr="00605436">
        <w:rPr>
          <w:spacing w:val="-1"/>
          <w:lang w:val="es-ES_tradnl"/>
        </w:rPr>
        <w:t>otorgamiento</w:t>
      </w:r>
      <w:r w:rsidR="00130F2F" w:rsidRPr="00605436">
        <w:rPr>
          <w:spacing w:val="-1"/>
          <w:lang w:val="es-ES_tradnl"/>
        </w:rPr>
        <w:t xml:space="preserve"> </w:t>
      </w:r>
      <w:r w:rsidRPr="00605436">
        <w:rPr>
          <w:lang w:val="es-ES_tradnl"/>
        </w:rPr>
        <w:t>del</w:t>
      </w:r>
      <w:r w:rsidR="00130F2F" w:rsidRPr="00605436">
        <w:rPr>
          <w:lang w:val="es-ES_tradnl"/>
        </w:rPr>
        <w:t xml:space="preserve"> </w:t>
      </w:r>
      <w:r w:rsidR="007F2668" w:rsidRPr="00605436">
        <w:rPr>
          <w:lang w:val="es-ES_tradnl"/>
        </w:rPr>
        <w:t xml:space="preserve">Contrato y </w:t>
      </w:r>
      <w:r w:rsidRPr="00605436">
        <w:rPr>
          <w:spacing w:val="-1"/>
          <w:lang w:val="es-ES_tradnl"/>
        </w:rPr>
        <w:t>Título</w:t>
      </w:r>
      <w:r w:rsidR="00130F2F" w:rsidRPr="00605436">
        <w:rPr>
          <w:spacing w:val="-1"/>
          <w:lang w:val="es-ES_tradnl"/>
        </w:rPr>
        <w:t xml:space="preserve"> </w:t>
      </w:r>
      <w:r w:rsidRPr="00605436">
        <w:rPr>
          <w:spacing w:val="-1"/>
          <w:lang w:val="es-ES_tradnl"/>
        </w:rPr>
        <w:t>de</w:t>
      </w:r>
      <w:r w:rsidR="00130F2F" w:rsidRPr="00605436">
        <w:rPr>
          <w:spacing w:val="-1"/>
          <w:lang w:val="es-ES_tradnl"/>
        </w:rPr>
        <w:t xml:space="preserve"> </w:t>
      </w:r>
      <w:r w:rsidRPr="00605436">
        <w:rPr>
          <w:spacing w:val="-1"/>
          <w:lang w:val="es-ES_tradnl"/>
        </w:rPr>
        <w:t>Concesión.</w:t>
      </w:r>
    </w:p>
    <w:p w14:paraId="42E290BB" w14:textId="77777777" w:rsidR="00E236F7" w:rsidRPr="00605436" w:rsidRDefault="00E236F7" w:rsidP="00E236F7">
      <w:pPr>
        <w:spacing w:before="14" w:line="200" w:lineRule="exact"/>
        <w:rPr>
          <w:rFonts w:ascii="Arial Narrow" w:hAnsi="Arial Narrow"/>
          <w:sz w:val="23"/>
          <w:szCs w:val="23"/>
          <w:lang w:val="es-ES_tradnl"/>
        </w:rPr>
      </w:pPr>
    </w:p>
    <w:p w14:paraId="08D72BA8" w14:textId="3A14A1DF" w:rsidR="00E236F7" w:rsidRPr="00605436" w:rsidRDefault="00276596" w:rsidP="00E236F7">
      <w:pPr>
        <w:spacing w:before="75"/>
        <w:ind w:left="211" w:right="118"/>
        <w:jc w:val="both"/>
        <w:rPr>
          <w:rFonts w:ascii="Arial Narrow" w:eastAsia="Arial Narrow" w:hAnsi="Arial Narrow" w:cs="Arial Narrow"/>
          <w:sz w:val="20"/>
          <w:szCs w:val="20"/>
          <w:lang w:val="es-ES_tradnl"/>
        </w:rPr>
      </w:pPr>
      <w:r w:rsidRPr="00605436">
        <w:rPr>
          <w:rFonts w:ascii="Arial Narrow" w:hAnsi="Arial Narrow"/>
          <w:noProof/>
          <w:sz w:val="16"/>
          <w:szCs w:val="16"/>
          <w:lang w:eastAsia="es-MX"/>
        </w:rPr>
        <mc:AlternateContent>
          <mc:Choice Requires="wpg">
            <w:drawing>
              <wp:anchor distT="0" distB="0" distL="114300" distR="114300" simplePos="0" relativeHeight="251672576" behindDoc="1" locked="0" layoutInCell="1" allowOverlap="1" wp14:anchorId="5D9DCCB7" wp14:editId="7892FD84">
                <wp:simplePos x="0" y="0"/>
                <wp:positionH relativeFrom="page">
                  <wp:posOffset>1080770</wp:posOffset>
                </wp:positionH>
                <wp:positionV relativeFrom="paragraph">
                  <wp:posOffset>-10160</wp:posOffset>
                </wp:positionV>
                <wp:extent cx="1828800" cy="1270"/>
                <wp:effectExtent l="0" t="0" r="25400" b="24130"/>
                <wp:wrapNone/>
                <wp:docPr id="182" name="Grupo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83" name="Freeform 266"/>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87D8A" id="Grupo 182" o:spid="_x0000_s1026" style="position:absolute;margin-left:85.1pt;margin-top:-.8pt;width:2in;height:.1pt;z-index:-251643904;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">
                <v:shape id="Freeform 266"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qOMIA&#10;AADcAAAADwAAAGRycy9kb3ducmV2LnhtbESP3YrCMBCF7xd8hzCCd9vUFZZSjSKCsrAg688DDM3Y&#10;FptJSaJmfXojCN7NcM535sxsEU0nruR8a1nBOMtBEFdWt1wrOB7WnwUIH5A1dpZJwT95WMwHHzMs&#10;tb3xjq77UIsUwr5EBU0IfSmlrxoy6DPbEyftZJ3BkFZXS+3wlsJNJ7/y/FsabDldaLCnVUPVeX8x&#10;qYb2rv6NcUP3s90W41PcFX9RqdEwLqcgAsXwNr/oH524YgLPZ9IE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Co4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6"/>
          <w:szCs w:val="16"/>
          <w:lang w:val="es-ES_tradnl"/>
        </w:rPr>
        <w:t>1</w:t>
      </w:r>
      <w:r w:rsidR="00E236F7" w:rsidRPr="00605436">
        <w:rPr>
          <w:rFonts w:ascii="Arial Narrow" w:hAnsi="Arial Narrow"/>
          <w:spacing w:val="-1"/>
          <w:sz w:val="16"/>
          <w:szCs w:val="16"/>
          <w:lang w:val="es-ES_tradnl"/>
        </w:rPr>
        <w:t>El</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Participante</w:t>
      </w:r>
      <w:r w:rsidR="00130F2F" w:rsidRPr="00605436">
        <w:rPr>
          <w:rFonts w:ascii="Arial Narrow" w:hAnsi="Arial Narrow"/>
          <w:spacing w:val="-1"/>
          <w:sz w:val="16"/>
          <w:szCs w:val="16"/>
          <w:lang w:val="es-ES_tradnl"/>
        </w:rPr>
        <w:t xml:space="preserve"> </w:t>
      </w:r>
      <w:r w:rsidR="00E236F7" w:rsidRPr="00605436">
        <w:rPr>
          <w:rFonts w:ascii="Arial Narrow" w:hAnsi="Arial Narrow"/>
          <w:sz w:val="16"/>
          <w:szCs w:val="16"/>
          <w:lang w:val="es-ES_tradnl"/>
        </w:rPr>
        <w:t>deberá</w:t>
      </w:r>
      <w:r w:rsidR="00130F2F" w:rsidRPr="00605436">
        <w:rPr>
          <w:rFonts w:ascii="Arial Narrow" w:hAnsi="Arial Narrow"/>
          <w:sz w:val="16"/>
          <w:szCs w:val="16"/>
          <w:lang w:val="es-ES_tradnl"/>
        </w:rPr>
        <w:t xml:space="preserve"> </w:t>
      </w:r>
      <w:r w:rsidR="00E236F7" w:rsidRPr="00605436">
        <w:rPr>
          <w:rFonts w:ascii="Arial Narrow" w:hAnsi="Arial Narrow"/>
          <w:spacing w:val="-1"/>
          <w:sz w:val="16"/>
          <w:szCs w:val="16"/>
          <w:lang w:val="es-ES_tradnl"/>
        </w:rPr>
        <w:t>describir</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la</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composición</w:t>
      </w:r>
      <w:r w:rsidR="00130F2F" w:rsidRPr="00605436">
        <w:rPr>
          <w:rFonts w:ascii="Arial Narrow" w:hAnsi="Arial Narrow"/>
          <w:spacing w:val="-1"/>
          <w:sz w:val="16"/>
          <w:szCs w:val="16"/>
          <w:lang w:val="es-ES_tradnl"/>
        </w:rPr>
        <w:t xml:space="preserve"> </w:t>
      </w:r>
      <w:r w:rsidR="00E236F7" w:rsidRPr="00605436">
        <w:rPr>
          <w:rFonts w:ascii="Arial Narrow" w:hAnsi="Arial Narrow"/>
          <w:sz w:val="16"/>
          <w:szCs w:val="16"/>
          <w:lang w:val="es-ES_tradnl"/>
        </w:rPr>
        <w:t>de</w:t>
      </w:r>
      <w:r w:rsidR="00130F2F" w:rsidRPr="00605436">
        <w:rPr>
          <w:rFonts w:ascii="Arial Narrow" w:hAnsi="Arial Narrow"/>
          <w:sz w:val="16"/>
          <w:szCs w:val="16"/>
          <w:lang w:val="es-ES_tradnl"/>
        </w:rPr>
        <w:t xml:space="preserve"> </w:t>
      </w:r>
      <w:r w:rsidR="00E236F7" w:rsidRPr="00605436">
        <w:rPr>
          <w:rFonts w:ascii="Arial Narrow" w:hAnsi="Arial Narrow"/>
          <w:spacing w:val="-1"/>
          <w:sz w:val="16"/>
          <w:szCs w:val="16"/>
          <w:lang w:val="es-ES_tradnl"/>
        </w:rPr>
        <w:t>la</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tenencia</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accionaria</w:t>
      </w:r>
      <w:r w:rsidR="00130F2F" w:rsidRPr="00605436">
        <w:rPr>
          <w:rFonts w:ascii="Arial Narrow" w:hAnsi="Arial Narrow"/>
          <w:spacing w:val="-1"/>
          <w:sz w:val="16"/>
          <w:szCs w:val="16"/>
          <w:lang w:val="es-ES_tradnl"/>
        </w:rPr>
        <w:t xml:space="preserve"> </w:t>
      </w:r>
      <w:r w:rsidR="00E236F7" w:rsidRPr="00605436">
        <w:rPr>
          <w:rFonts w:ascii="Arial Narrow" w:hAnsi="Arial Narrow"/>
          <w:sz w:val="16"/>
          <w:szCs w:val="16"/>
          <w:lang w:val="es-ES_tradnl"/>
        </w:rPr>
        <w:t>de</w:t>
      </w:r>
      <w:r w:rsidR="00130F2F" w:rsidRPr="00605436">
        <w:rPr>
          <w:rFonts w:ascii="Arial Narrow" w:hAnsi="Arial Narrow"/>
          <w:sz w:val="16"/>
          <w:szCs w:val="16"/>
          <w:lang w:val="es-ES_tradnl"/>
        </w:rPr>
        <w:t xml:space="preserve"> </w:t>
      </w:r>
      <w:r w:rsidR="00E236F7" w:rsidRPr="00605436">
        <w:rPr>
          <w:rFonts w:ascii="Arial Narrow" w:hAnsi="Arial Narrow"/>
          <w:spacing w:val="-1"/>
          <w:sz w:val="16"/>
          <w:szCs w:val="16"/>
          <w:lang w:val="es-ES_tradnl"/>
        </w:rPr>
        <w:t>la</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Sociedad</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Mercantil</w:t>
      </w:r>
      <w:r w:rsidR="00130F2F" w:rsidRPr="00605436">
        <w:rPr>
          <w:rFonts w:ascii="Arial Narrow" w:hAnsi="Arial Narrow"/>
          <w:spacing w:val="-1"/>
          <w:sz w:val="16"/>
          <w:szCs w:val="16"/>
          <w:lang w:val="es-ES_tradnl"/>
        </w:rPr>
        <w:t xml:space="preserve"> </w:t>
      </w:r>
      <w:r w:rsidR="00E236F7" w:rsidRPr="00605436">
        <w:rPr>
          <w:rFonts w:ascii="Arial Narrow" w:hAnsi="Arial Narrow"/>
          <w:sz w:val="16"/>
          <w:szCs w:val="16"/>
          <w:lang w:val="es-ES_tradnl"/>
        </w:rPr>
        <w:t xml:space="preserve">de </w:t>
      </w:r>
      <w:r w:rsidR="00E236F7" w:rsidRPr="00605436">
        <w:rPr>
          <w:rFonts w:ascii="Arial Narrow" w:hAnsi="Arial Narrow"/>
          <w:spacing w:val="-1"/>
          <w:sz w:val="16"/>
          <w:szCs w:val="16"/>
          <w:lang w:val="es-ES_tradnl"/>
        </w:rPr>
        <w:t>Propósito</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Específico,</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indicando</w:t>
      </w:r>
      <w:r w:rsidR="00130F2F" w:rsidRPr="00605436">
        <w:rPr>
          <w:rFonts w:ascii="Arial Narrow" w:hAnsi="Arial Narrow"/>
          <w:spacing w:val="-1"/>
          <w:sz w:val="16"/>
          <w:szCs w:val="16"/>
          <w:lang w:val="es-ES_tradnl"/>
        </w:rPr>
        <w:t xml:space="preserve"> </w:t>
      </w:r>
      <w:r w:rsidR="00E236F7" w:rsidRPr="00605436">
        <w:rPr>
          <w:rFonts w:ascii="Arial Narrow" w:hAnsi="Arial Narrow"/>
          <w:sz w:val="16"/>
          <w:szCs w:val="16"/>
          <w:lang w:val="es-ES_tradnl"/>
        </w:rPr>
        <w:t>el nombre</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 xml:space="preserve">del </w:t>
      </w:r>
      <w:r w:rsidR="00E236F7" w:rsidRPr="00605436">
        <w:rPr>
          <w:rFonts w:ascii="Arial Narrow" w:hAnsi="Arial Narrow"/>
          <w:spacing w:val="-1"/>
          <w:sz w:val="16"/>
          <w:szCs w:val="16"/>
          <w:lang w:val="es-ES_tradnl"/>
        </w:rPr>
        <w:t>accionista,</w:t>
      </w:r>
      <w:r w:rsidR="00E236F7" w:rsidRPr="00605436">
        <w:rPr>
          <w:rFonts w:ascii="Arial Narrow" w:hAnsi="Arial Narrow"/>
          <w:sz w:val="16"/>
          <w:szCs w:val="16"/>
          <w:lang w:val="es-ES_tradnl"/>
        </w:rPr>
        <w:t xml:space="preserve"> el número</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 xml:space="preserve">y </w:t>
      </w:r>
      <w:r w:rsidR="00E236F7" w:rsidRPr="00605436">
        <w:rPr>
          <w:rFonts w:ascii="Arial Narrow" w:hAnsi="Arial Narrow"/>
          <w:spacing w:val="-1"/>
          <w:sz w:val="16"/>
          <w:szCs w:val="16"/>
          <w:lang w:val="es-ES_tradnl"/>
        </w:rPr>
        <w:t>tipo</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de</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acciones</w:t>
      </w:r>
      <w:r w:rsidR="00E236F7" w:rsidRPr="00605436">
        <w:rPr>
          <w:rFonts w:ascii="Arial Narrow" w:hAnsi="Arial Narrow"/>
          <w:sz w:val="16"/>
          <w:szCs w:val="16"/>
          <w:lang w:val="es-ES_tradnl"/>
        </w:rPr>
        <w:t xml:space="preserve"> de</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su</w:t>
      </w:r>
      <w:r w:rsidR="00130F2F" w:rsidRPr="00605436">
        <w:rPr>
          <w:rFonts w:ascii="Arial Narrow" w:hAnsi="Arial Narrow"/>
          <w:sz w:val="16"/>
          <w:szCs w:val="16"/>
          <w:lang w:val="es-ES_tradnl"/>
        </w:rPr>
        <w:t xml:space="preserve"> </w:t>
      </w:r>
      <w:r w:rsidR="00E236F7" w:rsidRPr="00605436">
        <w:rPr>
          <w:rFonts w:ascii="Arial Narrow" w:hAnsi="Arial Narrow"/>
          <w:spacing w:val="-1"/>
          <w:sz w:val="16"/>
          <w:szCs w:val="16"/>
          <w:lang w:val="es-ES_tradnl"/>
        </w:rPr>
        <w:t>propiedad,</w:t>
      </w:r>
      <w:r w:rsidR="00E236F7" w:rsidRPr="00605436">
        <w:rPr>
          <w:rFonts w:ascii="Arial Narrow" w:hAnsi="Arial Narrow"/>
          <w:sz w:val="16"/>
          <w:szCs w:val="16"/>
          <w:lang w:val="es-ES_tradnl"/>
        </w:rPr>
        <w:t xml:space="preserve"> el</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porcentaje</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que</w:t>
      </w:r>
      <w:r w:rsidR="00130F2F" w:rsidRPr="00605436">
        <w:rPr>
          <w:rFonts w:ascii="Arial Narrow" w:hAnsi="Arial Narrow"/>
          <w:sz w:val="16"/>
          <w:szCs w:val="16"/>
          <w:lang w:val="es-ES_tradnl"/>
        </w:rPr>
        <w:t xml:space="preserve"> </w:t>
      </w:r>
      <w:r w:rsidR="00E236F7" w:rsidRPr="00605436">
        <w:rPr>
          <w:rFonts w:ascii="Arial Narrow" w:hAnsi="Arial Narrow"/>
          <w:spacing w:val="-1"/>
          <w:sz w:val="16"/>
          <w:szCs w:val="16"/>
          <w:lang w:val="es-ES_tradnl"/>
        </w:rPr>
        <w:t>representa</w:t>
      </w:r>
      <w:r w:rsidR="00130F2F" w:rsidRPr="00605436">
        <w:rPr>
          <w:rFonts w:ascii="Arial Narrow" w:hAnsi="Arial Narrow"/>
          <w:spacing w:val="-1"/>
          <w:sz w:val="16"/>
          <w:szCs w:val="16"/>
          <w:lang w:val="es-ES_tradnl"/>
        </w:rPr>
        <w:t xml:space="preserve"> </w:t>
      </w:r>
      <w:r w:rsidR="00E236F7" w:rsidRPr="00605436">
        <w:rPr>
          <w:rFonts w:ascii="Arial Narrow" w:hAnsi="Arial Narrow"/>
          <w:sz w:val="16"/>
          <w:szCs w:val="16"/>
          <w:lang w:val="es-ES_tradnl"/>
        </w:rPr>
        <w:t>respecto</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del</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total</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y</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el</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total</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de</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las</w:t>
      </w:r>
      <w:r w:rsidR="00130F2F" w:rsidRPr="00605436">
        <w:rPr>
          <w:rFonts w:ascii="Arial Narrow" w:hAnsi="Arial Narrow"/>
          <w:sz w:val="16"/>
          <w:szCs w:val="16"/>
          <w:lang w:val="es-ES_tradnl"/>
        </w:rPr>
        <w:t xml:space="preserve"> </w:t>
      </w:r>
      <w:r w:rsidR="00E236F7" w:rsidRPr="00605436">
        <w:rPr>
          <w:rFonts w:ascii="Arial Narrow" w:hAnsi="Arial Narrow"/>
          <w:spacing w:val="-1"/>
          <w:sz w:val="16"/>
          <w:szCs w:val="16"/>
          <w:lang w:val="es-ES_tradnl"/>
        </w:rPr>
        <w:t>acciones</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representativas</w:t>
      </w:r>
      <w:r w:rsidR="00130F2F" w:rsidRPr="00605436">
        <w:rPr>
          <w:rFonts w:ascii="Arial Narrow" w:hAnsi="Arial Narrow"/>
          <w:spacing w:val="-1"/>
          <w:sz w:val="16"/>
          <w:szCs w:val="16"/>
          <w:lang w:val="es-ES_tradnl"/>
        </w:rPr>
        <w:t xml:space="preserve"> </w:t>
      </w:r>
      <w:r w:rsidR="00E236F7" w:rsidRPr="00605436">
        <w:rPr>
          <w:rFonts w:ascii="Arial Narrow" w:hAnsi="Arial Narrow"/>
          <w:sz w:val="16"/>
          <w:szCs w:val="16"/>
          <w:lang w:val="es-ES_tradnl"/>
        </w:rPr>
        <w:t>del</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capital</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social,</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tanto</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en</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su</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parte</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fija</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como</w:t>
      </w:r>
      <w:r w:rsidR="00130F2F" w:rsidRPr="00605436">
        <w:rPr>
          <w:rFonts w:ascii="Arial Narrow" w:hAnsi="Arial Narrow"/>
          <w:sz w:val="16"/>
          <w:szCs w:val="16"/>
          <w:lang w:val="es-ES_tradnl"/>
        </w:rPr>
        <w:t xml:space="preserve"> </w:t>
      </w:r>
      <w:r w:rsidR="00E236F7" w:rsidRPr="00605436">
        <w:rPr>
          <w:rFonts w:ascii="Arial Narrow" w:hAnsi="Arial Narrow"/>
          <w:spacing w:val="-1"/>
          <w:sz w:val="16"/>
          <w:szCs w:val="16"/>
          <w:lang w:val="es-ES_tradnl"/>
        </w:rPr>
        <w:t>variable,</w:t>
      </w:r>
      <w:r w:rsidR="00130F2F" w:rsidRPr="00605436">
        <w:rPr>
          <w:rFonts w:ascii="Arial Narrow" w:hAnsi="Arial Narrow"/>
          <w:spacing w:val="-1"/>
          <w:sz w:val="16"/>
          <w:szCs w:val="16"/>
          <w:lang w:val="es-ES_tradnl"/>
        </w:rPr>
        <w:t xml:space="preserve"> </w:t>
      </w:r>
      <w:r w:rsidR="00E236F7" w:rsidRPr="00605436">
        <w:rPr>
          <w:rFonts w:ascii="Arial Narrow" w:hAnsi="Arial Narrow"/>
          <w:sz w:val="16"/>
          <w:szCs w:val="16"/>
          <w:lang w:val="es-ES_tradnl"/>
        </w:rPr>
        <w:t>en</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su</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caso.</w:t>
      </w:r>
    </w:p>
    <w:p w14:paraId="41B277B7"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365" w:gutter="0"/>
          <w:cols w:space="720"/>
        </w:sectPr>
      </w:pPr>
    </w:p>
    <w:p w14:paraId="76A77D58" w14:textId="452AFB58" w:rsidR="00E236F7" w:rsidRPr="00605436" w:rsidRDefault="00E236F7" w:rsidP="00E236F7">
      <w:pPr>
        <w:pStyle w:val="Textoindependiente"/>
        <w:numPr>
          <w:ilvl w:val="0"/>
          <w:numId w:val="10"/>
        </w:numPr>
        <w:tabs>
          <w:tab w:val="left" w:pos="702"/>
        </w:tabs>
        <w:ind w:right="116"/>
        <w:jc w:val="both"/>
        <w:rPr>
          <w:lang w:val="es-ES_tradnl"/>
        </w:rPr>
      </w:pPr>
      <w:r w:rsidRPr="00605436">
        <w:rPr>
          <w:lang w:val="es-ES_tradnl"/>
        </w:rPr>
        <w:lastRenderedPageBreak/>
        <w:t>De</w:t>
      </w:r>
      <w:r w:rsidR="00130F2F" w:rsidRPr="00605436">
        <w:rPr>
          <w:lang w:val="es-ES_tradnl"/>
        </w:rPr>
        <w:t xml:space="preserve"> </w:t>
      </w:r>
      <w:r w:rsidRPr="00605436">
        <w:rPr>
          <w:spacing w:val="-1"/>
          <w:lang w:val="es-ES_tradnl"/>
        </w:rPr>
        <w:t>resultar</w:t>
      </w:r>
      <w:r w:rsidR="00130F2F" w:rsidRPr="00605436">
        <w:rPr>
          <w:spacing w:val="-1"/>
          <w:lang w:val="es-ES_tradnl"/>
        </w:rPr>
        <w:t xml:space="preserve"> </w:t>
      </w:r>
      <w:r w:rsidRPr="00605436">
        <w:rPr>
          <w:spacing w:val="-1"/>
          <w:lang w:val="es-ES_tradnl"/>
        </w:rPr>
        <w:t>Concursante</w:t>
      </w:r>
      <w:r w:rsidR="00130F2F" w:rsidRPr="00605436">
        <w:rPr>
          <w:spacing w:val="-1"/>
          <w:lang w:val="es-ES_tradnl"/>
        </w:rPr>
        <w:t xml:space="preserve"> </w:t>
      </w:r>
      <w:r w:rsidRPr="00605436">
        <w:rPr>
          <w:spacing w:val="-1"/>
          <w:lang w:val="es-ES_tradnl"/>
        </w:rPr>
        <w:t>ganador,</w:t>
      </w:r>
      <w:r w:rsidR="00130F2F"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1"/>
          <w:lang w:val="es-ES_tradnl"/>
        </w:rPr>
        <w:t>más</w:t>
      </w:r>
      <w:r w:rsidR="00130F2F" w:rsidRPr="00605436">
        <w:rPr>
          <w:spacing w:val="-1"/>
          <w:lang w:val="es-ES_tradnl"/>
        </w:rPr>
        <w:t xml:space="preserve"> </w:t>
      </w:r>
      <w:r w:rsidRPr="00605436">
        <w:rPr>
          <w:spacing w:val="-1"/>
          <w:lang w:val="es-ES_tradnl"/>
        </w:rPr>
        <w:t>tardar,</w:t>
      </w:r>
      <w:r w:rsidR="00130F2F" w:rsidRPr="00605436">
        <w:rPr>
          <w:spacing w:val="-1"/>
          <w:lang w:val="es-ES_tradnl"/>
        </w:rPr>
        <w:t xml:space="preserve"> </w:t>
      </w:r>
      <w:r w:rsidRPr="00605436">
        <w:rPr>
          <w:lang w:val="es-ES_tradnl"/>
        </w:rPr>
        <w:t>en</w:t>
      </w:r>
      <w:r w:rsidR="00130F2F" w:rsidRPr="00605436">
        <w:rPr>
          <w:lang w:val="es-ES_tradnl"/>
        </w:rPr>
        <w:t xml:space="preserve"> </w:t>
      </w:r>
      <w:r w:rsidRPr="00605436">
        <w:rPr>
          <w:spacing w:val="-2"/>
          <w:lang w:val="es-ES_tradnl"/>
        </w:rPr>
        <w:t>la</w:t>
      </w:r>
      <w:r w:rsidR="00130F2F" w:rsidRPr="00605436">
        <w:rPr>
          <w:spacing w:val="-2"/>
          <w:lang w:val="es-ES_tradnl"/>
        </w:rPr>
        <w:t xml:space="preserve"> </w:t>
      </w:r>
      <w:r w:rsidRPr="00605436">
        <w:rPr>
          <w:spacing w:val="-1"/>
          <w:lang w:val="es-ES_tradnl"/>
        </w:rPr>
        <w:t>fecha</w:t>
      </w:r>
      <w:r w:rsidR="00130F2F" w:rsidRPr="00605436">
        <w:rPr>
          <w:spacing w:val="-1"/>
          <w:lang w:val="es-ES_tradnl"/>
        </w:rPr>
        <w:t xml:space="preserve"> </w:t>
      </w:r>
      <w:r w:rsidRPr="00605436">
        <w:rPr>
          <w:spacing w:val="-1"/>
          <w:lang w:val="es-ES_tradnl"/>
        </w:rPr>
        <w:t>establecida</w:t>
      </w:r>
      <w:r w:rsidR="00130F2F" w:rsidRPr="00605436">
        <w:rPr>
          <w:spacing w:val="-1"/>
          <w:lang w:val="es-ES_tradnl"/>
        </w:rPr>
        <w:t xml:space="preserve"> </w:t>
      </w:r>
      <w:r w:rsidRPr="00605436">
        <w:rPr>
          <w:spacing w:val="-1"/>
          <w:lang w:val="es-ES_tradnl"/>
        </w:rPr>
        <w:t>en</w:t>
      </w:r>
      <w:r w:rsidR="00130F2F" w:rsidRPr="00605436">
        <w:rPr>
          <w:spacing w:val="-1"/>
          <w:lang w:val="es-ES_tradnl"/>
        </w:rPr>
        <w:t xml:space="preserve"> </w:t>
      </w:r>
      <w:r w:rsidRPr="00605436">
        <w:rPr>
          <w:spacing w:val="-1"/>
          <w:lang w:val="es-ES_tradnl"/>
        </w:rPr>
        <w:t>las</w:t>
      </w:r>
      <w:r w:rsidR="00130F2F" w:rsidRPr="00605436">
        <w:rPr>
          <w:spacing w:val="-1"/>
          <w:lang w:val="es-ES_tradnl"/>
        </w:rPr>
        <w:t xml:space="preserve"> </w:t>
      </w:r>
      <w:r w:rsidRPr="00605436">
        <w:rPr>
          <w:spacing w:val="-1"/>
          <w:lang w:val="es-ES_tradnl"/>
        </w:rPr>
        <w:t>Bases</w:t>
      </w:r>
      <w:r w:rsidR="00130F2F" w:rsidRPr="00605436">
        <w:rPr>
          <w:spacing w:val="-1"/>
          <w:lang w:val="es-ES_tradnl"/>
        </w:rPr>
        <w:t xml:space="preserve"> </w:t>
      </w:r>
      <w:r w:rsidRPr="00605436">
        <w:rPr>
          <w:spacing w:val="-1"/>
          <w:lang w:val="es-ES_tradnl"/>
        </w:rPr>
        <w:t>Generales</w:t>
      </w:r>
      <w:r w:rsidR="00130F2F" w:rsidRPr="00605436">
        <w:rPr>
          <w:spacing w:val="-1"/>
          <w:lang w:val="es-ES_tradnl"/>
        </w:rPr>
        <w:t xml:space="preserve"> </w:t>
      </w:r>
      <w:r w:rsidRPr="00605436">
        <w:rPr>
          <w:lang w:val="es-ES_tradnl"/>
        </w:rPr>
        <w:t>del</w:t>
      </w:r>
      <w:r w:rsidR="00130F2F" w:rsidRPr="00605436">
        <w:rPr>
          <w:lang w:val="es-ES_tradnl"/>
        </w:rPr>
        <w:t xml:space="preserve"> </w:t>
      </w:r>
      <w:r w:rsidRPr="00605436">
        <w:rPr>
          <w:spacing w:val="-1"/>
          <w:lang w:val="es-ES_tradnl"/>
        </w:rPr>
        <w:t>Concurso</w:t>
      </w:r>
      <w:r w:rsidR="00130F2F" w:rsidRPr="00605436">
        <w:rPr>
          <w:spacing w:val="-1"/>
          <w:lang w:val="es-ES_tradnl"/>
        </w:rPr>
        <w:t xml:space="preserve"> </w:t>
      </w:r>
      <w:r w:rsidRPr="00605436">
        <w:rPr>
          <w:lang w:val="es-ES_tradnl"/>
        </w:rPr>
        <w:t>a</w:t>
      </w:r>
      <w:r w:rsidR="00130F2F" w:rsidRPr="00605436">
        <w:rPr>
          <w:lang w:val="es-ES_tradnl"/>
        </w:rPr>
        <w:t xml:space="preserve"> </w:t>
      </w:r>
      <w:r w:rsidR="00BA56E4" w:rsidRPr="00605436">
        <w:rPr>
          <w:spacing w:val="-1"/>
          <w:lang w:val="es-ES_tradnl"/>
        </w:rPr>
        <w:t>c</w:t>
      </w:r>
      <w:r w:rsidRPr="00605436">
        <w:rPr>
          <w:spacing w:val="-1"/>
          <w:lang w:val="es-ES_tradnl"/>
        </w:rPr>
        <w:t>onstituir</w:t>
      </w:r>
      <w:r w:rsidR="00130F2F" w:rsidRPr="00605436">
        <w:rPr>
          <w:spacing w:val="-1"/>
          <w:lang w:val="es-ES_tradnl"/>
        </w:rPr>
        <w:t xml:space="preserve"> </w:t>
      </w:r>
      <w:r w:rsidRPr="00605436">
        <w:rPr>
          <w:lang w:val="es-ES_tradnl"/>
        </w:rPr>
        <w:t>el</w:t>
      </w:r>
      <w:r w:rsidR="00130F2F" w:rsidRPr="00605436">
        <w:rPr>
          <w:lang w:val="es-ES_tradnl"/>
        </w:rPr>
        <w:t xml:space="preserve"> </w:t>
      </w:r>
      <w:r w:rsidRPr="00605436">
        <w:rPr>
          <w:spacing w:val="-1"/>
          <w:lang w:val="es-ES_tradnl"/>
        </w:rPr>
        <w:t>Fideicomiso</w:t>
      </w:r>
      <w:r w:rsidR="00130F2F" w:rsidRPr="00605436">
        <w:rPr>
          <w:spacing w:val="-1"/>
          <w:lang w:val="es-ES_tradnl"/>
        </w:rPr>
        <w:t xml:space="preserve"> </w:t>
      </w:r>
      <w:r w:rsidRPr="00605436">
        <w:rPr>
          <w:spacing w:val="-1"/>
          <w:lang w:val="es-ES_tradnl"/>
        </w:rPr>
        <w:t>de</w:t>
      </w:r>
      <w:r w:rsidR="00130F2F" w:rsidRPr="00605436">
        <w:rPr>
          <w:spacing w:val="-1"/>
          <w:lang w:val="es-ES_tradnl"/>
        </w:rPr>
        <w:t xml:space="preserve"> </w:t>
      </w:r>
      <w:r w:rsidRPr="00605436">
        <w:rPr>
          <w:spacing w:val="-1"/>
          <w:lang w:val="es-ES_tradnl"/>
        </w:rPr>
        <w:t>Administración.</w:t>
      </w:r>
    </w:p>
    <w:p w14:paraId="12809F51" w14:textId="77777777" w:rsidR="00E236F7" w:rsidRPr="00605436" w:rsidRDefault="00E236F7" w:rsidP="00E236F7">
      <w:pPr>
        <w:spacing w:before="14" w:line="260" w:lineRule="exact"/>
        <w:rPr>
          <w:rFonts w:ascii="Arial Narrow" w:hAnsi="Arial Narrow"/>
          <w:sz w:val="24"/>
          <w:szCs w:val="24"/>
          <w:lang w:val="es-ES_tradnl"/>
        </w:rPr>
      </w:pPr>
    </w:p>
    <w:p w14:paraId="6B6CB420" w14:textId="2B692A22" w:rsidR="00E236F7" w:rsidRPr="00605436" w:rsidRDefault="00E236F7" w:rsidP="00E236F7">
      <w:pPr>
        <w:pStyle w:val="Textoindependiente"/>
        <w:numPr>
          <w:ilvl w:val="0"/>
          <w:numId w:val="10"/>
        </w:numPr>
        <w:tabs>
          <w:tab w:val="left" w:pos="702"/>
        </w:tabs>
        <w:ind w:right="116"/>
        <w:jc w:val="both"/>
        <w:rPr>
          <w:lang w:val="es-ES_tradnl"/>
        </w:rPr>
      </w:pPr>
      <w:r w:rsidRPr="00605436">
        <w:rPr>
          <w:lang w:val="es-ES_tradnl"/>
        </w:rPr>
        <w:t>Hasta</w:t>
      </w:r>
      <w:r w:rsidR="00130F2F" w:rsidRPr="00605436">
        <w:rPr>
          <w:lang w:val="es-ES_tradnl"/>
        </w:rPr>
        <w:t xml:space="preserve"> </w:t>
      </w:r>
      <w:r w:rsidRPr="00605436">
        <w:rPr>
          <w:lang w:val="es-ES_tradnl"/>
        </w:rPr>
        <w:t>el</w:t>
      </w:r>
      <w:r w:rsidR="00130F2F" w:rsidRPr="00605436">
        <w:rPr>
          <w:lang w:val="es-ES_tradnl"/>
        </w:rPr>
        <w:t xml:space="preserve"> </w:t>
      </w:r>
      <w:r w:rsidRPr="00605436">
        <w:rPr>
          <w:spacing w:val="-1"/>
          <w:lang w:val="es-ES_tradnl"/>
        </w:rPr>
        <w:t>momento</w:t>
      </w:r>
      <w:r w:rsidR="00130F2F" w:rsidRPr="00605436">
        <w:rPr>
          <w:spacing w:val="-1"/>
          <w:lang w:val="es-ES_tradnl"/>
        </w:rPr>
        <w:t xml:space="preserve"> </w:t>
      </w:r>
      <w:r w:rsidRPr="00605436">
        <w:rPr>
          <w:spacing w:val="-1"/>
          <w:lang w:val="es-ES_tradnl"/>
        </w:rPr>
        <w:t>en</w:t>
      </w:r>
      <w:r w:rsidR="00130F2F" w:rsidRPr="00605436">
        <w:rPr>
          <w:spacing w:val="-1"/>
          <w:lang w:val="es-ES_tradnl"/>
        </w:rPr>
        <w:t xml:space="preserve"> </w:t>
      </w:r>
      <w:r w:rsidRPr="00605436">
        <w:rPr>
          <w:spacing w:val="-1"/>
          <w:lang w:val="es-ES_tradnl"/>
        </w:rPr>
        <w:t>que</w:t>
      </w:r>
      <w:r w:rsidR="00130F2F" w:rsidRPr="00605436">
        <w:rPr>
          <w:spacing w:val="-1"/>
          <w:lang w:val="es-ES_tradnl"/>
        </w:rPr>
        <w:t xml:space="preserve"> </w:t>
      </w:r>
      <w:r w:rsidRPr="00605436">
        <w:rPr>
          <w:spacing w:val="-2"/>
          <w:lang w:val="es-ES_tradnl"/>
        </w:rPr>
        <w:t>se</w:t>
      </w:r>
      <w:r w:rsidR="00130F2F" w:rsidRPr="00605436">
        <w:rPr>
          <w:spacing w:val="-2"/>
          <w:lang w:val="es-ES_tradnl"/>
        </w:rPr>
        <w:t xml:space="preserve"> </w:t>
      </w:r>
      <w:r w:rsidRPr="00605436">
        <w:rPr>
          <w:spacing w:val="-1"/>
          <w:lang w:val="es-ES_tradnl"/>
        </w:rPr>
        <w:t>entreguen</w:t>
      </w:r>
      <w:r w:rsidR="00130F2F" w:rsidRPr="00605436">
        <w:rPr>
          <w:spacing w:val="-1"/>
          <w:lang w:val="es-ES_tradnl"/>
        </w:rPr>
        <w:t xml:space="preserve"> </w:t>
      </w:r>
      <w:r w:rsidRPr="00605436">
        <w:rPr>
          <w:spacing w:val="-1"/>
          <w:lang w:val="es-ES_tradnl"/>
        </w:rPr>
        <w:t>los</w:t>
      </w:r>
      <w:r w:rsidR="00130F2F" w:rsidRPr="00605436">
        <w:rPr>
          <w:spacing w:val="-1"/>
          <w:lang w:val="es-ES_tradnl"/>
        </w:rPr>
        <w:t xml:space="preserve"> </w:t>
      </w:r>
      <w:r w:rsidRPr="00605436">
        <w:rPr>
          <w:spacing w:val="-1"/>
          <w:lang w:val="es-ES_tradnl"/>
        </w:rPr>
        <w:t>Avisos</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Inicio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Construcción</w:t>
      </w:r>
      <w:r w:rsidR="00130F2F" w:rsidRPr="00605436">
        <w:rPr>
          <w:spacing w:val="-1"/>
          <w:lang w:val="es-ES_tradnl"/>
        </w:rPr>
        <w:t xml:space="preserve"> </w:t>
      </w:r>
      <w:r w:rsidRPr="00605436">
        <w:rPr>
          <w:spacing w:val="-1"/>
          <w:lang w:val="es-ES_tradnl"/>
        </w:rPr>
        <w:t>que</w:t>
      </w:r>
      <w:r w:rsidR="00130F2F" w:rsidRPr="00605436">
        <w:rPr>
          <w:spacing w:val="-1"/>
          <w:lang w:val="es-ES_tradnl"/>
        </w:rPr>
        <w:t xml:space="preserve"> </w:t>
      </w:r>
      <w:r w:rsidRPr="00605436">
        <w:rPr>
          <w:spacing w:val="-1"/>
          <w:lang w:val="es-ES_tradnl"/>
        </w:rPr>
        <w:t>correspondan</w:t>
      </w:r>
      <w:r w:rsidR="00130F2F" w:rsidRPr="00605436">
        <w:rPr>
          <w:spacing w:val="-1"/>
          <w:lang w:val="es-ES_tradnl"/>
        </w:rPr>
        <w:t xml:space="preserve"> </w:t>
      </w:r>
      <w:r w:rsidRPr="00605436">
        <w:rPr>
          <w:lang w:val="es-ES_tradnl"/>
        </w:rPr>
        <w:t>por</w:t>
      </w:r>
      <w:r w:rsidR="00130F2F" w:rsidRPr="00605436">
        <w:rPr>
          <w:lang w:val="es-ES_tradnl"/>
        </w:rPr>
        <w:t xml:space="preserve"> </w:t>
      </w:r>
      <w:r w:rsidRPr="00605436">
        <w:rPr>
          <w:spacing w:val="-1"/>
          <w:lang w:val="es-ES_tradnl"/>
        </w:rPr>
        <w:t>parte</w:t>
      </w:r>
      <w:r w:rsidR="00130F2F" w:rsidRPr="00605436">
        <w:rPr>
          <w:spacing w:val="-1"/>
          <w:lang w:val="es-ES_tradnl"/>
        </w:rPr>
        <w:t xml:space="preserve"> </w:t>
      </w:r>
      <w:r w:rsidRPr="00605436">
        <w:rPr>
          <w:spacing w:val="-1"/>
          <w:lang w:val="es-ES_tradnl"/>
        </w:rPr>
        <w:t>de</w:t>
      </w:r>
      <w:r w:rsidR="00130F2F" w:rsidRPr="00605436">
        <w:rPr>
          <w:spacing w:val="-1"/>
          <w:lang w:val="es-ES_tradnl"/>
        </w:rPr>
        <w:t xml:space="preserve"> </w:t>
      </w:r>
      <w:r w:rsidRPr="00605436">
        <w:rPr>
          <w:spacing w:val="-1"/>
          <w:lang w:val="es-ES_tradnl"/>
        </w:rPr>
        <w:t>la</w:t>
      </w:r>
      <w:r w:rsidR="00130F2F" w:rsidRPr="00605436">
        <w:rPr>
          <w:spacing w:val="-1"/>
          <w:lang w:val="es-ES_tradnl"/>
        </w:rPr>
        <w:t xml:space="preserve"> </w:t>
      </w:r>
      <w:r w:rsidRPr="00605436">
        <w:rPr>
          <w:lang w:val="es-ES_tradnl"/>
        </w:rPr>
        <w:t>SCT,</w:t>
      </w:r>
      <w:r w:rsidR="00130F2F" w:rsidRPr="00605436">
        <w:rPr>
          <w:lang w:val="es-ES_tradnl"/>
        </w:rPr>
        <w:t xml:space="preserve"> </w:t>
      </w:r>
      <w:r w:rsidRPr="00605436">
        <w:rPr>
          <w:lang w:val="es-ES_tradnl"/>
        </w:rPr>
        <w:t>de</w:t>
      </w:r>
      <w:r w:rsidR="00130F2F" w:rsidRPr="00605436">
        <w:rPr>
          <w:lang w:val="es-ES_tradnl"/>
        </w:rPr>
        <w:t xml:space="preserve"> </w:t>
      </w:r>
      <w:r w:rsidRPr="00605436">
        <w:rPr>
          <w:spacing w:val="-1"/>
          <w:lang w:val="es-ES_tradnl"/>
        </w:rPr>
        <w:t>acuerdo</w:t>
      </w:r>
      <w:r w:rsidR="00130F2F" w:rsidRPr="00605436">
        <w:rPr>
          <w:spacing w:val="-1"/>
          <w:lang w:val="es-ES_tradnl"/>
        </w:rPr>
        <w:t xml:space="preserve"> </w:t>
      </w:r>
      <w:r w:rsidRPr="00605436">
        <w:rPr>
          <w:spacing w:val="-1"/>
          <w:lang w:val="es-ES_tradnl"/>
        </w:rPr>
        <w:t>con</w:t>
      </w:r>
      <w:r w:rsidR="00130F2F" w:rsidRPr="00605436">
        <w:rPr>
          <w:spacing w:val="-1"/>
          <w:lang w:val="es-ES_tradnl"/>
        </w:rPr>
        <w:t xml:space="preserve"> </w:t>
      </w:r>
      <w:r w:rsidRPr="00605436">
        <w:rPr>
          <w:spacing w:val="-1"/>
          <w:lang w:val="es-ES_tradnl"/>
        </w:rPr>
        <w:t>nuestro</w:t>
      </w:r>
      <w:r w:rsidR="00130F2F" w:rsidRPr="00605436">
        <w:rPr>
          <w:spacing w:val="-1"/>
          <w:lang w:val="es-ES_tradnl"/>
        </w:rPr>
        <w:t xml:space="preserve"> </w:t>
      </w:r>
      <w:r w:rsidRPr="00605436">
        <w:rPr>
          <w:spacing w:val="-1"/>
          <w:lang w:val="es-ES_tradnl"/>
        </w:rPr>
        <w:t>Paquete</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Documentación</w:t>
      </w:r>
      <w:r w:rsidR="00130F2F" w:rsidRPr="00605436">
        <w:rPr>
          <w:spacing w:val="-1"/>
          <w:lang w:val="es-ES_tradnl"/>
        </w:rPr>
        <w:t xml:space="preserve"> </w:t>
      </w:r>
      <w:r w:rsidRPr="00605436">
        <w:rPr>
          <w:spacing w:val="-1"/>
          <w:lang w:val="es-ES_tradnl"/>
        </w:rPr>
        <w:t>Legal</w:t>
      </w:r>
      <w:r w:rsidR="00BA56E4" w:rsidRPr="00605436">
        <w:rPr>
          <w:spacing w:val="-1"/>
          <w:lang w:val="es-ES_tradnl"/>
        </w:rPr>
        <w:t>, Técnica</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spacing w:val="-1"/>
          <w:lang w:val="es-ES_tradnl"/>
        </w:rPr>
        <w:t>Financiera</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lang w:val="es-ES_tradnl"/>
        </w:rPr>
        <w:t>,en</w:t>
      </w:r>
      <w:r w:rsidR="00130F2F" w:rsidRPr="00605436">
        <w:rPr>
          <w:lang w:val="es-ES_tradnl"/>
        </w:rPr>
        <w:t xml:space="preserve"> </w:t>
      </w:r>
      <w:r w:rsidRPr="00605436">
        <w:rPr>
          <w:lang w:val="es-ES_tradnl"/>
        </w:rPr>
        <w:t>su</w:t>
      </w:r>
      <w:r w:rsidR="00130F2F" w:rsidRPr="00605436">
        <w:rPr>
          <w:lang w:val="es-ES_tradnl"/>
        </w:rPr>
        <w:t xml:space="preserve"> </w:t>
      </w:r>
      <w:r w:rsidRPr="00605436">
        <w:rPr>
          <w:spacing w:val="-1"/>
          <w:lang w:val="es-ES_tradnl"/>
        </w:rPr>
        <w:t>momento,</w:t>
      </w:r>
      <w:r w:rsidR="00130F2F" w:rsidRPr="00605436">
        <w:rPr>
          <w:spacing w:val="-1"/>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Propuesta,</w:t>
      </w:r>
      <w:r w:rsidR="00130F2F" w:rsidRPr="00605436">
        <w:rPr>
          <w:spacing w:val="-1"/>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presente</w:t>
      </w:r>
      <w:r w:rsidR="00130F2F" w:rsidRPr="00605436">
        <w:rPr>
          <w:spacing w:val="-1"/>
          <w:lang w:val="es-ES_tradnl"/>
        </w:rPr>
        <w:t xml:space="preserve"> </w:t>
      </w:r>
      <w:r w:rsidRPr="00605436">
        <w:rPr>
          <w:spacing w:val="-1"/>
          <w:lang w:val="es-ES_tradnl"/>
        </w:rPr>
        <w:t>Carta</w:t>
      </w:r>
      <w:r w:rsidR="00130F2F" w:rsidRPr="00605436">
        <w:rPr>
          <w:spacing w:val="-1"/>
          <w:lang w:val="es-ES_tradnl"/>
        </w:rPr>
        <w:t xml:space="preserve"> </w:t>
      </w:r>
      <w:r w:rsidRPr="00605436">
        <w:rPr>
          <w:spacing w:val="-1"/>
          <w:lang w:val="es-ES_tradnl"/>
        </w:rPr>
        <w:t>Compromiso</w:t>
      </w:r>
      <w:r w:rsidR="00130F2F" w:rsidRPr="00605436">
        <w:rPr>
          <w:spacing w:val="-1"/>
          <w:lang w:val="es-ES_tradnl"/>
        </w:rPr>
        <w:t xml:space="preserve"> </w:t>
      </w:r>
      <w:r w:rsidRPr="00605436">
        <w:rPr>
          <w:lang w:val="es-ES_tradnl"/>
        </w:rPr>
        <w:t>se</w:t>
      </w:r>
      <w:r w:rsidR="00130F2F" w:rsidRPr="00605436">
        <w:rPr>
          <w:lang w:val="es-ES_tradnl"/>
        </w:rPr>
        <w:t xml:space="preserve"> </w:t>
      </w:r>
      <w:r w:rsidRPr="00605436">
        <w:rPr>
          <w:spacing w:val="-1"/>
          <w:lang w:val="es-ES_tradnl"/>
        </w:rPr>
        <w:t>considera</w:t>
      </w:r>
      <w:r w:rsidR="00130F2F" w:rsidRPr="00605436">
        <w:rPr>
          <w:spacing w:val="-1"/>
          <w:lang w:val="es-ES_tradnl"/>
        </w:rPr>
        <w:t xml:space="preserve"> </w:t>
      </w:r>
      <w:r w:rsidRPr="00605436">
        <w:rPr>
          <w:spacing w:val="-1"/>
          <w:lang w:val="es-ES_tradnl"/>
        </w:rPr>
        <w:t>como</w:t>
      </w:r>
      <w:r w:rsidR="00130F2F" w:rsidRPr="00605436">
        <w:rPr>
          <w:spacing w:val="-1"/>
          <w:lang w:val="es-ES_tradnl"/>
        </w:rPr>
        <w:t xml:space="preserve"> </w:t>
      </w:r>
      <w:r w:rsidRPr="00605436">
        <w:rPr>
          <w:lang w:val="es-ES_tradnl"/>
        </w:rPr>
        <w:t>una</w:t>
      </w:r>
      <w:r w:rsidR="00130F2F" w:rsidRPr="00605436">
        <w:rPr>
          <w:lang w:val="es-ES_tradnl"/>
        </w:rPr>
        <w:t xml:space="preserve"> </w:t>
      </w:r>
      <w:r w:rsidRPr="00605436">
        <w:rPr>
          <w:spacing w:val="-1"/>
          <w:lang w:val="es-ES_tradnl"/>
        </w:rPr>
        <w:t>oferta</w:t>
      </w:r>
      <w:r w:rsidR="00130F2F" w:rsidRPr="00605436">
        <w:rPr>
          <w:spacing w:val="-1"/>
          <w:lang w:val="es-ES_tradnl"/>
        </w:rPr>
        <w:t xml:space="preserve"> </w:t>
      </w:r>
      <w:r w:rsidRPr="00605436">
        <w:rPr>
          <w:spacing w:val="-1"/>
          <w:lang w:val="es-ES_tradnl"/>
        </w:rPr>
        <w:t>incondicional</w:t>
      </w:r>
      <w:r w:rsidR="00130F2F" w:rsidRPr="00605436">
        <w:rPr>
          <w:spacing w:val="-1"/>
          <w:lang w:val="es-ES_tradnl"/>
        </w:rPr>
        <w:t xml:space="preserve"> </w:t>
      </w:r>
      <w:r w:rsidRPr="00605436">
        <w:rPr>
          <w:spacing w:val="-1"/>
          <w:lang w:val="es-ES_tradnl"/>
        </w:rPr>
        <w:t>para</w:t>
      </w:r>
      <w:r w:rsidR="00130F2F" w:rsidRPr="00605436">
        <w:rPr>
          <w:spacing w:val="-1"/>
          <w:lang w:val="es-ES_tradnl"/>
        </w:rPr>
        <w:t xml:space="preserve"> </w:t>
      </w:r>
      <w:r w:rsidRPr="00605436">
        <w:rPr>
          <w:spacing w:val="-1"/>
          <w:lang w:val="es-ES_tradnl"/>
        </w:rPr>
        <w:t>los</w:t>
      </w:r>
      <w:r w:rsidR="00130F2F" w:rsidRPr="00605436">
        <w:rPr>
          <w:spacing w:val="-1"/>
          <w:lang w:val="es-ES_tradnl"/>
        </w:rPr>
        <w:t xml:space="preserve"> </w:t>
      </w:r>
      <w:r w:rsidRPr="00605436">
        <w:rPr>
          <w:spacing w:val="-1"/>
          <w:lang w:val="es-ES_tradnl"/>
        </w:rPr>
        <w:t>efectos</w:t>
      </w:r>
      <w:r w:rsidR="00130F2F" w:rsidRPr="00605436">
        <w:rPr>
          <w:spacing w:val="-1"/>
          <w:lang w:val="es-ES_tradnl"/>
        </w:rPr>
        <w:t xml:space="preserve"> </w:t>
      </w:r>
      <w:r w:rsidRPr="00605436">
        <w:rPr>
          <w:spacing w:val="-1"/>
          <w:lang w:val="es-ES_tradnl"/>
        </w:rPr>
        <w:t>legales</w:t>
      </w:r>
      <w:r w:rsidR="00130F2F" w:rsidRPr="00605436">
        <w:rPr>
          <w:spacing w:val="-1"/>
          <w:lang w:val="es-ES_tradnl"/>
        </w:rPr>
        <w:t xml:space="preserve"> </w:t>
      </w:r>
      <w:r w:rsidRPr="00605436">
        <w:rPr>
          <w:spacing w:val="-1"/>
          <w:lang w:val="es-ES_tradnl"/>
        </w:rPr>
        <w:t>que</w:t>
      </w:r>
      <w:r w:rsidR="00130F2F" w:rsidRPr="00605436">
        <w:rPr>
          <w:spacing w:val="-1"/>
          <w:lang w:val="es-ES_tradnl"/>
        </w:rPr>
        <w:t xml:space="preserve"> </w:t>
      </w:r>
      <w:r w:rsidRPr="00605436">
        <w:rPr>
          <w:spacing w:val="-1"/>
          <w:lang w:val="es-ES_tradnl"/>
        </w:rPr>
        <w:t>correspondan.</w:t>
      </w:r>
    </w:p>
    <w:p w14:paraId="44471753" w14:textId="77777777" w:rsidR="00E236F7" w:rsidRPr="00605436" w:rsidRDefault="00E236F7" w:rsidP="00E236F7">
      <w:pPr>
        <w:spacing w:before="17" w:line="260" w:lineRule="exact"/>
        <w:rPr>
          <w:rFonts w:ascii="Arial Narrow" w:hAnsi="Arial Narrow"/>
          <w:sz w:val="24"/>
          <w:szCs w:val="24"/>
          <w:lang w:val="es-ES_tradnl"/>
        </w:rPr>
      </w:pPr>
    </w:p>
    <w:p w14:paraId="7656B3F9" w14:textId="1860F81A" w:rsidR="00E236F7" w:rsidRPr="00605436" w:rsidRDefault="00E236F7" w:rsidP="00E236F7">
      <w:pPr>
        <w:pStyle w:val="Textoindependiente"/>
        <w:numPr>
          <w:ilvl w:val="0"/>
          <w:numId w:val="10"/>
        </w:numPr>
        <w:tabs>
          <w:tab w:val="left" w:pos="702"/>
        </w:tabs>
        <w:ind w:right="117"/>
        <w:jc w:val="both"/>
        <w:rPr>
          <w:lang w:val="es-ES_tradnl"/>
        </w:rPr>
      </w:pPr>
      <w:r w:rsidRPr="00605436">
        <w:rPr>
          <w:spacing w:val="-1"/>
          <w:lang w:val="es-ES_tradnl"/>
        </w:rPr>
        <w:t>Reconocemos</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spacing w:val="-1"/>
          <w:lang w:val="es-ES_tradnl"/>
        </w:rPr>
        <w:t>aceptamos</w:t>
      </w:r>
      <w:r w:rsidR="00130F2F" w:rsidRPr="00605436">
        <w:rPr>
          <w:spacing w:val="-1"/>
          <w:lang w:val="es-ES_tradnl"/>
        </w:rPr>
        <w:t xml:space="preserve"> </w:t>
      </w:r>
      <w:r w:rsidRPr="00605436">
        <w:rPr>
          <w:spacing w:val="-1"/>
          <w:lang w:val="es-ES_tradnl"/>
        </w:rPr>
        <w:t>incondicionalmente</w:t>
      </w:r>
      <w:r w:rsidR="00130F2F" w:rsidRPr="00605436">
        <w:rPr>
          <w:spacing w:val="-1"/>
          <w:lang w:val="es-ES_tradnl"/>
        </w:rPr>
        <w:t xml:space="preserve"> </w:t>
      </w:r>
      <w:r w:rsidRPr="00605436">
        <w:rPr>
          <w:spacing w:val="-1"/>
          <w:lang w:val="es-ES_tradnl"/>
        </w:rPr>
        <w:t>todo</w:t>
      </w:r>
      <w:r w:rsidR="00130F2F" w:rsidRPr="00605436">
        <w:rPr>
          <w:spacing w:val="-1"/>
          <w:lang w:val="es-ES_tradnl"/>
        </w:rPr>
        <w:t xml:space="preserve"> </w:t>
      </w:r>
      <w:r w:rsidRPr="00605436">
        <w:rPr>
          <w:spacing w:val="-1"/>
          <w:lang w:val="es-ES_tradnl"/>
        </w:rPr>
        <w:t>lo</w:t>
      </w:r>
      <w:r w:rsidR="00130F2F" w:rsidRPr="00605436">
        <w:rPr>
          <w:spacing w:val="-1"/>
          <w:lang w:val="es-ES_tradnl"/>
        </w:rPr>
        <w:t xml:space="preserve"> </w:t>
      </w:r>
      <w:r w:rsidRPr="00605436">
        <w:rPr>
          <w:spacing w:val="-1"/>
          <w:lang w:val="es-ES_tradnl"/>
        </w:rPr>
        <w:t>actuado</w:t>
      </w:r>
      <w:r w:rsidR="00130F2F" w:rsidRPr="00605436">
        <w:rPr>
          <w:spacing w:val="-1"/>
          <w:lang w:val="es-ES_tradnl"/>
        </w:rPr>
        <w:t xml:space="preserve"> </w:t>
      </w:r>
      <w:r w:rsidRPr="00605436">
        <w:rPr>
          <w:spacing w:val="-1"/>
          <w:lang w:val="es-ES_tradnl"/>
        </w:rPr>
        <w:t>en</w:t>
      </w:r>
      <w:r w:rsidR="00130F2F" w:rsidRPr="00605436">
        <w:rPr>
          <w:spacing w:val="-1"/>
          <w:lang w:val="es-ES_tradnl"/>
        </w:rPr>
        <w:t xml:space="preserve"> </w:t>
      </w:r>
      <w:r w:rsidRPr="00605436">
        <w:rPr>
          <w:lang w:val="es-ES_tradnl"/>
        </w:rPr>
        <w:t>el</w:t>
      </w:r>
      <w:r w:rsidR="00130F2F" w:rsidRPr="00605436">
        <w:rPr>
          <w:lang w:val="es-ES_tradnl"/>
        </w:rPr>
        <w:t xml:space="preserve"> </w:t>
      </w:r>
      <w:r w:rsidRPr="00605436">
        <w:rPr>
          <w:spacing w:val="-1"/>
          <w:lang w:val="es-ES_tradnl"/>
        </w:rPr>
        <w:t>presente</w:t>
      </w:r>
      <w:r w:rsidR="00130F2F" w:rsidRPr="00605436">
        <w:rPr>
          <w:spacing w:val="-1"/>
          <w:lang w:val="es-ES_tradnl"/>
        </w:rPr>
        <w:t xml:space="preserve"> </w:t>
      </w:r>
      <w:r w:rsidRPr="00605436">
        <w:rPr>
          <w:spacing w:val="-1"/>
          <w:lang w:val="es-ES_tradnl"/>
        </w:rPr>
        <w:t>Concurso,</w:t>
      </w:r>
      <w:r w:rsidR="00130F2F" w:rsidRPr="00605436">
        <w:rPr>
          <w:spacing w:val="-1"/>
          <w:lang w:val="es-ES_tradnl"/>
        </w:rPr>
        <w:t xml:space="preserve"> </w:t>
      </w:r>
      <w:r w:rsidRPr="00605436">
        <w:rPr>
          <w:spacing w:val="-1"/>
          <w:lang w:val="es-ES_tradnl"/>
        </w:rPr>
        <w:t>incluyendo</w:t>
      </w:r>
      <w:r w:rsidR="00130F2F" w:rsidRPr="00605436">
        <w:rPr>
          <w:spacing w:val="-1"/>
          <w:lang w:val="es-ES_tradnl"/>
        </w:rPr>
        <w:t xml:space="preserve"> </w:t>
      </w:r>
      <w:r w:rsidRPr="00605436">
        <w:rPr>
          <w:spacing w:val="-1"/>
          <w:lang w:val="es-ES_tradnl"/>
        </w:rPr>
        <w:t>los</w:t>
      </w:r>
      <w:r w:rsidR="00130F2F" w:rsidRPr="00605436">
        <w:rPr>
          <w:spacing w:val="-1"/>
          <w:lang w:val="es-ES_tradnl"/>
        </w:rPr>
        <w:t xml:space="preserve"> </w:t>
      </w:r>
      <w:r w:rsidRPr="00605436">
        <w:rPr>
          <w:spacing w:val="-1"/>
          <w:lang w:val="es-ES_tradnl"/>
        </w:rPr>
        <w:t>documentos</w:t>
      </w:r>
      <w:r w:rsidR="00130F2F" w:rsidRPr="00605436">
        <w:rPr>
          <w:spacing w:val="-1"/>
          <w:lang w:val="es-ES_tradnl"/>
        </w:rPr>
        <w:t xml:space="preserve"> </w:t>
      </w:r>
      <w:r w:rsidRPr="00605436">
        <w:rPr>
          <w:lang w:val="es-ES_tradnl"/>
        </w:rPr>
        <w:t>que</w:t>
      </w:r>
      <w:r w:rsidR="00130F2F" w:rsidRPr="00605436">
        <w:rPr>
          <w:lang w:val="es-ES_tradnl"/>
        </w:rPr>
        <w:t xml:space="preserve"> </w:t>
      </w:r>
      <w:r w:rsidRPr="00605436">
        <w:rPr>
          <w:spacing w:val="-1"/>
          <w:lang w:val="es-ES_tradnl"/>
        </w:rPr>
        <w:t>forman</w:t>
      </w:r>
      <w:r w:rsidR="00130F2F" w:rsidRPr="00605436">
        <w:rPr>
          <w:spacing w:val="-1"/>
          <w:lang w:val="es-ES_tradnl"/>
        </w:rPr>
        <w:t xml:space="preserve"> </w:t>
      </w:r>
      <w:r w:rsidRPr="00605436">
        <w:rPr>
          <w:spacing w:val="-1"/>
          <w:lang w:val="es-ES_tradnl"/>
        </w:rPr>
        <w:t>parte</w:t>
      </w:r>
      <w:r w:rsidR="00130F2F" w:rsidRPr="00605436">
        <w:rPr>
          <w:spacing w:val="-1"/>
          <w:lang w:val="es-ES_tradnl"/>
        </w:rPr>
        <w:t xml:space="preserve"> </w:t>
      </w:r>
      <w:r w:rsidRPr="00605436">
        <w:rPr>
          <w:lang w:val="es-ES_tradnl"/>
        </w:rPr>
        <w:t>de</w:t>
      </w:r>
      <w:r w:rsidR="00060DE9" w:rsidRPr="00605436">
        <w:rPr>
          <w:lang w:val="es-ES_tradnl"/>
        </w:rPr>
        <w:t xml:space="preserve"> la documentación entregada de referencia.</w:t>
      </w:r>
    </w:p>
    <w:p w14:paraId="77435C14" w14:textId="77777777" w:rsidR="00E236F7" w:rsidRPr="00605436" w:rsidRDefault="00E236F7" w:rsidP="00E236F7">
      <w:pPr>
        <w:spacing w:before="17" w:line="260" w:lineRule="exact"/>
        <w:rPr>
          <w:rFonts w:ascii="Arial Narrow" w:hAnsi="Arial Narrow"/>
          <w:sz w:val="24"/>
          <w:szCs w:val="24"/>
          <w:lang w:val="es-ES_tradnl"/>
        </w:rPr>
      </w:pPr>
    </w:p>
    <w:p w14:paraId="6E305895" w14:textId="454D0641" w:rsidR="00E236F7" w:rsidRPr="00605436" w:rsidRDefault="00E236F7" w:rsidP="00E236F7">
      <w:pPr>
        <w:pStyle w:val="Textoindependiente"/>
        <w:numPr>
          <w:ilvl w:val="0"/>
          <w:numId w:val="10"/>
        </w:numPr>
        <w:tabs>
          <w:tab w:val="left" w:pos="702"/>
        </w:tabs>
        <w:ind w:right="115"/>
        <w:jc w:val="both"/>
        <w:rPr>
          <w:lang w:val="es-ES_tradnl"/>
        </w:rPr>
      </w:pPr>
      <w:r w:rsidRPr="00605436">
        <w:rPr>
          <w:lang w:val="es-ES_tradnl"/>
        </w:rPr>
        <w:t>Al</w:t>
      </w:r>
      <w:r w:rsidR="00130F2F" w:rsidRPr="00605436">
        <w:rPr>
          <w:lang w:val="es-ES_tradnl"/>
        </w:rPr>
        <w:t xml:space="preserve"> </w:t>
      </w:r>
      <w:r w:rsidRPr="00605436">
        <w:rPr>
          <w:spacing w:val="-1"/>
          <w:lang w:val="es-ES_tradnl"/>
        </w:rPr>
        <w:t>presenta</w:t>
      </w:r>
      <w:r w:rsidR="0081291B" w:rsidRPr="00605436">
        <w:rPr>
          <w:spacing w:val="-1"/>
          <w:lang w:val="es-ES_tradnl"/>
        </w:rPr>
        <w:t>r</w:t>
      </w:r>
      <w:r w:rsidR="002C06B0" w:rsidRPr="00605436">
        <w:rPr>
          <w:spacing w:val="-1"/>
          <w:lang w:val="es-ES_tradnl"/>
        </w:rPr>
        <w:t xml:space="preserve"> n</w:t>
      </w:r>
      <w:r w:rsidRPr="00605436">
        <w:rPr>
          <w:spacing w:val="-1"/>
          <w:lang w:val="es-ES_tradnl"/>
        </w:rPr>
        <w:t>uestro</w:t>
      </w:r>
      <w:r w:rsidR="002C06B0" w:rsidRPr="00605436">
        <w:rPr>
          <w:spacing w:val="-1"/>
          <w:lang w:val="es-ES_tradnl"/>
        </w:rPr>
        <w:t xml:space="preserve"> </w:t>
      </w:r>
      <w:r w:rsidRPr="00605436">
        <w:rPr>
          <w:spacing w:val="-1"/>
          <w:lang w:val="es-ES_tradnl"/>
        </w:rPr>
        <w:t>Paquete</w:t>
      </w:r>
      <w:r w:rsidR="002C06B0" w:rsidRPr="00605436">
        <w:rPr>
          <w:spacing w:val="-1"/>
          <w:lang w:val="es-ES_tradnl"/>
        </w:rPr>
        <w:t xml:space="preserve"> </w:t>
      </w:r>
      <w:r w:rsidRPr="00605436">
        <w:rPr>
          <w:lang w:val="es-ES_tradnl"/>
        </w:rPr>
        <w:t>de</w:t>
      </w:r>
      <w:r w:rsidR="002C06B0" w:rsidRPr="00605436">
        <w:rPr>
          <w:lang w:val="es-ES_tradnl"/>
        </w:rPr>
        <w:t xml:space="preserve"> </w:t>
      </w:r>
      <w:r w:rsidRPr="00605436">
        <w:rPr>
          <w:spacing w:val="-1"/>
          <w:lang w:val="es-ES_tradnl"/>
        </w:rPr>
        <w:t>Documentación</w:t>
      </w:r>
      <w:r w:rsidR="002C06B0" w:rsidRPr="00605436">
        <w:rPr>
          <w:spacing w:val="-1"/>
          <w:lang w:val="es-ES_tradnl"/>
        </w:rPr>
        <w:t xml:space="preserve"> </w:t>
      </w:r>
      <w:r w:rsidRPr="00605436">
        <w:rPr>
          <w:spacing w:val="-1"/>
          <w:lang w:val="es-ES_tradnl"/>
        </w:rPr>
        <w:t>Legal</w:t>
      </w:r>
      <w:r w:rsidR="0081291B" w:rsidRPr="00605436">
        <w:rPr>
          <w:spacing w:val="-1"/>
          <w:lang w:val="es-ES_tradnl"/>
        </w:rPr>
        <w:t xml:space="preserve">, Técnica </w:t>
      </w:r>
      <w:r w:rsidRPr="00605436">
        <w:rPr>
          <w:lang w:val="es-ES_tradnl"/>
        </w:rPr>
        <w:t>y</w:t>
      </w:r>
      <w:r w:rsidR="002C06B0" w:rsidRPr="00605436">
        <w:rPr>
          <w:lang w:val="es-ES_tradnl"/>
        </w:rPr>
        <w:t xml:space="preserve"> </w:t>
      </w:r>
      <w:r w:rsidRPr="00605436">
        <w:rPr>
          <w:spacing w:val="-1"/>
          <w:lang w:val="es-ES_tradnl"/>
        </w:rPr>
        <w:t>Financiera,</w:t>
      </w:r>
      <w:r w:rsidR="002C06B0" w:rsidRPr="00605436">
        <w:rPr>
          <w:spacing w:val="-1"/>
          <w:lang w:val="es-ES_tradnl"/>
        </w:rPr>
        <w:t xml:space="preserve"> </w:t>
      </w:r>
      <w:r w:rsidRPr="00605436">
        <w:rPr>
          <w:spacing w:val="-1"/>
          <w:lang w:val="es-ES_tradnl"/>
        </w:rPr>
        <w:t>hemos</w:t>
      </w:r>
      <w:r w:rsidR="002C06B0" w:rsidRPr="00605436">
        <w:rPr>
          <w:spacing w:val="-1"/>
          <w:lang w:val="es-ES_tradnl"/>
        </w:rPr>
        <w:t xml:space="preserve"> </w:t>
      </w:r>
      <w:r w:rsidRPr="00605436">
        <w:rPr>
          <w:spacing w:val="-1"/>
          <w:lang w:val="es-ES_tradnl"/>
        </w:rPr>
        <w:t>asumido</w:t>
      </w:r>
      <w:r w:rsidR="002C06B0" w:rsidRPr="00605436">
        <w:rPr>
          <w:spacing w:val="-1"/>
          <w:lang w:val="es-ES_tradnl"/>
        </w:rPr>
        <w:t xml:space="preserve"> </w:t>
      </w:r>
      <w:r w:rsidRPr="00605436">
        <w:rPr>
          <w:spacing w:val="-1"/>
          <w:lang w:val="es-ES_tradnl"/>
        </w:rPr>
        <w:t>el</w:t>
      </w:r>
      <w:r w:rsidR="002C06B0" w:rsidRPr="00605436">
        <w:rPr>
          <w:spacing w:val="-1"/>
          <w:lang w:val="es-ES_tradnl"/>
        </w:rPr>
        <w:t xml:space="preserve"> </w:t>
      </w:r>
      <w:r w:rsidRPr="00605436">
        <w:rPr>
          <w:spacing w:val="-1"/>
          <w:lang w:val="es-ES_tradnl"/>
        </w:rPr>
        <w:t>compromiso</w:t>
      </w:r>
      <w:r w:rsidR="002C06B0" w:rsidRPr="00605436">
        <w:rPr>
          <w:spacing w:val="-1"/>
          <w:lang w:val="es-ES_tradnl"/>
        </w:rPr>
        <w:t xml:space="preserve"> </w:t>
      </w:r>
      <w:r w:rsidRPr="00605436">
        <w:rPr>
          <w:lang w:val="es-ES_tradnl"/>
        </w:rPr>
        <w:t>de</w:t>
      </w:r>
      <w:r w:rsidR="002C06B0" w:rsidRPr="00605436">
        <w:rPr>
          <w:lang w:val="es-ES_tradnl"/>
        </w:rPr>
        <w:t xml:space="preserve"> </w:t>
      </w:r>
      <w:r w:rsidRPr="00605436">
        <w:rPr>
          <w:spacing w:val="-1"/>
          <w:lang w:val="es-ES_tradnl"/>
        </w:rPr>
        <w:t>sujetarnos</w:t>
      </w:r>
      <w:r w:rsidR="002C06B0" w:rsidRPr="00605436">
        <w:rPr>
          <w:spacing w:val="-1"/>
          <w:lang w:val="es-ES_tradnl"/>
        </w:rPr>
        <w:t xml:space="preserve"> </w:t>
      </w:r>
      <w:r w:rsidRPr="00605436">
        <w:rPr>
          <w:lang w:val="es-ES_tradnl"/>
        </w:rPr>
        <w:t>al</w:t>
      </w:r>
      <w:r w:rsidR="002C06B0" w:rsidRPr="00605436">
        <w:rPr>
          <w:lang w:val="es-ES_tradnl"/>
        </w:rPr>
        <w:t xml:space="preserve"> </w:t>
      </w:r>
      <w:r w:rsidRPr="00605436">
        <w:rPr>
          <w:spacing w:val="-1"/>
          <w:lang w:val="es-ES_tradnl"/>
        </w:rPr>
        <w:t>contenido,</w:t>
      </w:r>
      <w:r w:rsidR="002C06B0" w:rsidRPr="00605436">
        <w:rPr>
          <w:spacing w:val="-1"/>
          <w:lang w:val="es-ES_tradnl"/>
        </w:rPr>
        <w:t xml:space="preserve"> </w:t>
      </w:r>
      <w:r w:rsidRPr="00605436">
        <w:rPr>
          <w:spacing w:val="-1"/>
          <w:lang w:val="es-ES_tradnl"/>
        </w:rPr>
        <w:t>forma</w:t>
      </w:r>
      <w:r w:rsidR="002C06B0" w:rsidRPr="00605436">
        <w:rPr>
          <w:spacing w:val="-1"/>
          <w:lang w:val="es-ES_tradnl"/>
        </w:rPr>
        <w:t xml:space="preserve"> </w:t>
      </w:r>
      <w:r w:rsidRPr="00605436">
        <w:rPr>
          <w:lang w:val="es-ES_tradnl"/>
        </w:rPr>
        <w:t>y</w:t>
      </w:r>
      <w:r w:rsidR="002C06B0" w:rsidRPr="00605436">
        <w:rPr>
          <w:lang w:val="es-ES_tradnl"/>
        </w:rPr>
        <w:t xml:space="preserve"> </w:t>
      </w:r>
      <w:r w:rsidRPr="00605436">
        <w:rPr>
          <w:spacing w:val="-1"/>
          <w:lang w:val="es-ES_tradnl"/>
        </w:rPr>
        <w:t>alcances</w:t>
      </w:r>
      <w:r w:rsidR="002C06B0" w:rsidRPr="00605436">
        <w:rPr>
          <w:spacing w:val="-1"/>
          <w:lang w:val="es-ES_tradnl"/>
        </w:rPr>
        <w:t xml:space="preserve"> </w:t>
      </w:r>
      <w:r w:rsidRPr="00605436">
        <w:rPr>
          <w:lang w:val="es-ES_tradnl"/>
        </w:rPr>
        <w:t>de</w:t>
      </w:r>
      <w:r w:rsidR="002C06B0" w:rsidRPr="00605436">
        <w:rPr>
          <w:lang w:val="es-ES_tradnl"/>
        </w:rPr>
        <w:t xml:space="preserve"> </w:t>
      </w:r>
      <w:r w:rsidRPr="00605436">
        <w:rPr>
          <w:spacing w:val="-1"/>
          <w:lang w:val="es-ES_tradnl"/>
        </w:rPr>
        <w:t>los</w:t>
      </w:r>
      <w:r w:rsidR="002C06B0" w:rsidRPr="00605436">
        <w:rPr>
          <w:spacing w:val="-1"/>
          <w:lang w:val="es-ES_tradnl"/>
        </w:rPr>
        <w:t xml:space="preserve"> </w:t>
      </w:r>
      <w:r w:rsidRPr="00605436">
        <w:rPr>
          <w:spacing w:val="-1"/>
          <w:lang w:val="es-ES_tradnl"/>
        </w:rPr>
        <w:t>Documentos</w:t>
      </w:r>
      <w:r w:rsidR="002C06B0" w:rsidRPr="00605436">
        <w:rPr>
          <w:spacing w:val="-1"/>
          <w:lang w:val="es-ES_tradnl"/>
        </w:rPr>
        <w:t xml:space="preserve"> </w:t>
      </w:r>
      <w:r w:rsidRPr="00605436">
        <w:rPr>
          <w:lang w:val="es-ES_tradnl"/>
        </w:rPr>
        <w:t>del</w:t>
      </w:r>
      <w:r w:rsidR="002C06B0" w:rsidRPr="00605436">
        <w:rPr>
          <w:lang w:val="es-ES_tradnl"/>
        </w:rPr>
        <w:t xml:space="preserve"> </w:t>
      </w:r>
      <w:r w:rsidRPr="00605436">
        <w:rPr>
          <w:lang w:val="es-ES_tradnl"/>
        </w:rPr>
        <w:t>Concurso,</w:t>
      </w:r>
      <w:r w:rsidR="00903E7A" w:rsidRPr="00605436">
        <w:rPr>
          <w:lang w:val="es-ES_tradnl"/>
        </w:rPr>
        <w:t xml:space="preserve"> </w:t>
      </w:r>
      <w:r w:rsidRPr="00605436">
        <w:rPr>
          <w:lang w:val="es-ES_tradnl"/>
        </w:rPr>
        <w:t>así</w:t>
      </w:r>
      <w:r w:rsidR="002C06B0" w:rsidRPr="00605436">
        <w:rPr>
          <w:lang w:val="es-ES_tradnl"/>
        </w:rPr>
        <w:t xml:space="preserve"> </w:t>
      </w:r>
      <w:r w:rsidRPr="00605436">
        <w:rPr>
          <w:spacing w:val="-1"/>
          <w:lang w:val="es-ES_tradnl"/>
        </w:rPr>
        <w:t xml:space="preserve">como </w:t>
      </w:r>
      <w:r w:rsidRPr="00605436">
        <w:rPr>
          <w:lang w:val="es-ES_tradnl"/>
        </w:rPr>
        <w:t>a</w:t>
      </w:r>
      <w:r w:rsidR="002C06B0" w:rsidRPr="00605436">
        <w:rPr>
          <w:lang w:val="es-ES_tradnl"/>
        </w:rPr>
        <w:t xml:space="preserve"> </w:t>
      </w:r>
      <w:r w:rsidRPr="00605436">
        <w:rPr>
          <w:spacing w:val="-1"/>
          <w:lang w:val="es-ES_tradnl"/>
        </w:rPr>
        <w:t>cumplir</w:t>
      </w:r>
      <w:r w:rsidR="002C06B0" w:rsidRPr="00605436">
        <w:rPr>
          <w:spacing w:val="-1"/>
          <w:lang w:val="es-ES_tradnl"/>
        </w:rPr>
        <w:t xml:space="preserve"> </w:t>
      </w:r>
      <w:r w:rsidRPr="00605436">
        <w:rPr>
          <w:lang w:val="es-ES_tradnl"/>
        </w:rPr>
        <w:t>con</w:t>
      </w:r>
      <w:r w:rsidRPr="00605436">
        <w:rPr>
          <w:spacing w:val="-1"/>
          <w:lang w:val="es-ES_tradnl"/>
        </w:rPr>
        <w:t xml:space="preserve"> todas</w:t>
      </w:r>
      <w:r w:rsidR="00903E7A" w:rsidRPr="00605436">
        <w:rPr>
          <w:spacing w:val="-1"/>
          <w:lang w:val="es-ES_tradnl"/>
        </w:rPr>
        <w:t xml:space="preserve"> </w:t>
      </w:r>
      <w:r w:rsidRPr="00605436">
        <w:rPr>
          <w:spacing w:val="-1"/>
          <w:lang w:val="es-ES_tradnl"/>
        </w:rPr>
        <w:t>las</w:t>
      </w:r>
      <w:r w:rsidR="00903E7A" w:rsidRPr="00605436">
        <w:rPr>
          <w:spacing w:val="-1"/>
          <w:lang w:val="es-ES_tradnl"/>
        </w:rPr>
        <w:t xml:space="preserve"> </w:t>
      </w:r>
      <w:r w:rsidRPr="00605436">
        <w:rPr>
          <w:spacing w:val="-1"/>
          <w:lang w:val="es-ES_tradnl"/>
        </w:rPr>
        <w:t>obligaciones</w:t>
      </w:r>
      <w:r w:rsidR="00903E7A" w:rsidRPr="00605436">
        <w:rPr>
          <w:spacing w:val="-1"/>
          <w:lang w:val="es-ES_tradnl"/>
        </w:rPr>
        <w:t xml:space="preserve"> </w:t>
      </w:r>
      <w:r w:rsidRPr="00605436">
        <w:rPr>
          <w:lang w:val="es-ES_tradnl"/>
        </w:rPr>
        <w:t>a</w:t>
      </w:r>
      <w:r w:rsidRPr="00605436">
        <w:rPr>
          <w:spacing w:val="-1"/>
          <w:lang w:val="es-ES_tradnl"/>
        </w:rPr>
        <w:t xml:space="preserve"> nuestro cargo derivadas del</w:t>
      </w:r>
      <w:r w:rsidR="00903E7A" w:rsidRPr="00605436">
        <w:rPr>
          <w:spacing w:val="-1"/>
          <w:lang w:val="es-ES_tradnl"/>
        </w:rPr>
        <w:t xml:space="preserve"> </w:t>
      </w:r>
      <w:r w:rsidRPr="00605436">
        <w:rPr>
          <w:spacing w:val="-1"/>
          <w:lang w:val="es-ES_tradnl"/>
        </w:rPr>
        <w:t>Concurso, exactamente</w:t>
      </w:r>
      <w:r w:rsidR="00903E7A" w:rsidRPr="00605436">
        <w:rPr>
          <w:spacing w:val="-1"/>
          <w:lang w:val="es-ES_tradnl"/>
        </w:rPr>
        <w:t xml:space="preserve"> </w:t>
      </w:r>
      <w:r w:rsidRPr="00605436">
        <w:rPr>
          <w:lang w:val="es-ES_tradnl"/>
        </w:rPr>
        <w:t>en</w:t>
      </w:r>
      <w:r w:rsidR="00903E7A" w:rsidRPr="00605436">
        <w:rPr>
          <w:lang w:val="es-ES_tradnl"/>
        </w:rPr>
        <w:t xml:space="preserve"> </w:t>
      </w:r>
      <w:r w:rsidRPr="00605436">
        <w:rPr>
          <w:spacing w:val="-1"/>
          <w:lang w:val="es-ES_tradnl"/>
        </w:rPr>
        <w:t>los</w:t>
      </w:r>
      <w:r w:rsidR="00903E7A" w:rsidRPr="00605436">
        <w:rPr>
          <w:spacing w:val="-1"/>
          <w:lang w:val="es-ES_tradnl"/>
        </w:rPr>
        <w:t xml:space="preserve"> </w:t>
      </w:r>
      <w:r w:rsidRPr="00605436">
        <w:rPr>
          <w:spacing w:val="-1"/>
          <w:lang w:val="es-ES_tradnl"/>
        </w:rPr>
        <w:t>términos</w:t>
      </w:r>
      <w:r w:rsidR="00903E7A" w:rsidRPr="00605436">
        <w:rPr>
          <w:spacing w:val="-1"/>
          <w:lang w:val="es-ES_tradnl"/>
        </w:rPr>
        <w:t xml:space="preserve"> </w:t>
      </w:r>
      <w:r w:rsidRPr="00605436">
        <w:rPr>
          <w:lang w:val="es-ES_tradnl"/>
        </w:rPr>
        <w:t>y</w:t>
      </w:r>
      <w:r w:rsidR="00903E7A" w:rsidRPr="00605436">
        <w:rPr>
          <w:lang w:val="es-ES_tradnl"/>
        </w:rPr>
        <w:t xml:space="preserve"> </w:t>
      </w:r>
      <w:r w:rsidRPr="00605436">
        <w:rPr>
          <w:spacing w:val="-1"/>
          <w:lang w:val="es-ES_tradnl"/>
        </w:rPr>
        <w:t>condiciones</w:t>
      </w:r>
      <w:r w:rsidR="00903E7A" w:rsidRPr="00605436">
        <w:rPr>
          <w:spacing w:val="-1"/>
          <w:lang w:val="es-ES_tradnl"/>
        </w:rPr>
        <w:t xml:space="preserve"> </w:t>
      </w:r>
      <w:r w:rsidRPr="00605436">
        <w:rPr>
          <w:spacing w:val="-1"/>
          <w:lang w:val="es-ES_tradnl"/>
        </w:rPr>
        <w:t>establecidas</w:t>
      </w:r>
      <w:r w:rsidR="00903E7A" w:rsidRPr="00605436">
        <w:rPr>
          <w:spacing w:val="-1"/>
          <w:lang w:val="es-ES_tradnl"/>
        </w:rPr>
        <w:t xml:space="preserve"> </w:t>
      </w:r>
      <w:r w:rsidRPr="00605436">
        <w:rPr>
          <w:spacing w:val="-1"/>
          <w:lang w:val="es-ES_tradnl"/>
        </w:rPr>
        <w:t>en</w:t>
      </w:r>
      <w:r w:rsidR="00903E7A" w:rsidRPr="00605436">
        <w:rPr>
          <w:spacing w:val="-1"/>
          <w:lang w:val="es-ES_tradnl"/>
        </w:rPr>
        <w:t xml:space="preserve"> </w:t>
      </w:r>
      <w:r w:rsidRPr="00605436">
        <w:rPr>
          <w:spacing w:val="-1"/>
          <w:lang w:val="es-ES_tradnl"/>
        </w:rPr>
        <w:t>las</w:t>
      </w:r>
      <w:r w:rsidR="00903E7A" w:rsidRPr="00605436">
        <w:rPr>
          <w:spacing w:val="-1"/>
          <w:lang w:val="es-ES_tradnl"/>
        </w:rPr>
        <w:t xml:space="preserve"> </w:t>
      </w:r>
      <w:r w:rsidRPr="00605436">
        <w:rPr>
          <w:spacing w:val="-1"/>
          <w:lang w:val="es-ES_tradnl"/>
        </w:rPr>
        <w:t>Bases</w:t>
      </w:r>
      <w:r w:rsidR="00903E7A" w:rsidRPr="00605436">
        <w:rPr>
          <w:spacing w:val="-1"/>
          <w:lang w:val="es-ES_tradnl"/>
        </w:rPr>
        <w:t xml:space="preserve"> </w:t>
      </w:r>
      <w:r w:rsidRPr="00605436">
        <w:rPr>
          <w:spacing w:val="-1"/>
          <w:lang w:val="es-ES_tradnl"/>
        </w:rPr>
        <w:t>Generales</w:t>
      </w:r>
      <w:r w:rsidR="00903E7A" w:rsidRPr="00605436">
        <w:rPr>
          <w:spacing w:val="-1"/>
          <w:lang w:val="es-ES_tradnl"/>
        </w:rPr>
        <w:t xml:space="preserve"> </w:t>
      </w:r>
      <w:r w:rsidRPr="00605436">
        <w:rPr>
          <w:lang w:val="es-ES_tradnl"/>
        </w:rPr>
        <w:t>del</w:t>
      </w:r>
      <w:r w:rsidR="00903E7A" w:rsidRPr="00605436">
        <w:rPr>
          <w:lang w:val="es-ES_tradnl"/>
        </w:rPr>
        <w:t xml:space="preserve"> </w:t>
      </w:r>
      <w:r w:rsidRPr="00605436">
        <w:rPr>
          <w:spacing w:val="-1"/>
          <w:lang w:val="es-ES_tradnl"/>
        </w:rPr>
        <w:t>Concurso</w:t>
      </w:r>
      <w:r w:rsidR="00903E7A" w:rsidRPr="00605436">
        <w:rPr>
          <w:spacing w:val="-1"/>
          <w:lang w:val="es-ES_tradnl"/>
        </w:rPr>
        <w:t xml:space="preserve"> </w:t>
      </w:r>
      <w:r w:rsidRPr="00605436">
        <w:rPr>
          <w:spacing w:val="-1"/>
          <w:lang w:val="es-ES_tradnl"/>
        </w:rPr>
        <w:t>vigentes</w:t>
      </w:r>
      <w:r w:rsidR="00903E7A" w:rsidRPr="00605436">
        <w:rPr>
          <w:spacing w:val="-1"/>
          <w:lang w:val="es-ES_tradnl"/>
        </w:rPr>
        <w:t xml:space="preserve"> </w:t>
      </w:r>
      <w:r w:rsidRPr="00605436">
        <w:rPr>
          <w:lang w:val="es-ES_tradnl"/>
        </w:rPr>
        <w:t>y</w:t>
      </w:r>
      <w:r w:rsidR="00903E7A" w:rsidRPr="00605436">
        <w:rPr>
          <w:lang w:val="es-ES_tradnl"/>
        </w:rPr>
        <w:t xml:space="preserve"> </w:t>
      </w:r>
      <w:r w:rsidRPr="00605436">
        <w:rPr>
          <w:spacing w:val="-1"/>
          <w:lang w:val="es-ES_tradnl"/>
        </w:rPr>
        <w:t>las</w:t>
      </w:r>
      <w:r w:rsidR="00903E7A" w:rsidRPr="00605436">
        <w:rPr>
          <w:spacing w:val="-1"/>
          <w:lang w:val="es-ES_tradnl"/>
        </w:rPr>
        <w:t xml:space="preserve"> </w:t>
      </w:r>
      <w:r w:rsidRPr="00605436">
        <w:rPr>
          <w:lang w:val="es-ES_tradnl"/>
        </w:rPr>
        <w:t>Leyes</w:t>
      </w:r>
      <w:r w:rsidR="00903E7A" w:rsidRPr="00605436">
        <w:rPr>
          <w:lang w:val="es-ES_tradnl"/>
        </w:rPr>
        <w:t xml:space="preserve"> </w:t>
      </w:r>
      <w:r w:rsidRPr="00605436">
        <w:rPr>
          <w:spacing w:val="-1"/>
          <w:lang w:val="es-ES_tradnl"/>
        </w:rPr>
        <w:t>Aplicables.</w:t>
      </w:r>
    </w:p>
    <w:p w14:paraId="4FC34CEE" w14:textId="77777777" w:rsidR="00E236F7" w:rsidRPr="00605436" w:rsidRDefault="00E236F7" w:rsidP="00E236F7">
      <w:pPr>
        <w:spacing w:before="14" w:line="260" w:lineRule="exact"/>
        <w:rPr>
          <w:rFonts w:ascii="Arial Narrow" w:hAnsi="Arial Narrow"/>
          <w:sz w:val="24"/>
          <w:szCs w:val="24"/>
          <w:lang w:val="es-ES_tradnl"/>
        </w:rPr>
      </w:pPr>
    </w:p>
    <w:p w14:paraId="126B2998" w14:textId="77777777" w:rsidR="00E236F7" w:rsidRPr="00605436" w:rsidRDefault="00E236F7" w:rsidP="00E236F7">
      <w:pPr>
        <w:pStyle w:val="Textoindependiente"/>
        <w:numPr>
          <w:ilvl w:val="0"/>
          <w:numId w:val="10"/>
        </w:numPr>
        <w:tabs>
          <w:tab w:val="left" w:pos="702"/>
        </w:tabs>
        <w:ind w:right="117"/>
        <w:jc w:val="both"/>
        <w:rPr>
          <w:lang w:val="es-ES_tradnl"/>
        </w:rPr>
      </w:pPr>
      <w:r w:rsidRPr="00605436">
        <w:rPr>
          <w:spacing w:val="-1"/>
          <w:lang w:val="es-ES_tradnl"/>
        </w:rPr>
        <w:t>Hacemos</w:t>
      </w:r>
      <w:r w:rsidR="00903E7A" w:rsidRPr="00605436">
        <w:rPr>
          <w:spacing w:val="-1"/>
          <w:lang w:val="es-ES_tradnl"/>
        </w:rPr>
        <w:t xml:space="preserve"> </w:t>
      </w:r>
      <w:r w:rsidRPr="00605436">
        <w:rPr>
          <w:spacing w:val="-1"/>
          <w:lang w:val="es-ES_tradnl"/>
        </w:rPr>
        <w:t>constar</w:t>
      </w:r>
      <w:r w:rsidR="00903E7A" w:rsidRPr="00605436">
        <w:rPr>
          <w:spacing w:val="-1"/>
          <w:lang w:val="es-ES_tradnl"/>
        </w:rPr>
        <w:t xml:space="preserve"> </w:t>
      </w:r>
      <w:r w:rsidRPr="00605436">
        <w:rPr>
          <w:spacing w:val="-1"/>
          <w:lang w:val="es-ES_tradnl"/>
        </w:rPr>
        <w:t>la</w:t>
      </w:r>
      <w:r w:rsidR="00903E7A" w:rsidRPr="00605436">
        <w:rPr>
          <w:spacing w:val="-1"/>
          <w:lang w:val="es-ES_tradnl"/>
        </w:rPr>
        <w:t xml:space="preserve"> </w:t>
      </w:r>
      <w:r w:rsidRPr="00605436">
        <w:rPr>
          <w:spacing w:val="-1"/>
          <w:lang w:val="es-ES_tradnl"/>
        </w:rPr>
        <w:t>veracidad,</w:t>
      </w:r>
      <w:r w:rsidR="00903E7A" w:rsidRPr="00605436">
        <w:rPr>
          <w:spacing w:val="-1"/>
          <w:lang w:val="es-ES_tradnl"/>
        </w:rPr>
        <w:t xml:space="preserve"> </w:t>
      </w:r>
      <w:r w:rsidRPr="00605436">
        <w:rPr>
          <w:spacing w:val="-1"/>
          <w:lang w:val="es-ES_tradnl"/>
        </w:rPr>
        <w:t>actualidad</w:t>
      </w:r>
      <w:r w:rsidR="00903E7A" w:rsidRPr="00605436">
        <w:rPr>
          <w:spacing w:val="-1"/>
          <w:lang w:val="es-ES_tradnl"/>
        </w:rPr>
        <w:t xml:space="preserve"> </w:t>
      </w:r>
      <w:r w:rsidRPr="00605436">
        <w:rPr>
          <w:lang w:val="es-ES_tradnl"/>
        </w:rPr>
        <w:t>y</w:t>
      </w:r>
      <w:r w:rsidR="00903E7A" w:rsidRPr="00605436">
        <w:rPr>
          <w:lang w:val="es-ES_tradnl"/>
        </w:rPr>
        <w:t xml:space="preserve"> </w:t>
      </w:r>
      <w:r w:rsidRPr="00605436">
        <w:rPr>
          <w:spacing w:val="-1"/>
          <w:lang w:val="es-ES_tradnl"/>
        </w:rPr>
        <w:t>legalidad</w:t>
      </w:r>
      <w:r w:rsidR="00903E7A" w:rsidRPr="00605436">
        <w:rPr>
          <w:spacing w:val="-1"/>
          <w:lang w:val="es-ES_tradnl"/>
        </w:rPr>
        <w:t xml:space="preserve"> </w:t>
      </w:r>
      <w:r w:rsidRPr="00605436">
        <w:rPr>
          <w:lang w:val="es-ES_tradnl"/>
        </w:rPr>
        <w:t>de</w:t>
      </w:r>
      <w:r w:rsidR="00903E7A" w:rsidRPr="00605436">
        <w:rPr>
          <w:lang w:val="es-ES_tradnl"/>
        </w:rPr>
        <w:t xml:space="preserve"> </w:t>
      </w:r>
      <w:r w:rsidRPr="00605436">
        <w:rPr>
          <w:spacing w:val="-1"/>
          <w:lang w:val="es-ES_tradnl"/>
        </w:rPr>
        <w:t>toda</w:t>
      </w:r>
      <w:r w:rsidR="00903E7A" w:rsidRPr="00605436">
        <w:rPr>
          <w:spacing w:val="-1"/>
          <w:lang w:val="es-ES_tradnl"/>
        </w:rPr>
        <w:t xml:space="preserve"> </w:t>
      </w:r>
      <w:r w:rsidRPr="00605436">
        <w:rPr>
          <w:spacing w:val="-1"/>
          <w:lang w:val="es-ES_tradnl"/>
        </w:rPr>
        <w:t>la</w:t>
      </w:r>
      <w:r w:rsidR="00903E7A" w:rsidRPr="00605436">
        <w:rPr>
          <w:spacing w:val="-1"/>
          <w:lang w:val="es-ES_tradnl"/>
        </w:rPr>
        <w:t xml:space="preserve"> </w:t>
      </w:r>
      <w:r w:rsidRPr="00605436">
        <w:rPr>
          <w:spacing w:val="-1"/>
          <w:lang w:val="es-ES_tradnl"/>
        </w:rPr>
        <w:t>documentación</w:t>
      </w:r>
      <w:r w:rsidR="00903E7A" w:rsidRPr="00605436">
        <w:rPr>
          <w:spacing w:val="-1"/>
          <w:lang w:val="es-ES_tradnl"/>
        </w:rPr>
        <w:t xml:space="preserve"> </w:t>
      </w:r>
      <w:r w:rsidRPr="00605436">
        <w:rPr>
          <w:lang w:val="es-ES_tradnl"/>
        </w:rPr>
        <w:t>e</w:t>
      </w:r>
      <w:r w:rsidR="00903E7A" w:rsidRPr="00605436">
        <w:rPr>
          <w:lang w:val="es-ES_tradnl"/>
        </w:rPr>
        <w:t xml:space="preserve"> </w:t>
      </w:r>
      <w:r w:rsidRPr="00605436">
        <w:rPr>
          <w:spacing w:val="-1"/>
          <w:lang w:val="es-ES_tradnl"/>
        </w:rPr>
        <w:t>información</w:t>
      </w:r>
      <w:r w:rsidR="00903E7A" w:rsidRPr="00605436">
        <w:rPr>
          <w:spacing w:val="-1"/>
          <w:lang w:val="es-ES_tradnl"/>
        </w:rPr>
        <w:t xml:space="preserve"> </w:t>
      </w:r>
      <w:r w:rsidRPr="00605436">
        <w:rPr>
          <w:spacing w:val="-1"/>
          <w:lang w:val="es-ES_tradnl"/>
        </w:rPr>
        <w:t>presentada</w:t>
      </w:r>
      <w:r w:rsidR="00903E7A" w:rsidRPr="00605436">
        <w:rPr>
          <w:spacing w:val="-1"/>
          <w:lang w:val="es-ES_tradnl"/>
        </w:rPr>
        <w:t xml:space="preserve"> </w:t>
      </w:r>
      <w:r w:rsidRPr="00605436">
        <w:rPr>
          <w:spacing w:val="-1"/>
          <w:lang w:val="es-ES_tradnl"/>
        </w:rPr>
        <w:t>en</w:t>
      </w:r>
      <w:r w:rsidR="00903E7A" w:rsidRPr="00605436">
        <w:rPr>
          <w:spacing w:val="-1"/>
          <w:lang w:val="es-ES_tradnl"/>
        </w:rPr>
        <w:t xml:space="preserve"> </w:t>
      </w:r>
      <w:r w:rsidRPr="00605436">
        <w:rPr>
          <w:spacing w:val="-1"/>
          <w:lang w:val="es-ES_tradnl"/>
        </w:rPr>
        <w:t>cualquier</w:t>
      </w:r>
      <w:r w:rsidR="00903E7A" w:rsidRPr="00605436">
        <w:rPr>
          <w:spacing w:val="-1"/>
          <w:lang w:val="es-ES_tradnl"/>
        </w:rPr>
        <w:t xml:space="preserve"> </w:t>
      </w:r>
      <w:r w:rsidRPr="00605436">
        <w:rPr>
          <w:spacing w:val="-1"/>
          <w:lang w:val="es-ES_tradnl"/>
        </w:rPr>
        <w:t>etapa</w:t>
      </w:r>
      <w:r w:rsidR="00903E7A" w:rsidRPr="00605436">
        <w:rPr>
          <w:spacing w:val="-1"/>
          <w:lang w:val="es-ES_tradnl"/>
        </w:rPr>
        <w:t xml:space="preserve"> </w:t>
      </w:r>
      <w:r w:rsidRPr="00605436">
        <w:rPr>
          <w:spacing w:val="-1"/>
          <w:lang w:val="es-ES_tradnl"/>
        </w:rPr>
        <w:t>del</w:t>
      </w:r>
      <w:r w:rsidR="00903E7A" w:rsidRPr="00605436">
        <w:rPr>
          <w:spacing w:val="-1"/>
          <w:lang w:val="es-ES_tradnl"/>
        </w:rPr>
        <w:t xml:space="preserve"> </w:t>
      </w:r>
      <w:r w:rsidRPr="00605436">
        <w:rPr>
          <w:spacing w:val="-1"/>
          <w:lang w:val="es-ES_tradnl"/>
        </w:rPr>
        <w:t>Concurso.</w:t>
      </w:r>
    </w:p>
    <w:p w14:paraId="34276B9C" w14:textId="77777777" w:rsidR="00E236F7" w:rsidRPr="00605436" w:rsidRDefault="00E236F7" w:rsidP="00E236F7">
      <w:pPr>
        <w:spacing w:before="14" w:line="260" w:lineRule="exact"/>
        <w:rPr>
          <w:rFonts w:ascii="Arial Narrow" w:hAnsi="Arial Narrow"/>
          <w:sz w:val="24"/>
          <w:szCs w:val="24"/>
          <w:lang w:val="es-ES_tradnl"/>
        </w:rPr>
      </w:pPr>
    </w:p>
    <w:p w14:paraId="67580CC5" w14:textId="77777777" w:rsidR="00E236F7" w:rsidRPr="00605436" w:rsidRDefault="00E236F7" w:rsidP="00E236F7">
      <w:pPr>
        <w:pStyle w:val="Textoindependiente"/>
        <w:numPr>
          <w:ilvl w:val="0"/>
          <w:numId w:val="10"/>
        </w:numPr>
        <w:tabs>
          <w:tab w:val="left" w:pos="702"/>
        </w:tabs>
        <w:rPr>
          <w:lang w:val="es-ES_tradnl"/>
        </w:rPr>
      </w:pPr>
      <w:r w:rsidRPr="00605436">
        <w:rPr>
          <w:lang w:val="es-ES_tradnl"/>
        </w:rPr>
        <w:t>Que</w:t>
      </w:r>
      <w:r w:rsidR="00903E7A" w:rsidRPr="00605436">
        <w:rPr>
          <w:lang w:val="es-ES_tradnl"/>
        </w:rPr>
        <w:t xml:space="preserve"> </w:t>
      </w:r>
      <w:r w:rsidRPr="00605436">
        <w:rPr>
          <w:lang w:val="es-ES_tradnl"/>
        </w:rPr>
        <w:t>no</w:t>
      </w:r>
      <w:r w:rsidR="00903E7A" w:rsidRPr="00605436">
        <w:rPr>
          <w:lang w:val="es-ES_tradnl"/>
        </w:rPr>
        <w:t xml:space="preserve"> </w:t>
      </w:r>
      <w:r w:rsidRPr="00605436">
        <w:rPr>
          <w:lang w:val="es-ES_tradnl"/>
        </w:rPr>
        <w:t>nos</w:t>
      </w:r>
      <w:r w:rsidR="00903E7A" w:rsidRPr="00605436">
        <w:rPr>
          <w:lang w:val="es-ES_tradnl"/>
        </w:rPr>
        <w:t xml:space="preserve"> </w:t>
      </w:r>
      <w:r w:rsidRPr="00605436">
        <w:rPr>
          <w:spacing w:val="-1"/>
          <w:lang w:val="es-ES_tradnl"/>
        </w:rPr>
        <w:t>encontramos en</w:t>
      </w:r>
      <w:r w:rsidR="00903E7A" w:rsidRPr="00605436">
        <w:rPr>
          <w:spacing w:val="-1"/>
          <w:lang w:val="es-ES_tradnl"/>
        </w:rPr>
        <w:t xml:space="preserve"> </w:t>
      </w:r>
      <w:r w:rsidRPr="00605436">
        <w:rPr>
          <w:spacing w:val="-1"/>
          <w:lang w:val="es-ES_tradnl"/>
        </w:rPr>
        <w:t>alguno</w:t>
      </w:r>
      <w:r w:rsidR="00903E7A" w:rsidRPr="00605436">
        <w:rPr>
          <w:spacing w:val="-1"/>
          <w:lang w:val="es-ES_tradnl"/>
        </w:rPr>
        <w:t xml:space="preserve"> </w:t>
      </w:r>
      <w:r w:rsidRPr="00605436">
        <w:rPr>
          <w:spacing w:val="-1"/>
          <w:lang w:val="es-ES_tradnl"/>
        </w:rPr>
        <w:t>de</w:t>
      </w:r>
      <w:r w:rsidR="00903E7A" w:rsidRPr="00605436">
        <w:rPr>
          <w:spacing w:val="-1"/>
          <w:lang w:val="es-ES_tradnl"/>
        </w:rPr>
        <w:t xml:space="preserve"> </w:t>
      </w:r>
      <w:r w:rsidRPr="00605436">
        <w:rPr>
          <w:spacing w:val="-1"/>
          <w:lang w:val="es-ES_tradnl"/>
        </w:rPr>
        <w:t>los</w:t>
      </w:r>
      <w:r w:rsidR="00903E7A" w:rsidRPr="00605436">
        <w:rPr>
          <w:spacing w:val="-1"/>
          <w:lang w:val="es-ES_tradnl"/>
        </w:rPr>
        <w:t xml:space="preserve"> </w:t>
      </w:r>
      <w:r w:rsidRPr="00605436">
        <w:rPr>
          <w:spacing w:val="-1"/>
          <w:lang w:val="es-ES_tradnl"/>
        </w:rPr>
        <w:t>supuestos</w:t>
      </w:r>
      <w:r w:rsidR="00903E7A" w:rsidRPr="00605436">
        <w:rPr>
          <w:spacing w:val="-1"/>
          <w:lang w:val="es-ES_tradnl"/>
        </w:rPr>
        <w:t xml:space="preserve"> </w:t>
      </w:r>
      <w:r w:rsidRPr="00605436">
        <w:rPr>
          <w:lang w:val="es-ES_tradnl"/>
        </w:rPr>
        <w:t>de</w:t>
      </w:r>
      <w:r w:rsidRPr="00605436">
        <w:rPr>
          <w:spacing w:val="-1"/>
          <w:lang w:val="es-ES_tradnl"/>
        </w:rPr>
        <w:t xml:space="preserve"> </w:t>
      </w:r>
      <w:proofErr w:type="spellStart"/>
      <w:r w:rsidRPr="00605436">
        <w:rPr>
          <w:spacing w:val="-1"/>
          <w:lang w:val="es-ES_tradnl"/>
        </w:rPr>
        <w:t>desechamiento</w:t>
      </w:r>
      <w:proofErr w:type="spellEnd"/>
      <w:r w:rsidRPr="00605436">
        <w:rPr>
          <w:spacing w:val="-1"/>
          <w:lang w:val="es-ES_tradnl"/>
        </w:rPr>
        <w:t xml:space="preserve"> establecidos</w:t>
      </w:r>
      <w:r w:rsidR="00903E7A" w:rsidRPr="00605436">
        <w:rPr>
          <w:spacing w:val="-1"/>
          <w:lang w:val="es-ES_tradnl"/>
        </w:rPr>
        <w:t xml:space="preserve"> </w:t>
      </w:r>
      <w:r w:rsidRPr="00605436">
        <w:rPr>
          <w:spacing w:val="-1"/>
          <w:lang w:val="es-ES_tradnl"/>
        </w:rPr>
        <w:t>en</w:t>
      </w:r>
      <w:r w:rsidR="00903E7A" w:rsidRPr="00605436">
        <w:rPr>
          <w:spacing w:val="-1"/>
          <w:lang w:val="es-ES_tradnl"/>
        </w:rPr>
        <w:t xml:space="preserve"> </w:t>
      </w:r>
      <w:r w:rsidRPr="00605436">
        <w:rPr>
          <w:spacing w:val="-1"/>
          <w:lang w:val="es-ES_tradnl"/>
        </w:rPr>
        <w:t>la</w:t>
      </w:r>
      <w:r w:rsidR="00903E7A" w:rsidRPr="00605436">
        <w:rPr>
          <w:spacing w:val="-1"/>
          <w:lang w:val="es-ES_tradnl"/>
        </w:rPr>
        <w:t xml:space="preserve"> </w:t>
      </w:r>
      <w:r w:rsidRPr="00605436">
        <w:rPr>
          <w:spacing w:val="-1"/>
          <w:u w:val="single" w:color="000000"/>
          <w:lang w:val="es-ES_tradnl"/>
        </w:rPr>
        <w:t>Base</w:t>
      </w:r>
    </w:p>
    <w:p w14:paraId="37EEDE3F" w14:textId="42AC5E45" w:rsidR="00E236F7" w:rsidRPr="00605436" w:rsidRDefault="00E236F7" w:rsidP="00E236F7">
      <w:pPr>
        <w:pStyle w:val="Textoindependiente"/>
        <w:ind w:left="701" w:right="117"/>
        <w:rPr>
          <w:lang w:val="es-ES_tradnl"/>
        </w:rPr>
      </w:pPr>
      <w:r w:rsidRPr="00605436">
        <w:rPr>
          <w:u w:val="single" w:color="000000"/>
          <w:lang w:val="es-ES_tradnl"/>
        </w:rPr>
        <w:t>4.1</w:t>
      </w:r>
      <w:r w:rsidR="0081291B" w:rsidRPr="00605436">
        <w:rPr>
          <w:u w:val="single" w:color="000000"/>
          <w:lang w:val="es-ES_tradnl"/>
        </w:rPr>
        <w:t xml:space="preserve"> </w:t>
      </w:r>
      <w:r w:rsidRPr="00605436">
        <w:rPr>
          <w:lang w:val="es-ES_tradnl"/>
        </w:rPr>
        <w:t>de</w:t>
      </w:r>
      <w:r w:rsidR="00903E7A" w:rsidRPr="00605436">
        <w:rPr>
          <w:lang w:val="es-ES_tradnl"/>
        </w:rPr>
        <w:t xml:space="preserve"> </w:t>
      </w:r>
      <w:r w:rsidRPr="00605436">
        <w:rPr>
          <w:spacing w:val="-1"/>
          <w:lang w:val="es-ES_tradnl"/>
        </w:rPr>
        <w:t>las</w:t>
      </w:r>
      <w:r w:rsidR="00903E7A" w:rsidRPr="00605436">
        <w:rPr>
          <w:spacing w:val="-1"/>
          <w:lang w:val="es-ES_tradnl"/>
        </w:rPr>
        <w:t xml:space="preserve"> </w:t>
      </w:r>
      <w:r w:rsidRPr="00605436">
        <w:rPr>
          <w:spacing w:val="-1"/>
          <w:lang w:val="es-ES_tradnl"/>
        </w:rPr>
        <w:t>Bases</w:t>
      </w:r>
      <w:r w:rsidR="00903E7A" w:rsidRPr="00605436">
        <w:rPr>
          <w:spacing w:val="-1"/>
          <w:lang w:val="es-ES_tradnl"/>
        </w:rPr>
        <w:t xml:space="preserve"> </w:t>
      </w:r>
      <w:r w:rsidRPr="00605436">
        <w:rPr>
          <w:spacing w:val="-1"/>
          <w:lang w:val="es-ES_tradnl"/>
        </w:rPr>
        <w:t>Generales</w:t>
      </w:r>
      <w:r w:rsidR="00903E7A" w:rsidRPr="00605436">
        <w:rPr>
          <w:spacing w:val="-1"/>
          <w:lang w:val="es-ES_tradnl"/>
        </w:rPr>
        <w:t xml:space="preserve"> </w:t>
      </w:r>
      <w:r w:rsidRPr="00605436">
        <w:rPr>
          <w:lang w:val="es-ES_tradnl"/>
        </w:rPr>
        <w:t>del</w:t>
      </w:r>
      <w:r w:rsidR="00903E7A" w:rsidRPr="00605436">
        <w:rPr>
          <w:lang w:val="es-ES_tradnl"/>
        </w:rPr>
        <w:t xml:space="preserve"> </w:t>
      </w:r>
      <w:r w:rsidRPr="00605436">
        <w:rPr>
          <w:spacing w:val="-1"/>
          <w:lang w:val="es-ES_tradnl"/>
        </w:rPr>
        <w:t>Concurso.</w:t>
      </w:r>
    </w:p>
    <w:p w14:paraId="61D0FA51" w14:textId="77777777" w:rsidR="00E236F7" w:rsidRPr="00605436" w:rsidRDefault="00E236F7" w:rsidP="00E236F7">
      <w:pPr>
        <w:spacing w:before="5" w:line="200" w:lineRule="exact"/>
        <w:rPr>
          <w:rFonts w:ascii="Arial Narrow" w:hAnsi="Arial Narrow"/>
          <w:sz w:val="24"/>
          <w:szCs w:val="24"/>
          <w:lang w:val="es-ES_tradnl"/>
        </w:rPr>
      </w:pPr>
    </w:p>
    <w:p w14:paraId="291FD0B1" w14:textId="77777777" w:rsidR="00E236F7" w:rsidRPr="00605436" w:rsidRDefault="00E236F7" w:rsidP="00E236F7">
      <w:pPr>
        <w:pStyle w:val="Textoindependiente"/>
        <w:numPr>
          <w:ilvl w:val="0"/>
          <w:numId w:val="10"/>
        </w:numPr>
        <w:tabs>
          <w:tab w:val="left" w:pos="702"/>
        </w:tabs>
        <w:spacing w:before="71"/>
        <w:ind w:right="116"/>
        <w:jc w:val="both"/>
        <w:rPr>
          <w:lang w:val="es-ES_tradnl"/>
        </w:rPr>
      </w:pPr>
      <w:r w:rsidRPr="00605436">
        <w:rPr>
          <w:lang w:val="es-ES_tradnl"/>
        </w:rPr>
        <w:t>La</w:t>
      </w:r>
      <w:r w:rsidR="00903E7A" w:rsidRPr="00605436">
        <w:rPr>
          <w:lang w:val="es-ES_tradnl"/>
        </w:rPr>
        <w:t xml:space="preserve"> </w:t>
      </w:r>
      <w:r w:rsidRPr="00605436">
        <w:rPr>
          <w:spacing w:val="-1"/>
          <w:lang w:val="es-ES_tradnl"/>
        </w:rPr>
        <w:t>presente</w:t>
      </w:r>
      <w:r w:rsidR="00903E7A" w:rsidRPr="00605436">
        <w:rPr>
          <w:spacing w:val="-1"/>
          <w:lang w:val="es-ES_tradnl"/>
        </w:rPr>
        <w:t xml:space="preserve"> </w:t>
      </w:r>
      <w:r w:rsidRPr="00605436">
        <w:rPr>
          <w:spacing w:val="-1"/>
          <w:lang w:val="es-ES_tradnl"/>
        </w:rPr>
        <w:t>Carta</w:t>
      </w:r>
      <w:r w:rsidR="00903E7A" w:rsidRPr="00605436">
        <w:rPr>
          <w:spacing w:val="-1"/>
          <w:lang w:val="es-ES_tradnl"/>
        </w:rPr>
        <w:t xml:space="preserve"> </w:t>
      </w:r>
      <w:r w:rsidRPr="00605436">
        <w:rPr>
          <w:spacing w:val="-1"/>
          <w:lang w:val="es-ES_tradnl"/>
        </w:rPr>
        <w:t>Compromiso</w:t>
      </w:r>
      <w:r w:rsidR="00903E7A" w:rsidRPr="00605436">
        <w:rPr>
          <w:spacing w:val="-1"/>
          <w:lang w:val="es-ES_tradnl"/>
        </w:rPr>
        <w:t xml:space="preserve"> </w:t>
      </w:r>
      <w:r w:rsidRPr="00605436">
        <w:rPr>
          <w:lang w:val="es-ES_tradnl"/>
        </w:rPr>
        <w:t>del</w:t>
      </w:r>
      <w:r w:rsidR="00903E7A" w:rsidRPr="00605436">
        <w:rPr>
          <w:lang w:val="es-ES_tradnl"/>
        </w:rPr>
        <w:t xml:space="preserve"> </w:t>
      </w:r>
      <w:r w:rsidRPr="00605436">
        <w:rPr>
          <w:spacing w:val="-1"/>
          <w:lang w:val="es-ES_tradnl"/>
        </w:rPr>
        <w:t>Concursante</w:t>
      </w:r>
      <w:r w:rsidRPr="00605436">
        <w:rPr>
          <w:spacing w:val="-2"/>
          <w:lang w:val="es-ES_tradnl"/>
        </w:rPr>
        <w:t xml:space="preserve"> se</w:t>
      </w:r>
      <w:r w:rsidR="00903E7A" w:rsidRPr="00605436">
        <w:rPr>
          <w:spacing w:val="-2"/>
          <w:lang w:val="es-ES_tradnl"/>
        </w:rPr>
        <w:t xml:space="preserve"> </w:t>
      </w:r>
      <w:r w:rsidRPr="00605436">
        <w:rPr>
          <w:spacing w:val="-1"/>
          <w:lang w:val="es-ES_tradnl"/>
        </w:rPr>
        <w:t>regirá</w:t>
      </w:r>
      <w:r w:rsidR="00903E7A" w:rsidRPr="00605436">
        <w:rPr>
          <w:spacing w:val="-1"/>
          <w:lang w:val="es-ES_tradnl"/>
        </w:rPr>
        <w:t xml:space="preserve"> </w:t>
      </w:r>
      <w:r w:rsidRPr="00605436">
        <w:rPr>
          <w:lang w:val="es-ES_tradnl"/>
        </w:rPr>
        <w:t>e</w:t>
      </w:r>
      <w:r w:rsidR="00903E7A" w:rsidRPr="00605436">
        <w:rPr>
          <w:lang w:val="es-ES_tradnl"/>
        </w:rPr>
        <w:t xml:space="preserve"> </w:t>
      </w:r>
      <w:r w:rsidRPr="00605436">
        <w:rPr>
          <w:spacing w:val="-1"/>
          <w:lang w:val="es-ES_tradnl"/>
        </w:rPr>
        <w:t>interpretará</w:t>
      </w:r>
      <w:r w:rsidR="00903E7A" w:rsidRPr="00605436">
        <w:rPr>
          <w:spacing w:val="-1"/>
          <w:lang w:val="es-ES_tradnl"/>
        </w:rPr>
        <w:t xml:space="preserve"> </w:t>
      </w:r>
      <w:r w:rsidRPr="00605436">
        <w:rPr>
          <w:spacing w:val="-1"/>
          <w:lang w:val="es-ES_tradnl"/>
        </w:rPr>
        <w:t>de</w:t>
      </w:r>
      <w:r w:rsidR="00903E7A" w:rsidRPr="00605436">
        <w:rPr>
          <w:spacing w:val="-1"/>
          <w:lang w:val="es-ES_tradnl"/>
        </w:rPr>
        <w:t xml:space="preserve"> </w:t>
      </w:r>
      <w:r w:rsidRPr="00605436">
        <w:rPr>
          <w:spacing w:val="-1"/>
          <w:lang w:val="es-ES_tradnl"/>
        </w:rPr>
        <w:t>acuerdo</w:t>
      </w:r>
      <w:r w:rsidR="00903E7A" w:rsidRPr="00605436">
        <w:rPr>
          <w:spacing w:val="-1"/>
          <w:lang w:val="es-ES_tradnl"/>
        </w:rPr>
        <w:t xml:space="preserve"> </w:t>
      </w:r>
      <w:r w:rsidRPr="00605436">
        <w:rPr>
          <w:lang w:val="es-ES_tradnl"/>
        </w:rPr>
        <w:t>con</w:t>
      </w:r>
      <w:r w:rsidR="00903E7A" w:rsidRPr="00605436">
        <w:rPr>
          <w:lang w:val="es-ES_tradnl"/>
        </w:rPr>
        <w:t xml:space="preserve"> </w:t>
      </w:r>
      <w:r w:rsidRPr="00605436">
        <w:rPr>
          <w:spacing w:val="-1"/>
          <w:lang w:val="es-ES_tradnl"/>
        </w:rPr>
        <w:t>las</w:t>
      </w:r>
      <w:r w:rsidR="00903E7A" w:rsidRPr="00605436">
        <w:rPr>
          <w:spacing w:val="-1"/>
          <w:lang w:val="es-ES_tradnl"/>
        </w:rPr>
        <w:t xml:space="preserve"> </w:t>
      </w:r>
      <w:r w:rsidRPr="00605436">
        <w:rPr>
          <w:spacing w:val="-1"/>
          <w:lang w:val="es-ES_tradnl"/>
        </w:rPr>
        <w:t>leyes</w:t>
      </w:r>
      <w:r w:rsidR="00903E7A" w:rsidRPr="00605436">
        <w:rPr>
          <w:spacing w:val="-1"/>
          <w:lang w:val="es-ES_tradnl"/>
        </w:rPr>
        <w:t xml:space="preserve"> </w:t>
      </w:r>
      <w:r w:rsidRPr="00605436">
        <w:rPr>
          <w:spacing w:val="-1"/>
          <w:lang w:val="es-ES_tradnl"/>
        </w:rPr>
        <w:t>federales</w:t>
      </w:r>
      <w:r w:rsidR="00903E7A" w:rsidRPr="00605436">
        <w:rPr>
          <w:spacing w:val="-1"/>
          <w:lang w:val="es-ES_tradnl"/>
        </w:rPr>
        <w:t xml:space="preserve"> </w:t>
      </w:r>
      <w:r w:rsidRPr="00605436">
        <w:rPr>
          <w:spacing w:val="-1"/>
          <w:lang w:val="es-ES_tradnl"/>
        </w:rPr>
        <w:t>de</w:t>
      </w:r>
      <w:r w:rsidR="00903E7A" w:rsidRPr="00605436">
        <w:rPr>
          <w:spacing w:val="-1"/>
          <w:lang w:val="es-ES_tradnl"/>
        </w:rPr>
        <w:t xml:space="preserve"> </w:t>
      </w:r>
      <w:r w:rsidRPr="00605436">
        <w:rPr>
          <w:spacing w:val="-1"/>
          <w:lang w:val="es-ES_tradnl"/>
        </w:rPr>
        <w:t>los</w:t>
      </w:r>
      <w:r w:rsidR="00903E7A" w:rsidRPr="00605436">
        <w:rPr>
          <w:spacing w:val="-1"/>
          <w:lang w:val="es-ES_tradnl"/>
        </w:rPr>
        <w:t xml:space="preserve"> </w:t>
      </w:r>
      <w:r w:rsidRPr="00605436">
        <w:rPr>
          <w:spacing w:val="-1"/>
          <w:lang w:val="es-ES_tradnl"/>
        </w:rPr>
        <w:t>Estados</w:t>
      </w:r>
      <w:r w:rsidR="00903E7A" w:rsidRPr="00605436">
        <w:rPr>
          <w:spacing w:val="-1"/>
          <w:lang w:val="es-ES_tradnl"/>
        </w:rPr>
        <w:t xml:space="preserve"> </w:t>
      </w:r>
      <w:r w:rsidRPr="00605436">
        <w:rPr>
          <w:spacing w:val="-1"/>
          <w:lang w:val="es-ES_tradnl"/>
        </w:rPr>
        <w:t>Unidos</w:t>
      </w:r>
      <w:r w:rsidR="00903E7A" w:rsidRPr="00605436">
        <w:rPr>
          <w:spacing w:val="-1"/>
          <w:lang w:val="es-ES_tradnl"/>
        </w:rPr>
        <w:t xml:space="preserve"> </w:t>
      </w:r>
      <w:r w:rsidRPr="00605436">
        <w:rPr>
          <w:spacing w:val="-1"/>
          <w:lang w:val="es-ES_tradnl"/>
        </w:rPr>
        <w:t>Mexicanos.</w:t>
      </w:r>
    </w:p>
    <w:p w14:paraId="4495D2EB" w14:textId="77777777" w:rsidR="00E236F7" w:rsidRPr="00605436" w:rsidRDefault="00E236F7" w:rsidP="00E236F7">
      <w:pPr>
        <w:spacing w:before="17" w:line="260" w:lineRule="exact"/>
        <w:rPr>
          <w:rFonts w:ascii="Arial Narrow" w:hAnsi="Arial Narrow"/>
          <w:sz w:val="24"/>
          <w:szCs w:val="24"/>
          <w:lang w:val="es-ES_tradnl"/>
        </w:rPr>
      </w:pPr>
    </w:p>
    <w:p w14:paraId="42C95930" w14:textId="77777777" w:rsidR="00E236F7" w:rsidRPr="00605436" w:rsidRDefault="00E236F7" w:rsidP="00E236F7">
      <w:pPr>
        <w:pStyle w:val="Textoindependiente"/>
        <w:numPr>
          <w:ilvl w:val="0"/>
          <w:numId w:val="10"/>
        </w:numPr>
        <w:tabs>
          <w:tab w:val="left" w:pos="702"/>
        </w:tabs>
        <w:ind w:right="115"/>
        <w:jc w:val="both"/>
        <w:rPr>
          <w:lang w:val="es-ES_tradnl"/>
        </w:rPr>
      </w:pPr>
      <w:r w:rsidRPr="00605436">
        <w:rPr>
          <w:lang w:val="es-ES_tradnl"/>
        </w:rPr>
        <w:t>[Que</w:t>
      </w:r>
      <w:r w:rsidR="00903E7A" w:rsidRPr="00605436">
        <w:rPr>
          <w:lang w:val="es-ES_tradnl"/>
        </w:rPr>
        <w:t xml:space="preserve"> </w:t>
      </w:r>
      <w:r w:rsidRPr="00605436">
        <w:rPr>
          <w:lang w:val="es-ES_tradnl"/>
        </w:rPr>
        <w:t>no</w:t>
      </w:r>
      <w:r w:rsidR="00903E7A" w:rsidRPr="00605436">
        <w:rPr>
          <w:lang w:val="es-ES_tradnl"/>
        </w:rPr>
        <w:t xml:space="preserve"> </w:t>
      </w:r>
      <w:r w:rsidRPr="00605436">
        <w:rPr>
          <w:spacing w:val="-1"/>
          <w:lang w:val="es-ES_tradnl"/>
        </w:rPr>
        <w:t>somos</w:t>
      </w:r>
      <w:r w:rsidR="00903E7A" w:rsidRPr="00605436">
        <w:rPr>
          <w:spacing w:val="-1"/>
          <w:lang w:val="es-ES_tradnl"/>
        </w:rPr>
        <w:t xml:space="preserve"> </w:t>
      </w:r>
      <w:r w:rsidRPr="00605436">
        <w:rPr>
          <w:spacing w:val="-1"/>
          <w:lang w:val="es-ES_tradnl"/>
        </w:rPr>
        <w:t>sujetos</w:t>
      </w:r>
      <w:r w:rsidR="00903E7A" w:rsidRPr="00605436">
        <w:rPr>
          <w:spacing w:val="-1"/>
          <w:lang w:val="es-ES_tradnl"/>
        </w:rPr>
        <w:t xml:space="preserve"> </w:t>
      </w:r>
      <w:r w:rsidRPr="00605436">
        <w:rPr>
          <w:spacing w:val="-1"/>
          <w:lang w:val="es-ES_tradnl"/>
        </w:rPr>
        <w:t>de</w:t>
      </w:r>
      <w:r w:rsidR="00903E7A" w:rsidRPr="00605436">
        <w:rPr>
          <w:spacing w:val="-1"/>
          <w:lang w:val="es-ES_tradnl"/>
        </w:rPr>
        <w:t xml:space="preserve"> </w:t>
      </w:r>
      <w:r w:rsidRPr="00605436">
        <w:rPr>
          <w:spacing w:val="-1"/>
          <w:lang w:val="es-ES_tradnl"/>
        </w:rPr>
        <w:t>derecho</w:t>
      </w:r>
      <w:r w:rsidR="00903E7A" w:rsidRPr="00605436">
        <w:rPr>
          <w:spacing w:val="-1"/>
          <w:lang w:val="es-ES_tradnl"/>
        </w:rPr>
        <w:t xml:space="preserve"> </w:t>
      </w:r>
      <w:r w:rsidRPr="00605436">
        <w:rPr>
          <w:lang w:val="es-ES_tradnl"/>
        </w:rPr>
        <w:t>de</w:t>
      </w:r>
      <w:r w:rsidR="00903E7A" w:rsidRPr="00605436">
        <w:rPr>
          <w:lang w:val="es-ES_tradnl"/>
        </w:rPr>
        <w:t xml:space="preserve"> </w:t>
      </w:r>
      <w:r w:rsidRPr="00605436">
        <w:rPr>
          <w:spacing w:val="-1"/>
          <w:lang w:val="es-ES_tradnl"/>
        </w:rPr>
        <w:t>inmunidad</w:t>
      </w:r>
      <w:r w:rsidR="00903E7A" w:rsidRPr="00605436">
        <w:rPr>
          <w:spacing w:val="-1"/>
          <w:lang w:val="es-ES_tradnl"/>
        </w:rPr>
        <w:t xml:space="preserve"> </w:t>
      </w:r>
      <w:r w:rsidRPr="00605436">
        <w:rPr>
          <w:spacing w:val="-1"/>
          <w:lang w:val="es-ES_tradnl"/>
        </w:rPr>
        <w:t>alguno</w:t>
      </w:r>
      <w:r w:rsidR="00903E7A" w:rsidRPr="00605436">
        <w:rPr>
          <w:spacing w:val="-1"/>
          <w:lang w:val="es-ES_tradnl"/>
        </w:rPr>
        <w:t xml:space="preserve"> </w:t>
      </w:r>
      <w:r w:rsidRPr="00605436">
        <w:rPr>
          <w:lang w:val="es-ES_tradnl"/>
        </w:rPr>
        <w:t>y</w:t>
      </w:r>
      <w:r w:rsidR="00903E7A" w:rsidRPr="00605436">
        <w:rPr>
          <w:lang w:val="es-ES_tradnl"/>
        </w:rPr>
        <w:t xml:space="preserve"> </w:t>
      </w:r>
      <w:r w:rsidRPr="00605436">
        <w:rPr>
          <w:spacing w:val="-1"/>
          <w:lang w:val="es-ES_tradnl"/>
        </w:rPr>
        <w:t>convenimos</w:t>
      </w:r>
      <w:r w:rsidR="00903E7A" w:rsidRPr="00605436">
        <w:rPr>
          <w:spacing w:val="-1"/>
          <w:lang w:val="es-ES_tradnl"/>
        </w:rPr>
        <w:t xml:space="preserve"> </w:t>
      </w:r>
      <w:r w:rsidRPr="00605436">
        <w:rPr>
          <w:spacing w:val="-1"/>
          <w:lang w:val="es-ES_tradnl"/>
        </w:rPr>
        <w:t>expresamente</w:t>
      </w:r>
      <w:r w:rsidR="00903E7A" w:rsidRPr="00605436">
        <w:rPr>
          <w:spacing w:val="-1"/>
          <w:lang w:val="es-ES_tradnl"/>
        </w:rPr>
        <w:t xml:space="preserve"> </w:t>
      </w:r>
      <w:r w:rsidRPr="00605436">
        <w:rPr>
          <w:spacing w:val="-1"/>
          <w:lang w:val="es-ES_tradnl"/>
        </w:rPr>
        <w:t>en</w:t>
      </w:r>
      <w:r w:rsidR="00903E7A" w:rsidRPr="00605436">
        <w:rPr>
          <w:spacing w:val="-1"/>
          <w:lang w:val="es-ES_tradnl"/>
        </w:rPr>
        <w:t xml:space="preserve"> </w:t>
      </w:r>
      <w:r w:rsidRPr="00605436">
        <w:rPr>
          <w:spacing w:val="-1"/>
          <w:lang w:val="es-ES_tradnl"/>
        </w:rPr>
        <w:t>considerarnos</w:t>
      </w:r>
      <w:r w:rsidR="00903E7A" w:rsidRPr="00605436">
        <w:rPr>
          <w:spacing w:val="-1"/>
          <w:lang w:val="es-ES_tradnl"/>
        </w:rPr>
        <w:t xml:space="preserve"> </w:t>
      </w:r>
      <w:r w:rsidRPr="00605436">
        <w:rPr>
          <w:spacing w:val="-1"/>
          <w:lang w:val="es-ES_tradnl"/>
        </w:rPr>
        <w:t>como</w:t>
      </w:r>
      <w:r w:rsidR="00903E7A" w:rsidRPr="00605436">
        <w:rPr>
          <w:spacing w:val="-1"/>
          <w:lang w:val="es-ES_tradnl"/>
        </w:rPr>
        <w:t xml:space="preserve"> </w:t>
      </w:r>
      <w:r w:rsidRPr="00605436">
        <w:rPr>
          <w:spacing w:val="-1"/>
          <w:lang w:val="es-ES_tradnl"/>
        </w:rPr>
        <w:t>mexicanos</w:t>
      </w:r>
      <w:r w:rsidR="00903E7A" w:rsidRPr="00605436">
        <w:rPr>
          <w:spacing w:val="-1"/>
          <w:lang w:val="es-ES_tradnl"/>
        </w:rPr>
        <w:t xml:space="preserve"> </w:t>
      </w:r>
      <w:r w:rsidRPr="00605436">
        <w:rPr>
          <w:spacing w:val="-1"/>
          <w:lang w:val="es-ES_tradnl"/>
        </w:rPr>
        <w:t>para</w:t>
      </w:r>
      <w:r w:rsidR="00903E7A" w:rsidRPr="00605436">
        <w:rPr>
          <w:spacing w:val="-1"/>
          <w:lang w:val="es-ES_tradnl"/>
        </w:rPr>
        <w:t xml:space="preserve"> </w:t>
      </w:r>
      <w:r w:rsidRPr="00605436">
        <w:rPr>
          <w:spacing w:val="-1"/>
          <w:lang w:val="es-ES_tradnl"/>
        </w:rPr>
        <w:t>efectos</w:t>
      </w:r>
      <w:r w:rsidR="00903E7A" w:rsidRPr="00605436">
        <w:rPr>
          <w:spacing w:val="-1"/>
          <w:lang w:val="es-ES_tradnl"/>
        </w:rPr>
        <w:t xml:space="preserve"> </w:t>
      </w:r>
      <w:r w:rsidRPr="00605436">
        <w:rPr>
          <w:lang w:val="es-ES_tradnl"/>
        </w:rPr>
        <w:t>de</w:t>
      </w:r>
      <w:r w:rsidR="00903E7A" w:rsidRPr="00605436">
        <w:rPr>
          <w:lang w:val="es-ES_tradnl"/>
        </w:rPr>
        <w:t xml:space="preserve"> </w:t>
      </w:r>
      <w:r w:rsidRPr="00605436">
        <w:rPr>
          <w:spacing w:val="-1"/>
          <w:lang w:val="es-ES_tradnl"/>
        </w:rPr>
        <w:t>nuestra</w:t>
      </w:r>
      <w:r w:rsidR="00903E7A" w:rsidRPr="00605436">
        <w:rPr>
          <w:spacing w:val="-1"/>
          <w:lang w:val="es-ES_tradnl"/>
        </w:rPr>
        <w:t xml:space="preserve"> </w:t>
      </w:r>
      <w:r w:rsidRPr="00605436">
        <w:rPr>
          <w:spacing w:val="-1"/>
          <w:lang w:val="es-ES_tradnl"/>
        </w:rPr>
        <w:t>participación</w:t>
      </w:r>
      <w:r w:rsidR="00903E7A" w:rsidRPr="00605436">
        <w:rPr>
          <w:spacing w:val="-1"/>
          <w:lang w:val="es-ES_tradnl"/>
        </w:rPr>
        <w:t xml:space="preserve"> </w:t>
      </w:r>
      <w:r w:rsidRPr="00605436">
        <w:rPr>
          <w:spacing w:val="-1"/>
          <w:lang w:val="es-ES_tradnl"/>
        </w:rPr>
        <w:t>en</w:t>
      </w:r>
      <w:r w:rsidR="00903E7A" w:rsidRPr="00605436">
        <w:rPr>
          <w:spacing w:val="-1"/>
          <w:lang w:val="es-ES_tradnl"/>
        </w:rPr>
        <w:t xml:space="preserve"> </w:t>
      </w:r>
      <w:r w:rsidRPr="00605436">
        <w:rPr>
          <w:lang w:val="es-ES_tradnl"/>
        </w:rPr>
        <w:t>el</w:t>
      </w:r>
      <w:r w:rsidR="00903E7A" w:rsidRPr="00605436">
        <w:rPr>
          <w:lang w:val="es-ES_tradnl"/>
        </w:rPr>
        <w:t xml:space="preserve"> </w:t>
      </w:r>
      <w:r w:rsidRPr="00605436">
        <w:rPr>
          <w:spacing w:val="-1"/>
          <w:lang w:val="es-ES_tradnl"/>
        </w:rPr>
        <w:t>Concurso,</w:t>
      </w:r>
      <w:r w:rsidR="00903E7A" w:rsidRPr="00605436">
        <w:rPr>
          <w:spacing w:val="-1"/>
          <w:lang w:val="es-ES_tradnl"/>
        </w:rPr>
        <w:t xml:space="preserve"> </w:t>
      </w:r>
      <w:r w:rsidRPr="00605436">
        <w:rPr>
          <w:lang w:val="es-ES_tradnl"/>
        </w:rPr>
        <w:t>y</w:t>
      </w:r>
      <w:r w:rsidR="00903E7A" w:rsidRPr="00605436">
        <w:rPr>
          <w:lang w:val="es-ES_tradnl"/>
        </w:rPr>
        <w:t xml:space="preserve"> </w:t>
      </w:r>
      <w:r w:rsidRPr="00605436">
        <w:rPr>
          <w:lang w:val="es-ES_tradnl"/>
        </w:rPr>
        <w:t>en</w:t>
      </w:r>
      <w:r w:rsidR="00903E7A" w:rsidRPr="00605436">
        <w:rPr>
          <w:lang w:val="es-ES_tradnl"/>
        </w:rPr>
        <w:t xml:space="preserve"> </w:t>
      </w:r>
      <w:r w:rsidRPr="00605436">
        <w:rPr>
          <w:spacing w:val="-1"/>
          <w:lang w:val="es-ES_tradnl"/>
        </w:rPr>
        <w:t>caso</w:t>
      </w:r>
      <w:r w:rsidR="00903E7A" w:rsidRPr="00605436">
        <w:rPr>
          <w:spacing w:val="-1"/>
          <w:lang w:val="es-ES_tradnl"/>
        </w:rPr>
        <w:t xml:space="preserve"> </w:t>
      </w:r>
      <w:r w:rsidRPr="00605436">
        <w:rPr>
          <w:lang w:val="es-ES_tradnl"/>
        </w:rPr>
        <w:t xml:space="preserve">de </w:t>
      </w:r>
      <w:r w:rsidRPr="00605436">
        <w:rPr>
          <w:spacing w:val="-1"/>
          <w:lang w:val="es-ES_tradnl"/>
        </w:rPr>
        <w:t>resultar</w:t>
      </w:r>
      <w:r w:rsidR="00903E7A" w:rsidRPr="00605436">
        <w:rPr>
          <w:spacing w:val="-1"/>
          <w:lang w:val="es-ES_tradnl"/>
        </w:rPr>
        <w:t xml:space="preserve"> </w:t>
      </w:r>
      <w:r w:rsidRPr="00605436">
        <w:rPr>
          <w:spacing w:val="-1"/>
          <w:lang w:val="es-ES_tradnl"/>
        </w:rPr>
        <w:t>Concursante</w:t>
      </w:r>
      <w:r w:rsidR="00903E7A" w:rsidRPr="00605436">
        <w:rPr>
          <w:spacing w:val="-1"/>
          <w:lang w:val="es-ES_tradnl"/>
        </w:rPr>
        <w:t xml:space="preserve"> </w:t>
      </w:r>
      <w:r w:rsidRPr="00605436">
        <w:rPr>
          <w:spacing w:val="-1"/>
          <w:lang w:val="es-ES_tradnl"/>
        </w:rPr>
        <w:t>Ganador,</w:t>
      </w:r>
      <w:r w:rsidR="00903E7A" w:rsidRPr="00605436">
        <w:rPr>
          <w:spacing w:val="-1"/>
          <w:lang w:val="es-ES_tradnl"/>
        </w:rPr>
        <w:t xml:space="preserve"> </w:t>
      </w:r>
      <w:r w:rsidRPr="00605436">
        <w:rPr>
          <w:spacing w:val="-1"/>
          <w:lang w:val="es-ES_tradnl"/>
        </w:rPr>
        <w:t>respecto</w:t>
      </w:r>
      <w:r w:rsidRPr="00605436">
        <w:rPr>
          <w:lang w:val="es-ES_tradnl"/>
        </w:rPr>
        <w:t xml:space="preserve"> del </w:t>
      </w:r>
      <w:r w:rsidRPr="00605436">
        <w:rPr>
          <w:spacing w:val="-1"/>
          <w:lang w:val="es-ES_tradnl"/>
        </w:rPr>
        <w:t>Título</w:t>
      </w:r>
      <w:r w:rsidR="00903E7A" w:rsidRPr="00605436">
        <w:rPr>
          <w:spacing w:val="-1"/>
          <w:lang w:val="es-ES_tradnl"/>
        </w:rPr>
        <w:t xml:space="preserve"> </w:t>
      </w:r>
      <w:r w:rsidRPr="00605436">
        <w:rPr>
          <w:spacing w:val="-1"/>
          <w:lang w:val="es-ES_tradnl"/>
        </w:rPr>
        <w:t>de</w:t>
      </w:r>
      <w:r w:rsidR="00903E7A" w:rsidRPr="00605436">
        <w:rPr>
          <w:spacing w:val="-1"/>
          <w:lang w:val="es-ES_tradnl"/>
        </w:rPr>
        <w:t xml:space="preserve"> </w:t>
      </w:r>
      <w:r w:rsidRPr="00605436">
        <w:rPr>
          <w:spacing w:val="-1"/>
          <w:lang w:val="es-ES_tradnl"/>
        </w:rPr>
        <w:t>Concesión,</w:t>
      </w:r>
      <w:r w:rsidR="00903E7A" w:rsidRPr="00605436">
        <w:rPr>
          <w:spacing w:val="-1"/>
          <w:lang w:val="es-ES_tradnl"/>
        </w:rPr>
        <w:t xml:space="preserve"> </w:t>
      </w:r>
      <w:r w:rsidRPr="00605436">
        <w:rPr>
          <w:lang w:val="es-ES_tradnl"/>
        </w:rPr>
        <w:t>y</w:t>
      </w:r>
      <w:r w:rsidR="00903E7A" w:rsidRPr="00605436">
        <w:rPr>
          <w:lang w:val="es-ES_tradnl"/>
        </w:rPr>
        <w:t xml:space="preserve"> </w:t>
      </w:r>
      <w:r w:rsidRPr="00605436">
        <w:rPr>
          <w:spacing w:val="-1"/>
          <w:lang w:val="es-ES_tradnl"/>
        </w:rPr>
        <w:t>convenimos</w:t>
      </w:r>
      <w:r w:rsidR="00903E7A" w:rsidRPr="00605436">
        <w:rPr>
          <w:spacing w:val="-1"/>
          <w:lang w:val="es-ES_tradnl"/>
        </w:rPr>
        <w:t xml:space="preserve"> </w:t>
      </w:r>
      <w:r w:rsidRPr="00605436">
        <w:rPr>
          <w:lang w:val="es-ES_tradnl"/>
        </w:rPr>
        <w:t>el</w:t>
      </w:r>
      <w:r w:rsidR="00903E7A" w:rsidRPr="00605436">
        <w:rPr>
          <w:lang w:val="es-ES_tradnl"/>
        </w:rPr>
        <w:t xml:space="preserve"> </w:t>
      </w:r>
      <w:r w:rsidRPr="00605436">
        <w:rPr>
          <w:spacing w:val="-1"/>
          <w:lang w:val="es-ES_tradnl"/>
        </w:rPr>
        <w:t>no</w:t>
      </w:r>
      <w:r w:rsidR="00903E7A" w:rsidRPr="00605436">
        <w:rPr>
          <w:spacing w:val="-1"/>
          <w:lang w:val="es-ES_tradnl"/>
        </w:rPr>
        <w:t xml:space="preserve"> </w:t>
      </w:r>
      <w:r w:rsidRPr="00605436">
        <w:rPr>
          <w:spacing w:val="-1"/>
          <w:lang w:val="es-ES_tradnl"/>
        </w:rPr>
        <w:t>invocar</w:t>
      </w:r>
      <w:r w:rsidR="00903E7A" w:rsidRPr="00605436">
        <w:rPr>
          <w:spacing w:val="-1"/>
          <w:lang w:val="es-ES_tradnl"/>
        </w:rPr>
        <w:t xml:space="preserve"> </w:t>
      </w:r>
      <w:r w:rsidRPr="00605436">
        <w:rPr>
          <w:spacing w:val="-1"/>
          <w:lang w:val="es-ES_tradnl"/>
        </w:rPr>
        <w:t>la</w:t>
      </w:r>
      <w:r w:rsidR="00903E7A" w:rsidRPr="00605436">
        <w:rPr>
          <w:spacing w:val="-1"/>
          <w:lang w:val="es-ES_tradnl"/>
        </w:rPr>
        <w:t xml:space="preserve"> </w:t>
      </w:r>
      <w:r w:rsidRPr="00605436">
        <w:rPr>
          <w:spacing w:val="-1"/>
          <w:lang w:val="es-ES_tradnl"/>
        </w:rPr>
        <w:t>protección</w:t>
      </w:r>
      <w:r w:rsidR="00903E7A" w:rsidRPr="00605436">
        <w:rPr>
          <w:spacing w:val="-1"/>
          <w:lang w:val="es-ES_tradnl"/>
        </w:rPr>
        <w:t xml:space="preserve"> </w:t>
      </w:r>
      <w:r w:rsidRPr="00605436">
        <w:rPr>
          <w:lang w:val="es-ES_tradnl"/>
        </w:rPr>
        <w:t>de</w:t>
      </w:r>
      <w:r w:rsidRPr="00605436">
        <w:rPr>
          <w:spacing w:val="-1"/>
          <w:lang w:val="es-ES_tradnl"/>
        </w:rPr>
        <w:t xml:space="preserve"> nuestro</w:t>
      </w:r>
      <w:r w:rsidR="00903E7A" w:rsidRPr="00605436">
        <w:rPr>
          <w:spacing w:val="-1"/>
          <w:lang w:val="es-ES_tradnl"/>
        </w:rPr>
        <w:t xml:space="preserve"> </w:t>
      </w:r>
      <w:r w:rsidRPr="00605436">
        <w:rPr>
          <w:spacing w:val="-1"/>
          <w:lang w:val="es-ES_tradnl"/>
        </w:rPr>
        <w:t>gobierno,</w:t>
      </w:r>
      <w:r w:rsidR="00903E7A" w:rsidRPr="00605436">
        <w:rPr>
          <w:spacing w:val="-1"/>
          <w:lang w:val="es-ES_tradnl"/>
        </w:rPr>
        <w:t xml:space="preserve"> </w:t>
      </w:r>
      <w:r w:rsidRPr="00605436">
        <w:rPr>
          <w:spacing w:val="-1"/>
          <w:lang w:val="es-ES_tradnl"/>
        </w:rPr>
        <w:t>bajo la pena,</w:t>
      </w:r>
      <w:r w:rsidR="00903E7A" w:rsidRPr="00605436">
        <w:rPr>
          <w:spacing w:val="-1"/>
          <w:lang w:val="es-ES_tradnl"/>
        </w:rPr>
        <w:t xml:space="preserve"> </w:t>
      </w:r>
      <w:r w:rsidRPr="00605436">
        <w:rPr>
          <w:lang w:val="es-ES_tradnl"/>
        </w:rPr>
        <w:t xml:space="preserve">en </w:t>
      </w:r>
      <w:r w:rsidRPr="00605436">
        <w:rPr>
          <w:spacing w:val="-1"/>
          <w:lang w:val="es-ES_tradnl"/>
        </w:rPr>
        <w:t>caso contrario,</w:t>
      </w:r>
      <w:r w:rsidR="00903E7A" w:rsidRPr="00605436">
        <w:rPr>
          <w:spacing w:val="-1"/>
          <w:lang w:val="es-ES_tradnl"/>
        </w:rPr>
        <w:t xml:space="preserve"> </w:t>
      </w:r>
      <w:r w:rsidRPr="00605436">
        <w:rPr>
          <w:spacing w:val="-1"/>
          <w:lang w:val="es-ES_tradnl"/>
        </w:rPr>
        <w:t>de que</w:t>
      </w:r>
      <w:r w:rsidR="00903E7A" w:rsidRPr="00605436">
        <w:rPr>
          <w:spacing w:val="-1"/>
          <w:lang w:val="es-ES_tradnl"/>
        </w:rPr>
        <w:t xml:space="preserve"> </w:t>
      </w:r>
      <w:r w:rsidRPr="00605436">
        <w:rPr>
          <w:spacing w:val="-1"/>
          <w:lang w:val="es-ES_tradnl"/>
        </w:rPr>
        <w:t>nuestra</w:t>
      </w:r>
      <w:r w:rsidR="00903E7A" w:rsidRPr="00605436">
        <w:rPr>
          <w:spacing w:val="-1"/>
          <w:lang w:val="es-ES_tradnl"/>
        </w:rPr>
        <w:t xml:space="preserve"> </w:t>
      </w:r>
      <w:r w:rsidRPr="00605436">
        <w:rPr>
          <w:spacing w:val="-1"/>
          <w:lang w:val="es-ES_tradnl"/>
        </w:rPr>
        <w:t>Propuesta</w:t>
      </w:r>
      <w:r w:rsidR="00903E7A" w:rsidRPr="00605436">
        <w:rPr>
          <w:spacing w:val="-1"/>
          <w:lang w:val="es-ES_tradnl"/>
        </w:rPr>
        <w:t xml:space="preserve"> </w:t>
      </w:r>
      <w:r w:rsidRPr="00605436">
        <w:rPr>
          <w:spacing w:val="-1"/>
          <w:lang w:val="es-ES_tradnl"/>
        </w:rPr>
        <w:t>sea</w:t>
      </w:r>
      <w:r w:rsidR="00903E7A" w:rsidRPr="00605436">
        <w:rPr>
          <w:spacing w:val="-1"/>
          <w:lang w:val="es-ES_tradnl"/>
        </w:rPr>
        <w:t xml:space="preserve"> </w:t>
      </w:r>
      <w:r w:rsidRPr="00605436">
        <w:rPr>
          <w:spacing w:val="-1"/>
          <w:lang w:val="es-ES_tradnl"/>
        </w:rPr>
        <w:t>desechada</w:t>
      </w:r>
      <w:r w:rsidR="00903E7A" w:rsidRPr="00605436">
        <w:rPr>
          <w:spacing w:val="-1"/>
          <w:lang w:val="es-ES_tradnl"/>
        </w:rPr>
        <w:t xml:space="preserve"> </w:t>
      </w:r>
      <w:r w:rsidRPr="00605436">
        <w:rPr>
          <w:lang w:val="es-ES_tradnl"/>
        </w:rPr>
        <w:t>o</w:t>
      </w:r>
      <w:r w:rsidR="00903E7A" w:rsidRPr="00605436">
        <w:rPr>
          <w:lang w:val="es-ES_tradnl"/>
        </w:rPr>
        <w:t xml:space="preserve"> </w:t>
      </w:r>
      <w:r w:rsidRPr="00605436">
        <w:rPr>
          <w:lang w:val="es-ES_tradnl"/>
        </w:rPr>
        <w:t>de</w:t>
      </w:r>
      <w:r w:rsidR="00903E7A" w:rsidRPr="00605436">
        <w:rPr>
          <w:lang w:val="es-ES_tradnl"/>
        </w:rPr>
        <w:t xml:space="preserve"> </w:t>
      </w:r>
      <w:r w:rsidRPr="00605436">
        <w:rPr>
          <w:lang w:val="es-ES_tradnl"/>
        </w:rPr>
        <w:t>que</w:t>
      </w:r>
      <w:r w:rsidR="00903E7A" w:rsidRPr="00605436">
        <w:rPr>
          <w:lang w:val="es-ES_tradnl"/>
        </w:rPr>
        <w:t xml:space="preserve"> </w:t>
      </w:r>
      <w:r w:rsidRPr="00605436">
        <w:rPr>
          <w:lang w:val="es-ES_tradnl"/>
        </w:rPr>
        <w:t>el</w:t>
      </w:r>
      <w:r w:rsidR="00903E7A" w:rsidRPr="00605436">
        <w:rPr>
          <w:lang w:val="es-ES_tradnl"/>
        </w:rPr>
        <w:t xml:space="preserve"> </w:t>
      </w:r>
      <w:r w:rsidRPr="00605436">
        <w:rPr>
          <w:spacing w:val="-1"/>
          <w:lang w:val="es-ES_tradnl"/>
        </w:rPr>
        <w:t>Título</w:t>
      </w:r>
      <w:r w:rsidR="00903E7A" w:rsidRPr="00605436">
        <w:rPr>
          <w:spacing w:val="-1"/>
          <w:lang w:val="es-ES_tradnl"/>
        </w:rPr>
        <w:t xml:space="preserve"> </w:t>
      </w:r>
      <w:r w:rsidRPr="00605436">
        <w:rPr>
          <w:spacing w:val="-1"/>
          <w:lang w:val="es-ES_tradnl"/>
        </w:rPr>
        <w:t>de</w:t>
      </w:r>
      <w:r w:rsidR="00903E7A" w:rsidRPr="00605436">
        <w:rPr>
          <w:spacing w:val="-1"/>
          <w:lang w:val="es-ES_tradnl"/>
        </w:rPr>
        <w:t xml:space="preserve"> </w:t>
      </w:r>
      <w:r w:rsidRPr="00605436">
        <w:rPr>
          <w:spacing w:val="-1"/>
          <w:lang w:val="es-ES_tradnl"/>
        </w:rPr>
        <w:t>Concesión</w:t>
      </w:r>
      <w:r w:rsidR="00903E7A" w:rsidRPr="00605436">
        <w:rPr>
          <w:spacing w:val="-1"/>
          <w:lang w:val="es-ES_tradnl"/>
        </w:rPr>
        <w:t xml:space="preserve"> </w:t>
      </w:r>
      <w:r w:rsidRPr="00605436">
        <w:rPr>
          <w:lang w:val="es-ES_tradnl"/>
        </w:rPr>
        <w:t>nos</w:t>
      </w:r>
      <w:r w:rsidR="00903E7A" w:rsidRPr="00605436">
        <w:rPr>
          <w:lang w:val="es-ES_tradnl"/>
        </w:rPr>
        <w:t xml:space="preserve"> </w:t>
      </w:r>
      <w:r w:rsidRPr="00605436">
        <w:rPr>
          <w:spacing w:val="-1"/>
          <w:lang w:val="es-ES_tradnl"/>
        </w:rPr>
        <w:t>sea</w:t>
      </w:r>
      <w:r w:rsidR="00903E7A" w:rsidRPr="00605436">
        <w:rPr>
          <w:spacing w:val="-1"/>
          <w:lang w:val="es-ES_tradnl"/>
        </w:rPr>
        <w:t xml:space="preserve"> </w:t>
      </w:r>
      <w:r w:rsidRPr="00605436">
        <w:rPr>
          <w:spacing w:val="-1"/>
          <w:lang w:val="es-ES_tradnl"/>
        </w:rPr>
        <w:t>revocado</w:t>
      </w:r>
      <w:r w:rsidR="00903E7A" w:rsidRPr="00605436">
        <w:rPr>
          <w:spacing w:val="-1"/>
          <w:lang w:val="es-ES_tradnl"/>
        </w:rPr>
        <w:t xml:space="preserve"> </w:t>
      </w:r>
      <w:r w:rsidRPr="00605436">
        <w:rPr>
          <w:spacing w:val="-1"/>
          <w:lang w:val="es-ES_tradnl"/>
        </w:rPr>
        <w:t>sin</w:t>
      </w:r>
      <w:r w:rsidR="00903E7A" w:rsidRPr="00605436">
        <w:rPr>
          <w:spacing w:val="-1"/>
          <w:lang w:val="es-ES_tradnl"/>
        </w:rPr>
        <w:t xml:space="preserve"> </w:t>
      </w:r>
      <w:r w:rsidRPr="00605436">
        <w:rPr>
          <w:spacing w:val="-1"/>
          <w:lang w:val="es-ES_tradnl"/>
        </w:rPr>
        <w:t>responsabilidad</w:t>
      </w:r>
      <w:r w:rsidR="00903E7A" w:rsidRPr="00605436">
        <w:rPr>
          <w:spacing w:val="-1"/>
          <w:lang w:val="es-ES_tradnl"/>
        </w:rPr>
        <w:t xml:space="preserve"> </w:t>
      </w:r>
      <w:r w:rsidRPr="00605436">
        <w:rPr>
          <w:spacing w:val="-1"/>
          <w:lang w:val="es-ES_tradnl"/>
        </w:rPr>
        <w:t>para</w:t>
      </w:r>
      <w:r w:rsidR="00903E7A" w:rsidRPr="00605436">
        <w:rPr>
          <w:spacing w:val="-1"/>
          <w:lang w:val="es-ES_tradnl"/>
        </w:rPr>
        <w:t xml:space="preserve"> </w:t>
      </w:r>
      <w:r w:rsidRPr="00605436">
        <w:rPr>
          <w:lang w:val="es-ES_tradnl"/>
        </w:rPr>
        <w:t>el</w:t>
      </w:r>
      <w:r w:rsidR="00903E7A" w:rsidRPr="00605436">
        <w:rPr>
          <w:lang w:val="es-ES_tradnl"/>
        </w:rPr>
        <w:t xml:space="preserve"> </w:t>
      </w:r>
      <w:r w:rsidRPr="00605436">
        <w:rPr>
          <w:spacing w:val="-1"/>
          <w:lang w:val="es-ES_tradnl"/>
        </w:rPr>
        <w:t>Gobierno</w:t>
      </w:r>
      <w:r w:rsidR="00903E7A" w:rsidRPr="00605436">
        <w:rPr>
          <w:spacing w:val="-1"/>
          <w:lang w:val="es-ES_tradnl"/>
        </w:rPr>
        <w:t xml:space="preserve"> </w:t>
      </w:r>
      <w:r w:rsidRPr="00605436">
        <w:rPr>
          <w:spacing w:val="-1"/>
          <w:lang w:val="es-ES_tradnl"/>
        </w:rPr>
        <w:t>Federal]</w:t>
      </w:r>
      <w:r w:rsidRPr="00605436">
        <w:rPr>
          <w:position w:val="6"/>
          <w:sz w:val="16"/>
          <w:szCs w:val="16"/>
          <w:lang w:val="es-ES_tradnl"/>
        </w:rPr>
        <w:t>1</w:t>
      </w:r>
      <w:r w:rsidRPr="00605436">
        <w:rPr>
          <w:lang w:val="es-ES_tradnl"/>
        </w:rPr>
        <w:t>.</w:t>
      </w:r>
    </w:p>
    <w:p w14:paraId="416F5BC8" w14:textId="77777777" w:rsidR="00E236F7" w:rsidRPr="00605436" w:rsidRDefault="00E236F7" w:rsidP="00E236F7">
      <w:pPr>
        <w:spacing w:before="14" w:line="260" w:lineRule="exact"/>
        <w:rPr>
          <w:rFonts w:ascii="Arial Narrow" w:hAnsi="Arial Narrow"/>
          <w:sz w:val="24"/>
          <w:szCs w:val="24"/>
          <w:lang w:val="es-ES_tradnl"/>
        </w:rPr>
      </w:pPr>
    </w:p>
    <w:p w14:paraId="6820DD39" w14:textId="77777777" w:rsidR="00E236F7" w:rsidRPr="00605436" w:rsidRDefault="00E236F7" w:rsidP="00E236F7">
      <w:pPr>
        <w:pStyle w:val="Textoindependiente"/>
        <w:numPr>
          <w:ilvl w:val="0"/>
          <w:numId w:val="10"/>
        </w:numPr>
        <w:tabs>
          <w:tab w:val="left" w:pos="702"/>
        </w:tabs>
        <w:ind w:right="116"/>
        <w:jc w:val="both"/>
        <w:rPr>
          <w:lang w:val="es-ES_tradnl"/>
        </w:rPr>
      </w:pPr>
      <w:r w:rsidRPr="00605436">
        <w:rPr>
          <w:lang w:val="es-ES_tradnl"/>
        </w:rPr>
        <w:t>Así</w:t>
      </w:r>
      <w:r w:rsidR="00FA6CB4" w:rsidRPr="00605436">
        <w:rPr>
          <w:lang w:val="es-ES_tradnl"/>
        </w:rPr>
        <w:t xml:space="preserve"> </w:t>
      </w:r>
      <w:r w:rsidRPr="00605436">
        <w:rPr>
          <w:spacing w:val="-1"/>
          <w:lang w:val="es-ES_tradnl"/>
        </w:rPr>
        <w:t>también,</w:t>
      </w:r>
      <w:r w:rsidR="00FA6CB4" w:rsidRPr="00605436">
        <w:rPr>
          <w:spacing w:val="-1"/>
          <w:lang w:val="es-ES_tradnl"/>
        </w:rPr>
        <w:t xml:space="preserve"> </w:t>
      </w:r>
      <w:r w:rsidRPr="00605436">
        <w:rPr>
          <w:spacing w:val="-1"/>
          <w:lang w:val="es-ES_tradnl"/>
        </w:rPr>
        <w:t>nos</w:t>
      </w:r>
      <w:r w:rsidR="00FA6CB4" w:rsidRPr="00605436">
        <w:rPr>
          <w:spacing w:val="-1"/>
          <w:lang w:val="es-ES_tradnl"/>
        </w:rPr>
        <w:t xml:space="preserve"> </w:t>
      </w:r>
      <w:r w:rsidRPr="00605436">
        <w:rPr>
          <w:spacing w:val="-1"/>
          <w:lang w:val="es-ES_tradnl"/>
        </w:rPr>
        <w:t>sometemos</w:t>
      </w:r>
      <w:r w:rsidR="00FA6CB4" w:rsidRPr="00605436">
        <w:rPr>
          <w:spacing w:val="-1"/>
          <w:lang w:val="es-ES_tradnl"/>
        </w:rPr>
        <w:t xml:space="preserve"> </w:t>
      </w:r>
      <w:r w:rsidRPr="00605436">
        <w:rPr>
          <w:lang w:val="es-ES_tradnl"/>
        </w:rPr>
        <w:t>a</w:t>
      </w:r>
      <w:r w:rsidR="00FA6CB4" w:rsidRPr="00605436">
        <w:rPr>
          <w:lang w:val="es-ES_tradnl"/>
        </w:rPr>
        <w:t xml:space="preserve"> </w:t>
      </w:r>
      <w:r w:rsidRPr="00605436">
        <w:rPr>
          <w:spacing w:val="-1"/>
          <w:lang w:val="es-ES_tradnl"/>
        </w:rPr>
        <w:t>la jurisdicción</w:t>
      </w:r>
      <w:r w:rsidRPr="00605436">
        <w:rPr>
          <w:lang w:val="es-ES_tradnl"/>
        </w:rPr>
        <w:t xml:space="preserve"> de </w:t>
      </w:r>
      <w:r w:rsidRPr="00605436">
        <w:rPr>
          <w:spacing w:val="-1"/>
          <w:lang w:val="es-ES_tradnl"/>
        </w:rPr>
        <w:t>los</w:t>
      </w:r>
      <w:r w:rsidR="00FA6CB4" w:rsidRPr="00605436">
        <w:rPr>
          <w:spacing w:val="-1"/>
          <w:lang w:val="es-ES_tradnl"/>
        </w:rPr>
        <w:t xml:space="preserve"> </w:t>
      </w:r>
      <w:r w:rsidRPr="00605436">
        <w:rPr>
          <w:spacing w:val="-1"/>
          <w:lang w:val="es-ES_tradnl"/>
        </w:rPr>
        <w:t>tribunales</w:t>
      </w:r>
      <w:r w:rsidR="00FA6CB4" w:rsidRPr="00605436">
        <w:rPr>
          <w:spacing w:val="-1"/>
          <w:lang w:val="es-ES_tradnl"/>
        </w:rPr>
        <w:t xml:space="preserve"> </w:t>
      </w:r>
      <w:r w:rsidRPr="00605436">
        <w:rPr>
          <w:spacing w:val="-1"/>
          <w:lang w:val="es-ES_tradnl"/>
        </w:rPr>
        <w:t>federales de</w:t>
      </w:r>
      <w:r w:rsidR="00FA6CB4" w:rsidRPr="00605436">
        <w:rPr>
          <w:spacing w:val="-1"/>
          <w:lang w:val="es-ES_tradnl"/>
        </w:rPr>
        <w:t xml:space="preserve"> </w:t>
      </w:r>
      <w:r w:rsidRPr="00605436">
        <w:rPr>
          <w:spacing w:val="-1"/>
          <w:lang w:val="es-ES_tradnl"/>
        </w:rPr>
        <w:t>la Ciudad</w:t>
      </w:r>
      <w:r w:rsidRPr="00605436">
        <w:rPr>
          <w:lang w:val="es-ES_tradnl"/>
        </w:rPr>
        <w:t xml:space="preserve"> de</w:t>
      </w:r>
      <w:r w:rsidR="00FA6CB4" w:rsidRPr="00605436">
        <w:rPr>
          <w:lang w:val="es-ES_tradnl"/>
        </w:rPr>
        <w:t xml:space="preserve"> </w:t>
      </w:r>
      <w:r w:rsidRPr="00605436">
        <w:rPr>
          <w:spacing w:val="-1"/>
          <w:lang w:val="es-ES_tradnl"/>
        </w:rPr>
        <w:t>México,</w:t>
      </w:r>
      <w:r w:rsidR="00FA6CB4" w:rsidRPr="00605436">
        <w:rPr>
          <w:spacing w:val="-1"/>
          <w:lang w:val="es-ES_tradnl"/>
        </w:rPr>
        <w:t xml:space="preserve"> </w:t>
      </w:r>
      <w:r w:rsidRPr="00605436">
        <w:rPr>
          <w:spacing w:val="-1"/>
          <w:lang w:val="es-ES_tradnl"/>
        </w:rPr>
        <w:t>Distrito</w:t>
      </w:r>
      <w:r w:rsidR="00FA6CB4" w:rsidRPr="00605436">
        <w:rPr>
          <w:spacing w:val="-1"/>
          <w:lang w:val="es-ES_tradnl"/>
        </w:rPr>
        <w:t xml:space="preserve"> </w:t>
      </w:r>
      <w:r w:rsidRPr="00605436">
        <w:rPr>
          <w:spacing w:val="-1"/>
          <w:lang w:val="es-ES_tradnl"/>
        </w:rPr>
        <w:t>Federal</w:t>
      </w:r>
      <w:r w:rsidR="00FA6CB4" w:rsidRPr="00605436">
        <w:rPr>
          <w:spacing w:val="-1"/>
          <w:lang w:val="es-ES_tradnl"/>
        </w:rPr>
        <w:t xml:space="preserve"> </w:t>
      </w:r>
      <w:r w:rsidRPr="00605436">
        <w:rPr>
          <w:lang w:val="es-ES_tradnl"/>
        </w:rPr>
        <w:t xml:space="preserve">y </w:t>
      </w:r>
      <w:r w:rsidRPr="00605436">
        <w:rPr>
          <w:spacing w:val="-1"/>
          <w:lang w:val="es-ES_tradnl"/>
        </w:rPr>
        <w:t>renunciamos</w:t>
      </w:r>
      <w:r w:rsidR="00FA6CB4" w:rsidRPr="00605436">
        <w:rPr>
          <w:spacing w:val="-1"/>
          <w:lang w:val="es-ES_tradnl"/>
        </w:rPr>
        <w:t xml:space="preserve"> </w:t>
      </w:r>
      <w:r w:rsidRPr="00605436">
        <w:rPr>
          <w:lang w:val="es-ES_tradnl"/>
        </w:rPr>
        <w:t>a</w:t>
      </w:r>
      <w:r w:rsidR="00FA6CB4" w:rsidRPr="00605436">
        <w:rPr>
          <w:lang w:val="es-ES_tradnl"/>
        </w:rPr>
        <w:t xml:space="preserve"> </w:t>
      </w:r>
      <w:r w:rsidRPr="00605436">
        <w:rPr>
          <w:spacing w:val="-1"/>
          <w:lang w:val="es-ES_tradnl"/>
        </w:rPr>
        <w:t>cualquier</w:t>
      </w:r>
      <w:r w:rsidR="00FA6CB4" w:rsidRPr="00605436">
        <w:rPr>
          <w:spacing w:val="-1"/>
          <w:lang w:val="es-ES_tradnl"/>
        </w:rPr>
        <w:t xml:space="preserve"> </w:t>
      </w:r>
      <w:r w:rsidRPr="00605436">
        <w:rPr>
          <w:spacing w:val="-1"/>
          <w:lang w:val="es-ES_tradnl"/>
        </w:rPr>
        <w:t>otro</w:t>
      </w:r>
      <w:r w:rsidR="00FA6CB4" w:rsidRPr="00605436">
        <w:rPr>
          <w:spacing w:val="-1"/>
          <w:lang w:val="es-ES_tradnl"/>
        </w:rPr>
        <w:t xml:space="preserve"> </w:t>
      </w:r>
      <w:r w:rsidRPr="00605436">
        <w:rPr>
          <w:spacing w:val="-1"/>
          <w:lang w:val="es-ES_tradnl"/>
        </w:rPr>
        <w:t>fuero</w:t>
      </w:r>
      <w:r w:rsidR="00FA6CB4" w:rsidRPr="00605436">
        <w:rPr>
          <w:spacing w:val="-1"/>
          <w:lang w:val="es-ES_tradnl"/>
        </w:rPr>
        <w:t xml:space="preserve"> </w:t>
      </w:r>
      <w:r w:rsidRPr="00605436">
        <w:rPr>
          <w:spacing w:val="-1"/>
          <w:lang w:val="es-ES_tradnl"/>
        </w:rPr>
        <w:t>que</w:t>
      </w:r>
      <w:r w:rsidR="00FA6CB4" w:rsidRPr="00605436">
        <w:rPr>
          <w:spacing w:val="-1"/>
          <w:lang w:val="es-ES_tradnl"/>
        </w:rPr>
        <w:t xml:space="preserve"> </w:t>
      </w:r>
      <w:r w:rsidRPr="00605436">
        <w:rPr>
          <w:lang w:val="es-ES_tradnl"/>
        </w:rPr>
        <w:t>por</w:t>
      </w:r>
      <w:r w:rsidR="00FA6CB4" w:rsidRPr="00605436">
        <w:rPr>
          <w:lang w:val="es-ES_tradnl"/>
        </w:rPr>
        <w:t xml:space="preserve"> </w:t>
      </w:r>
      <w:r w:rsidRPr="00605436">
        <w:rPr>
          <w:spacing w:val="-1"/>
          <w:lang w:val="es-ES_tradnl"/>
        </w:rPr>
        <w:t>razón</w:t>
      </w:r>
      <w:r w:rsidR="00FA6CB4" w:rsidRPr="00605436">
        <w:rPr>
          <w:spacing w:val="-1"/>
          <w:lang w:val="es-ES_tradnl"/>
        </w:rPr>
        <w:t xml:space="preserve"> </w:t>
      </w:r>
      <w:r w:rsidRPr="00605436">
        <w:rPr>
          <w:lang w:val="es-ES_tradnl"/>
        </w:rPr>
        <w:t xml:space="preserve">de </w:t>
      </w:r>
      <w:r w:rsidRPr="00605436">
        <w:rPr>
          <w:spacing w:val="-1"/>
          <w:lang w:val="es-ES_tradnl"/>
        </w:rPr>
        <w:t>nuestro</w:t>
      </w:r>
      <w:r w:rsidR="00FA6CB4" w:rsidRPr="00605436">
        <w:rPr>
          <w:spacing w:val="-1"/>
          <w:lang w:val="es-ES_tradnl"/>
        </w:rPr>
        <w:t xml:space="preserve"> </w:t>
      </w:r>
      <w:r w:rsidRPr="00605436">
        <w:rPr>
          <w:spacing w:val="-1"/>
          <w:lang w:val="es-ES_tradnl"/>
        </w:rPr>
        <w:t>domicilio,</w:t>
      </w:r>
      <w:r w:rsidR="00FA6CB4" w:rsidRPr="00605436">
        <w:rPr>
          <w:spacing w:val="-1"/>
          <w:lang w:val="es-ES_tradnl"/>
        </w:rPr>
        <w:t xml:space="preserve"> </w:t>
      </w:r>
      <w:r w:rsidRPr="00605436">
        <w:rPr>
          <w:spacing w:val="-1"/>
          <w:lang w:val="es-ES_tradnl"/>
        </w:rPr>
        <w:t>presente</w:t>
      </w:r>
      <w:r w:rsidR="00FA6CB4" w:rsidRPr="00605436">
        <w:rPr>
          <w:spacing w:val="-1"/>
          <w:lang w:val="es-ES_tradnl"/>
        </w:rPr>
        <w:t xml:space="preserve"> </w:t>
      </w:r>
      <w:r w:rsidRPr="00605436">
        <w:rPr>
          <w:lang w:val="es-ES_tradnl"/>
        </w:rPr>
        <w:t>o</w:t>
      </w:r>
      <w:r w:rsidR="00FA6CB4" w:rsidRPr="00605436">
        <w:rPr>
          <w:lang w:val="es-ES_tradnl"/>
        </w:rPr>
        <w:t xml:space="preserve"> </w:t>
      </w:r>
      <w:r w:rsidRPr="00605436">
        <w:rPr>
          <w:spacing w:val="-1"/>
          <w:lang w:val="es-ES_tradnl"/>
        </w:rPr>
        <w:t>futuro,</w:t>
      </w:r>
      <w:r w:rsidR="00FA6CB4" w:rsidRPr="00605436">
        <w:rPr>
          <w:spacing w:val="-1"/>
          <w:lang w:val="es-ES_tradnl"/>
        </w:rPr>
        <w:t xml:space="preserve"> </w:t>
      </w:r>
      <w:r w:rsidRPr="00605436">
        <w:rPr>
          <w:spacing w:val="-1"/>
          <w:lang w:val="es-ES_tradnl"/>
        </w:rPr>
        <w:t>pudiera</w:t>
      </w:r>
      <w:r w:rsidR="00FA6CB4" w:rsidRPr="00605436">
        <w:rPr>
          <w:spacing w:val="-1"/>
          <w:lang w:val="es-ES_tradnl"/>
        </w:rPr>
        <w:t xml:space="preserve"> </w:t>
      </w:r>
      <w:r w:rsidRPr="00605436">
        <w:rPr>
          <w:spacing w:val="-1"/>
          <w:lang w:val="es-ES_tradnl"/>
        </w:rPr>
        <w:t>correspondernos.</w:t>
      </w:r>
    </w:p>
    <w:p w14:paraId="4FD3BE2E" w14:textId="77777777" w:rsidR="00E236F7" w:rsidRPr="00605436" w:rsidRDefault="00E236F7" w:rsidP="00E236F7">
      <w:pPr>
        <w:spacing w:before="14" w:line="260" w:lineRule="exact"/>
        <w:rPr>
          <w:rFonts w:ascii="Arial Narrow" w:hAnsi="Arial Narrow"/>
          <w:sz w:val="24"/>
          <w:szCs w:val="24"/>
          <w:lang w:val="es-ES_tradnl"/>
        </w:rPr>
      </w:pPr>
    </w:p>
    <w:p w14:paraId="0933C8D3" w14:textId="210A6D5C" w:rsidR="00E236F7" w:rsidRPr="00605436" w:rsidRDefault="00E236F7" w:rsidP="00E236F7">
      <w:pPr>
        <w:pStyle w:val="Textoindependiente"/>
        <w:tabs>
          <w:tab w:val="left" w:pos="5496"/>
          <w:tab w:val="left" w:pos="7541"/>
        </w:tabs>
        <w:rPr>
          <w:lang w:val="es-ES_tradnl"/>
        </w:rPr>
      </w:pPr>
      <w:r w:rsidRPr="00605436">
        <w:rPr>
          <w:spacing w:val="-1"/>
          <w:lang w:val="es-ES_tradnl"/>
        </w:rPr>
        <w:t xml:space="preserve">Fechada en la Ciudad de México, </w:t>
      </w:r>
      <w:proofErr w:type="spellStart"/>
      <w:r w:rsidRPr="00605436">
        <w:rPr>
          <w:spacing w:val="-1"/>
          <w:lang w:val="es-ES_tradnl"/>
        </w:rPr>
        <w:t>DistritoFederal</w:t>
      </w:r>
      <w:proofErr w:type="spellEnd"/>
      <w:r w:rsidRPr="00605436">
        <w:rPr>
          <w:spacing w:val="-1"/>
          <w:lang w:val="es-ES_tradnl"/>
        </w:rPr>
        <w:t>, a los días ____ d</w:t>
      </w:r>
      <w:r w:rsidR="0081291B" w:rsidRPr="00605436">
        <w:rPr>
          <w:spacing w:val="-1"/>
          <w:lang w:val="es-ES_tradnl"/>
        </w:rPr>
        <w:t>el mes _____ del año 2015</w:t>
      </w:r>
      <w:r w:rsidRPr="00605436">
        <w:rPr>
          <w:spacing w:val="-1"/>
          <w:lang w:val="es-ES_tradnl"/>
        </w:rPr>
        <w:t>.</w:t>
      </w:r>
    </w:p>
    <w:p w14:paraId="22ABFF86" w14:textId="77777777" w:rsidR="00E236F7" w:rsidRPr="00605436" w:rsidRDefault="00E236F7" w:rsidP="00E236F7">
      <w:pPr>
        <w:spacing w:before="17" w:line="260" w:lineRule="exact"/>
        <w:rPr>
          <w:rFonts w:ascii="Arial Narrow" w:hAnsi="Arial Narrow"/>
          <w:sz w:val="26"/>
          <w:szCs w:val="26"/>
          <w:lang w:val="es-ES_tradnl"/>
        </w:rPr>
      </w:pPr>
    </w:p>
    <w:p w14:paraId="3B768C59" w14:textId="0A3C48AF" w:rsidR="00E236F7" w:rsidRPr="00605436" w:rsidRDefault="00276596" w:rsidP="00E236F7">
      <w:pPr>
        <w:spacing w:before="75"/>
        <w:ind w:left="211" w:right="116"/>
        <w:rPr>
          <w:rFonts w:ascii="Arial Narrow" w:eastAsia="Arial Narrow" w:hAnsi="Arial Narrow" w:cs="Arial Narrow"/>
          <w:sz w:val="20"/>
          <w:szCs w:val="20"/>
          <w:lang w:val="es-ES_tradnl"/>
        </w:rPr>
      </w:pPr>
      <w:r w:rsidRPr="00605436">
        <w:rPr>
          <w:rFonts w:ascii="Arial Narrow" w:hAnsi="Arial Narrow"/>
          <w:noProof/>
          <w:lang w:eastAsia="es-MX"/>
        </w:rPr>
        <mc:AlternateContent>
          <mc:Choice Requires="wpg">
            <w:drawing>
              <wp:anchor distT="0" distB="0" distL="114300" distR="114300" simplePos="0" relativeHeight="251673600" behindDoc="1" locked="0" layoutInCell="1" allowOverlap="1" wp14:anchorId="09C366BF" wp14:editId="6B39248E">
                <wp:simplePos x="0" y="0"/>
                <wp:positionH relativeFrom="page">
                  <wp:posOffset>1080770</wp:posOffset>
                </wp:positionH>
                <wp:positionV relativeFrom="paragraph">
                  <wp:posOffset>-10160</wp:posOffset>
                </wp:positionV>
                <wp:extent cx="1828800" cy="1270"/>
                <wp:effectExtent l="0" t="0" r="25400" b="24130"/>
                <wp:wrapNone/>
                <wp:docPr id="180" name="Grupo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81" name="Freeform 263"/>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A22B3" id="Grupo 180" o:spid="_x0000_s1026" style="position:absolute;margin-left:85.1pt;margin-top:-.8pt;width:2in;height:.1pt;z-index:-251642880;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">
                <v:shape id="Freeform 263"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R1MIA&#10;AADcAAAADwAAAGRycy9kb3ducmV2LnhtbESP3YrCMBCF7wXfIYzgnU3rhZSuURbBRViQ9ecBhmZs&#10;i82kJFnN+vQbQfBuhnO+M2eW62h6cSPnO8sKiiwHQVxb3XGj4HzazkoQPiBr7C2Tgj/ysF6NR0us&#10;tL3zgW7H0IgUwr5CBW0IQyWlr1sy6DM7ECftYp3BkFbXSO3wnsJNL+d5vpAGO04XWhxo01J9Pf6a&#10;VEN713zH+EWPq92XxSUeyp+o1HQSPz9ABIrhbX7RO524soDnM2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hHU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3"/>
          <w:lang w:val="es-ES_tradnl"/>
        </w:rPr>
        <w:t>1</w:t>
      </w:r>
      <w:r w:rsidR="00E236F7" w:rsidRPr="00605436">
        <w:rPr>
          <w:rFonts w:ascii="Arial Narrow" w:hAnsi="Arial Narrow"/>
          <w:spacing w:val="-1"/>
          <w:sz w:val="20"/>
          <w:lang w:val="es-ES_tradnl"/>
        </w:rPr>
        <w:t>Incluir</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este</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texto</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sólo</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tratándose</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de</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personas</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físicas</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o</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morales</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extranjeras.</w:t>
      </w:r>
    </w:p>
    <w:p w14:paraId="4DF315E9"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019C74D9" w14:textId="77777777" w:rsidR="00E236F7" w:rsidRPr="00605436" w:rsidRDefault="00E236F7" w:rsidP="00E236F7">
      <w:pPr>
        <w:spacing w:before="19" w:line="60" w:lineRule="exact"/>
        <w:rPr>
          <w:rFonts w:ascii="Arial Narrow" w:hAnsi="Arial Narrow"/>
          <w:sz w:val="6"/>
          <w:szCs w:val="6"/>
          <w:lang w:val="es-ES_tradnl"/>
        </w:rPr>
      </w:pPr>
    </w:p>
    <w:p w14:paraId="6A3B5D34" w14:textId="77777777" w:rsidR="00E236F7" w:rsidRPr="00605436" w:rsidRDefault="00E236F7" w:rsidP="00E236F7">
      <w:pPr>
        <w:spacing w:line="200" w:lineRule="exact"/>
        <w:rPr>
          <w:rFonts w:ascii="Arial Narrow" w:hAnsi="Arial Narrow"/>
          <w:sz w:val="20"/>
          <w:szCs w:val="20"/>
          <w:lang w:val="es-ES_tradnl"/>
        </w:rPr>
      </w:pPr>
    </w:p>
    <w:p w14:paraId="027392D3" w14:textId="77777777" w:rsidR="00E236F7" w:rsidRPr="00605436" w:rsidRDefault="00E236F7" w:rsidP="00E236F7">
      <w:pPr>
        <w:spacing w:before="19" w:line="240" w:lineRule="exact"/>
        <w:rPr>
          <w:rFonts w:ascii="Arial Narrow" w:hAnsi="Arial Narrow"/>
          <w:sz w:val="24"/>
          <w:szCs w:val="24"/>
          <w:lang w:val="es-ES_tradnl"/>
        </w:rPr>
      </w:pPr>
    </w:p>
    <w:p w14:paraId="26D45C0E" w14:textId="77777777" w:rsidR="00E236F7" w:rsidRPr="00605436" w:rsidRDefault="00E236F7" w:rsidP="00E236F7">
      <w:pPr>
        <w:pStyle w:val="Textoindependiente"/>
        <w:spacing w:before="71"/>
        <w:ind w:right="117"/>
        <w:rPr>
          <w:lang w:val="es-ES_tradnl"/>
        </w:rPr>
      </w:pPr>
      <w:r w:rsidRPr="00605436">
        <w:rPr>
          <w:spacing w:val="-1"/>
          <w:lang w:val="es-ES_tradnl"/>
        </w:rPr>
        <w:t>Atentamente,</w:t>
      </w:r>
    </w:p>
    <w:p w14:paraId="3BDC4FCB" w14:textId="77777777" w:rsidR="00E236F7" w:rsidRPr="00605436" w:rsidRDefault="00E236F7" w:rsidP="00E236F7">
      <w:pPr>
        <w:spacing w:before="17" w:line="260" w:lineRule="exact"/>
        <w:rPr>
          <w:rFonts w:ascii="Arial Narrow" w:hAnsi="Arial Narrow"/>
          <w:sz w:val="24"/>
          <w:szCs w:val="24"/>
          <w:lang w:val="es-ES_tradnl"/>
        </w:rPr>
      </w:pPr>
    </w:p>
    <w:p w14:paraId="0DEDECE6" w14:textId="43231B98" w:rsidR="00E236F7" w:rsidRPr="00605436" w:rsidRDefault="00E236F7" w:rsidP="00E236F7">
      <w:pPr>
        <w:pStyle w:val="Textoindependiente"/>
        <w:ind w:right="117"/>
        <w:rPr>
          <w:lang w:val="es-ES_tradnl"/>
        </w:rPr>
      </w:pPr>
      <w:r w:rsidRPr="00605436">
        <w:rPr>
          <w:spacing w:val="-1"/>
          <w:lang w:val="es-ES_tradnl"/>
        </w:rPr>
        <w:t>[Nombre</w:t>
      </w:r>
      <w:r w:rsidR="00FA6CB4" w:rsidRPr="00605436">
        <w:rPr>
          <w:spacing w:val="-1"/>
          <w:lang w:val="es-ES_tradnl"/>
        </w:rPr>
        <w:t xml:space="preserve"> </w:t>
      </w:r>
      <w:r w:rsidRPr="00605436">
        <w:rPr>
          <w:spacing w:val="-1"/>
          <w:lang w:val="es-ES_tradnl"/>
        </w:rPr>
        <w:t>del</w:t>
      </w:r>
      <w:r w:rsidR="00FA6CB4" w:rsidRPr="00605436">
        <w:rPr>
          <w:spacing w:val="-1"/>
          <w:lang w:val="es-ES_tradnl"/>
        </w:rPr>
        <w:t xml:space="preserve"> </w:t>
      </w:r>
      <w:r w:rsidR="009927AA" w:rsidRPr="00605436">
        <w:rPr>
          <w:spacing w:val="-1"/>
          <w:lang w:val="es-ES_tradnl"/>
        </w:rPr>
        <w:t>Concursante</w:t>
      </w:r>
      <w:r w:rsidRPr="00605436">
        <w:rPr>
          <w:spacing w:val="-1"/>
          <w:lang w:val="es-ES_tradnl"/>
        </w:rPr>
        <w:t>]</w:t>
      </w:r>
      <w:r w:rsidRPr="00605436">
        <w:rPr>
          <w:position w:val="6"/>
          <w:sz w:val="16"/>
          <w:szCs w:val="16"/>
          <w:lang w:val="es-ES_tradnl"/>
        </w:rPr>
        <w:t>1</w:t>
      </w:r>
    </w:p>
    <w:p w14:paraId="7BA5F856" w14:textId="77777777" w:rsidR="00E236F7" w:rsidRPr="00605436" w:rsidRDefault="00E236F7" w:rsidP="00E236F7">
      <w:pPr>
        <w:spacing w:line="200" w:lineRule="exact"/>
        <w:rPr>
          <w:rFonts w:ascii="Arial Narrow" w:hAnsi="Arial Narrow"/>
          <w:sz w:val="24"/>
          <w:szCs w:val="24"/>
          <w:lang w:val="es-ES_tradnl"/>
        </w:rPr>
      </w:pPr>
    </w:p>
    <w:p w14:paraId="2934F1B5" w14:textId="77777777" w:rsidR="00E236F7" w:rsidRPr="00605436" w:rsidRDefault="00E236F7" w:rsidP="00E236F7">
      <w:pPr>
        <w:spacing w:before="19" w:line="260" w:lineRule="exact"/>
        <w:rPr>
          <w:rFonts w:ascii="Arial Narrow" w:hAnsi="Arial Narrow"/>
          <w:sz w:val="24"/>
          <w:szCs w:val="24"/>
          <w:lang w:val="es-ES_tradnl"/>
        </w:rPr>
      </w:pPr>
    </w:p>
    <w:p w14:paraId="6F2966F8" w14:textId="51CC99D3" w:rsidR="00E236F7" w:rsidRPr="00605436" w:rsidRDefault="00276596" w:rsidP="00E236F7">
      <w:pPr>
        <w:pStyle w:val="Textoindependiente"/>
        <w:spacing w:before="71"/>
        <w:ind w:right="117"/>
        <w:rPr>
          <w:lang w:val="es-ES_tradnl"/>
        </w:rPr>
      </w:pPr>
      <w:r w:rsidRPr="00605436">
        <w:rPr>
          <w:noProof/>
          <w:lang w:eastAsia="es-MX"/>
        </w:rPr>
        <mc:AlternateContent>
          <mc:Choice Requires="wpg">
            <w:drawing>
              <wp:anchor distT="0" distB="0" distL="114300" distR="114300" simplePos="0" relativeHeight="251674624" behindDoc="1" locked="0" layoutInCell="1" allowOverlap="1" wp14:anchorId="2849594C" wp14:editId="66F4A0E0">
                <wp:simplePos x="0" y="0"/>
                <wp:positionH relativeFrom="page">
                  <wp:posOffset>1080770</wp:posOffset>
                </wp:positionH>
                <wp:positionV relativeFrom="paragraph">
                  <wp:posOffset>27940</wp:posOffset>
                </wp:positionV>
                <wp:extent cx="1945005" cy="1270"/>
                <wp:effectExtent l="0" t="0" r="36195" b="24130"/>
                <wp:wrapNone/>
                <wp:docPr id="178" name="Grupo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1270"/>
                          <a:chOff x="1702" y="44"/>
                          <a:chExt cx="3063" cy="2"/>
                        </a:xfrm>
                      </wpg:grpSpPr>
                      <wps:wsp>
                        <wps:cNvPr id="179" name="Freeform 260"/>
                        <wps:cNvSpPr>
                          <a:spLocks/>
                        </wps:cNvSpPr>
                        <wps:spPr bwMode="auto">
                          <a:xfrm>
                            <a:off x="1702" y="44"/>
                            <a:ext cx="3063" cy="2"/>
                          </a:xfrm>
                          <a:custGeom>
                            <a:avLst/>
                            <a:gdLst>
                              <a:gd name="T0" fmla="+- 0 1702 1702"/>
                              <a:gd name="T1" fmla="*/ T0 w 3063"/>
                              <a:gd name="T2" fmla="+- 0 4764 170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A8F49" id="Grupo 178" o:spid="_x0000_s1026" style="position:absolute;margin-left:85.1pt;margin-top:2.2pt;width:153.15pt;height:.1pt;z-index:-251641856;mso-position-horizontal-relative:page" coordorigin="1702,44" coordsize="3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">
                <v:shape id="Freeform 260" o:spid="_x0000_s1027" style="position:absolute;left:1702;top:44;width:3063;height:2;visibility:visible;mso-wrap-style:square;v-text-anchor:top" coordsize="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yJsAA&#10;AADcAAAADwAAAGRycy9kb3ducmV2LnhtbERPzWrCQBC+F3yHZQQvRTcWjTZ1DVJQ9GjaBxiy0yQ0&#10;Oxuym5j49G6h4G0+vt/ZpYOpRU+tqywrWC4iEMS51RUXCr6/jvMtCOeRNdaWScFIDtL95GWHibY3&#10;vlKf+UKEEHYJKii9bxIpXV6SQbewDXHgfmxr0AfYFlK3eAvhppZvURRLgxWHhhIb+iwp/806o2B4&#10;7U5r6ogQt8Sr87ge4/tFqdl0OHyA8DT4p/jffdZh/uYd/p4JF8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AyJsAAAADcAAAADwAAAAAAAAAAAAAAAACYAgAAZHJzL2Rvd25y&#10;ZXYueG1sUEsFBgAAAAAEAAQA9QAAAIUDAAAAAA==&#10;" path="m,l3062,e" filled="f" strokeweight=".6pt">
                  <v:path arrowok="t" o:connecttype="custom" o:connectlocs="0,0;3062,0" o:connectangles="0,0"/>
                </v:shape>
                <w10:wrap anchorx="page"/>
              </v:group>
            </w:pict>
          </mc:Fallback>
        </mc:AlternateContent>
      </w:r>
      <w:r w:rsidR="00E236F7" w:rsidRPr="00605436">
        <w:rPr>
          <w:spacing w:val="-1"/>
          <w:lang w:val="es-ES_tradnl"/>
        </w:rPr>
        <w:t>[Nombre</w:t>
      </w:r>
      <w:r w:rsidR="00FA6CB4" w:rsidRPr="00605436">
        <w:rPr>
          <w:spacing w:val="-1"/>
          <w:lang w:val="es-ES_tradnl"/>
        </w:rPr>
        <w:t xml:space="preserve"> </w:t>
      </w:r>
      <w:r w:rsidR="00E236F7" w:rsidRPr="00605436">
        <w:rPr>
          <w:spacing w:val="-1"/>
          <w:lang w:val="es-ES_tradnl"/>
        </w:rPr>
        <w:t>del</w:t>
      </w:r>
      <w:r w:rsidR="00FA6CB4" w:rsidRPr="00605436">
        <w:rPr>
          <w:spacing w:val="-1"/>
          <w:lang w:val="es-ES_tradnl"/>
        </w:rPr>
        <w:t xml:space="preserve"> </w:t>
      </w:r>
      <w:r w:rsidR="00E236F7" w:rsidRPr="00605436">
        <w:rPr>
          <w:spacing w:val="-1"/>
          <w:lang w:val="es-ES_tradnl"/>
        </w:rPr>
        <w:t>Representante</w:t>
      </w:r>
      <w:r w:rsidR="00FA6CB4" w:rsidRPr="00605436">
        <w:rPr>
          <w:spacing w:val="-1"/>
          <w:lang w:val="es-ES_tradnl"/>
        </w:rPr>
        <w:t xml:space="preserve"> </w:t>
      </w:r>
      <w:r w:rsidR="00E236F7" w:rsidRPr="00605436">
        <w:rPr>
          <w:spacing w:val="-1"/>
          <w:lang w:val="es-ES_tradnl"/>
        </w:rPr>
        <w:t>Legal]</w:t>
      </w:r>
    </w:p>
    <w:p w14:paraId="22603D78" w14:textId="77777777" w:rsidR="00E236F7" w:rsidRPr="00605436" w:rsidRDefault="00E236F7" w:rsidP="00E236F7">
      <w:pPr>
        <w:spacing w:line="200" w:lineRule="exact"/>
        <w:rPr>
          <w:rFonts w:ascii="Arial Narrow" w:hAnsi="Arial Narrow"/>
          <w:sz w:val="24"/>
          <w:szCs w:val="24"/>
          <w:lang w:val="es-ES_tradnl"/>
        </w:rPr>
      </w:pPr>
    </w:p>
    <w:p w14:paraId="6122E45B" w14:textId="77777777" w:rsidR="00E236F7" w:rsidRPr="00605436" w:rsidRDefault="00E236F7" w:rsidP="00E236F7">
      <w:pPr>
        <w:spacing w:line="200" w:lineRule="exact"/>
        <w:rPr>
          <w:rFonts w:ascii="Arial Narrow" w:hAnsi="Arial Narrow"/>
          <w:sz w:val="20"/>
          <w:szCs w:val="20"/>
          <w:lang w:val="es-ES_tradnl"/>
        </w:rPr>
      </w:pPr>
    </w:p>
    <w:p w14:paraId="129F6701" w14:textId="77777777" w:rsidR="00E236F7" w:rsidRPr="00605436" w:rsidRDefault="00E236F7" w:rsidP="00E236F7">
      <w:pPr>
        <w:spacing w:line="200" w:lineRule="exact"/>
        <w:rPr>
          <w:rFonts w:ascii="Arial Narrow" w:hAnsi="Arial Narrow"/>
          <w:sz w:val="20"/>
          <w:szCs w:val="20"/>
          <w:lang w:val="es-ES_tradnl"/>
        </w:rPr>
      </w:pPr>
    </w:p>
    <w:p w14:paraId="083F5314" w14:textId="77777777" w:rsidR="00E236F7" w:rsidRPr="00605436" w:rsidRDefault="00E236F7" w:rsidP="00E236F7">
      <w:pPr>
        <w:spacing w:line="200" w:lineRule="exact"/>
        <w:rPr>
          <w:rFonts w:ascii="Arial Narrow" w:hAnsi="Arial Narrow"/>
          <w:sz w:val="20"/>
          <w:szCs w:val="20"/>
          <w:lang w:val="es-ES_tradnl"/>
        </w:rPr>
      </w:pPr>
    </w:p>
    <w:p w14:paraId="0062E536" w14:textId="77777777" w:rsidR="00E236F7" w:rsidRPr="00605436" w:rsidRDefault="00E236F7" w:rsidP="00E236F7">
      <w:pPr>
        <w:spacing w:line="200" w:lineRule="exact"/>
        <w:rPr>
          <w:rFonts w:ascii="Arial Narrow" w:hAnsi="Arial Narrow"/>
          <w:sz w:val="20"/>
          <w:szCs w:val="20"/>
          <w:lang w:val="es-ES_tradnl"/>
        </w:rPr>
      </w:pPr>
    </w:p>
    <w:p w14:paraId="6CFFEBE8" w14:textId="77777777" w:rsidR="00E236F7" w:rsidRPr="00605436" w:rsidRDefault="00E236F7" w:rsidP="00E236F7">
      <w:pPr>
        <w:spacing w:line="200" w:lineRule="exact"/>
        <w:rPr>
          <w:rFonts w:ascii="Arial Narrow" w:hAnsi="Arial Narrow"/>
          <w:sz w:val="20"/>
          <w:szCs w:val="20"/>
          <w:lang w:val="es-ES_tradnl"/>
        </w:rPr>
      </w:pPr>
    </w:p>
    <w:p w14:paraId="310A1254" w14:textId="77777777" w:rsidR="00E236F7" w:rsidRPr="00605436" w:rsidRDefault="00E236F7" w:rsidP="00E236F7">
      <w:pPr>
        <w:spacing w:line="200" w:lineRule="exact"/>
        <w:rPr>
          <w:rFonts w:ascii="Arial Narrow" w:hAnsi="Arial Narrow"/>
          <w:sz w:val="20"/>
          <w:szCs w:val="20"/>
          <w:lang w:val="es-ES_tradnl"/>
        </w:rPr>
      </w:pPr>
    </w:p>
    <w:p w14:paraId="6A6DE9B8" w14:textId="77777777" w:rsidR="00E236F7" w:rsidRPr="00605436" w:rsidRDefault="00E236F7" w:rsidP="00E236F7">
      <w:pPr>
        <w:spacing w:line="200" w:lineRule="exact"/>
        <w:rPr>
          <w:rFonts w:ascii="Arial Narrow" w:hAnsi="Arial Narrow"/>
          <w:sz w:val="20"/>
          <w:szCs w:val="20"/>
          <w:lang w:val="es-ES_tradnl"/>
        </w:rPr>
      </w:pPr>
    </w:p>
    <w:p w14:paraId="15AC2372" w14:textId="77777777" w:rsidR="00E236F7" w:rsidRPr="00605436" w:rsidRDefault="00E236F7" w:rsidP="00E236F7">
      <w:pPr>
        <w:spacing w:line="200" w:lineRule="exact"/>
        <w:rPr>
          <w:rFonts w:ascii="Arial Narrow" w:hAnsi="Arial Narrow"/>
          <w:sz w:val="20"/>
          <w:szCs w:val="20"/>
          <w:lang w:val="es-ES_tradnl"/>
        </w:rPr>
      </w:pPr>
    </w:p>
    <w:p w14:paraId="07D87999" w14:textId="77777777" w:rsidR="00E236F7" w:rsidRPr="00605436" w:rsidRDefault="00E236F7" w:rsidP="00E236F7">
      <w:pPr>
        <w:spacing w:line="200" w:lineRule="exact"/>
        <w:rPr>
          <w:rFonts w:ascii="Arial Narrow" w:hAnsi="Arial Narrow"/>
          <w:sz w:val="20"/>
          <w:szCs w:val="20"/>
          <w:lang w:val="es-ES_tradnl"/>
        </w:rPr>
      </w:pPr>
    </w:p>
    <w:p w14:paraId="16BDAA5E" w14:textId="77777777" w:rsidR="00E236F7" w:rsidRPr="00605436" w:rsidRDefault="00E236F7" w:rsidP="00E236F7">
      <w:pPr>
        <w:spacing w:line="200" w:lineRule="exact"/>
        <w:rPr>
          <w:rFonts w:ascii="Arial Narrow" w:hAnsi="Arial Narrow"/>
          <w:sz w:val="20"/>
          <w:szCs w:val="20"/>
          <w:lang w:val="es-ES_tradnl"/>
        </w:rPr>
      </w:pPr>
    </w:p>
    <w:p w14:paraId="053D8C14" w14:textId="77777777" w:rsidR="00E236F7" w:rsidRPr="00605436" w:rsidRDefault="00E236F7" w:rsidP="00E236F7">
      <w:pPr>
        <w:spacing w:line="200" w:lineRule="exact"/>
        <w:rPr>
          <w:rFonts w:ascii="Arial Narrow" w:hAnsi="Arial Narrow"/>
          <w:sz w:val="20"/>
          <w:szCs w:val="20"/>
          <w:lang w:val="es-ES_tradnl"/>
        </w:rPr>
      </w:pPr>
    </w:p>
    <w:p w14:paraId="25338A06" w14:textId="77777777" w:rsidR="00E236F7" w:rsidRPr="00605436" w:rsidRDefault="00E236F7" w:rsidP="00E236F7">
      <w:pPr>
        <w:spacing w:line="200" w:lineRule="exact"/>
        <w:rPr>
          <w:rFonts w:ascii="Arial Narrow" w:hAnsi="Arial Narrow"/>
          <w:sz w:val="20"/>
          <w:szCs w:val="20"/>
          <w:lang w:val="es-ES_tradnl"/>
        </w:rPr>
      </w:pPr>
    </w:p>
    <w:p w14:paraId="4542C8D8" w14:textId="77777777" w:rsidR="00E236F7" w:rsidRPr="00605436" w:rsidRDefault="00E236F7" w:rsidP="00E236F7">
      <w:pPr>
        <w:spacing w:line="200" w:lineRule="exact"/>
        <w:rPr>
          <w:rFonts w:ascii="Arial Narrow" w:hAnsi="Arial Narrow"/>
          <w:sz w:val="20"/>
          <w:szCs w:val="20"/>
          <w:lang w:val="es-ES_tradnl"/>
        </w:rPr>
      </w:pPr>
    </w:p>
    <w:p w14:paraId="2E1FD6F1" w14:textId="77777777" w:rsidR="00E236F7" w:rsidRPr="00605436" w:rsidRDefault="00E236F7" w:rsidP="00E236F7">
      <w:pPr>
        <w:spacing w:line="200" w:lineRule="exact"/>
        <w:rPr>
          <w:rFonts w:ascii="Arial Narrow" w:hAnsi="Arial Narrow"/>
          <w:sz w:val="20"/>
          <w:szCs w:val="20"/>
          <w:lang w:val="es-ES_tradnl"/>
        </w:rPr>
      </w:pPr>
    </w:p>
    <w:p w14:paraId="1685B88A" w14:textId="77777777" w:rsidR="00E236F7" w:rsidRPr="00605436" w:rsidRDefault="00E236F7" w:rsidP="00E236F7">
      <w:pPr>
        <w:spacing w:line="200" w:lineRule="exact"/>
        <w:rPr>
          <w:rFonts w:ascii="Arial Narrow" w:hAnsi="Arial Narrow"/>
          <w:sz w:val="20"/>
          <w:szCs w:val="20"/>
          <w:lang w:val="es-ES_tradnl"/>
        </w:rPr>
      </w:pPr>
    </w:p>
    <w:p w14:paraId="23054992" w14:textId="77777777" w:rsidR="00E236F7" w:rsidRPr="00605436" w:rsidRDefault="00E236F7" w:rsidP="00E236F7">
      <w:pPr>
        <w:spacing w:line="200" w:lineRule="exact"/>
        <w:rPr>
          <w:rFonts w:ascii="Arial Narrow" w:hAnsi="Arial Narrow"/>
          <w:sz w:val="20"/>
          <w:szCs w:val="20"/>
          <w:lang w:val="es-ES_tradnl"/>
        </w:rPr>
      </w:pPr>
    </w:p>
    <w:p w14:paraId="1CE42BCD" w14:textId="77777777" w:rsidR="00E236F7" w:rsidRPr="00605436" w:rsidRDefault="00E236F7" w:rsidP="00E236F7">
      <w:pPr>
        <w:spacing w:line="200" w:lineRule="exact"/>
        <w:rPr>
          <w:rFonts w:ascii="Arial Narrow" w:hAnsi="Arial Narrow"/>
          <w:sz w:val="20"/>
          <w:szCs w:val="20"/>
          <w:lang w:val="es-ES_tradnl"/>
        </w:rPr>
      </w:pPr>
    </w:p>
    <w:p w14:paraId="78710F11" w14:textId="77777777" w:rsidR="00E236F7" w:rsidRPr="00605436" w:rsidRDefault="00E236F7" w:rsidP="00E236F7">
      <w:pPr>
        <w:spacing w:line="200" w:lineRule="exact"/>
        <w:rPr>
          <w:rFonts w:ascii="Arial Narrow" w:hAnsi="Arial Narrow"/>
          <w:sz w:val="20"/>
          <w:szCs w:val="20"/>
          <w:lang w:val="es-ES_tradnl"/>
        </w:rPr>
      </w:pPr>
    </w:p>
    <w:p w14:paraId="245BF6D7" w14:textId="77777777" w:rsidR="00E236F7" w:rsidRPr="00605436" w:rsidRDefault="00E236F7" w:rsidP="00E236F7">
      <w:pPr>
        <w:spacing w:line="200" w:lineRule="exact"/>
        <w:rPr>
          <w:rFonts w:ascii="Arial Narrow" w:hAnsi="Arial Narrow"/>
          <w:sz w:val="20"/>
          <w:szCs w:val="20"/>
          <w:lang w:val="es-ES_tradnl"/>
        </w:rPr>
      </w:pPr>
    </w:p>
    <w:p w14:paraId="77194CBA" w14:textId="77777777" w:rsidR="00E236F7" w:rsidRPr="00605436" w:rsidRDefault="00E236F7" w:rsidP="00E236F7">
      <w:pPr>
        <w:spacing w:line="200" w:lineRule="exact"/>
        <w:rPr>
          <w:rFonts w:ascii="Arial Narrow" w:hAnsi="Arial Narrow"/>
          <w:sz w:val="20"/>
          <w:szCs w:val="20"/>
          <w:lang w:val="es-ES_tradnl"/>
        </w:rPr>
      </w:pPr>
    </w:p>
    <w:p w14:paraId="20A1655F" w14:textId="77777777" w:rsidR="00E236F7" w:rsidRPr="00605436" w:rsidRDefault="00E236F7" w:rsidP="00E236F7">
      <w:pPr>
        <w:spacing w:line="200" w:lineRule="exact"/>
        <w:rPr>
          <w:rFonts w:ascii="Arial Narrow" w:hAnsi="Arial Narrow"/>
          <w:sz w:val="20"/>
          <w:szCs w:val="20"/>
          <w:lang w:val="es-ES_tradnl"/>
        </w:rPr>
      </w:pPr>
    </w:p>
    <w:p w14:paraId="6ABAB345" w14:textId="77777777" w:rsidR="00E236F7" w:rsidRPr="00605436" w:rsidRDefault="00E236F7" w:rsidP="00E236F7">
      <w:pPr>
        <w:spacing w:line="200" w:lineRule="exact"/>
        <w:rPr>
          <w:rFonts w:ascii="Arial Narrow" w:hAnsi="Arial Narrow"/>
          <w:sz w:val="20"/>
          <w:szCs w:val="20"/>
          <w:lang w:val="es-ES_tradnl"/>
        </w:rPr>
      </w:pPr>
    </w:p>
    <w:p w14:paraId="177C3C07" w14:textId="77777777" w:rsidR="00E236F7" w:rsidRPr="00605436" w:rsidRDefault="00E236F7" w:rsidP="00E236F7">
      <w:pPr>
        <w:spacing w:line="200" w:lineRule="exact"/>
        <w:rPr>
          <w:rFonts w:ascii="Arial Narrow" w:hAnsi="Arial Narrow"/>
          <w:sz w:val="20"/>
          <w:szCs w:val="20"/>
          <w:lang w:val="es-ES_tradnl"/>
        </w:rPr>
      </w:pPr>
    </w:p>
    <w:p w14:paraId="1417A9D8" w14:textId="77777777" w:rsidR="00E236F7" w:rsidRPr="00605436" w:rsidRDefault="00E236F7" w:rsidP="00E236F7">
      <w:pPr>
        <w:spacing w:line="200" w:lineRule="exact"/>
        <w:rPr>
          <w:rFonts w:ascii="Arial Narrow" w:hAnsi="Arial Narrow"/>
          <w:sz w:val="20"/>
          <w:szCs w:val="20"/>
          <w:lang w:val="es-ES_tradnl"/>
        </w:rPr>
      </w:pPr>
    </w:p>
    <w:p w14:paraId="6ADB7A04" w14:textId="77777777" w:rsidR="00E236F7" w:rsidRPr="00605436" w:rsidRDefault="00E236F7" w:rsidP="00E236F7">
      <w:pPr>
        <w:spacing w:line="200" w:lineRule="exact"/>
        <w:rPr>
          <w:rFonts w:ascii="Arial Narrow" w:hAnsi="Arial Narrow"/>
          <w:sz w:val="20"/>
          <w:szCs w:val="20"/>
          <w:lang w:val="es-ES_tradnl"/>
        </w:rPr>
      </w:pPr>
    </w:p>
    <w:p w14:paraId="00E4CE4A" w14:textId="77777777" w:rsidR="00E236F7" w:rsidRPr="00605436" w:rsidRDefault="00E236F7" w:rsidP="00E236F7">
      <w:pPr>
        <w:spacing w:line="200" w:lineRule="exact"/>
        <w:rPr>
          <w:rFonts w:ascii="Arial Narrow" w:hAnsi="Arial Narrow"/>
          <w:sz w:val="20"/>
          <w:szCs w:val="20"/>
          <w:lang w:val="es-ES_tradnl"/>
        </w:rPr>
      </w:pPr>
    </w:p>
    <w:p w14:paraId="64CA9079" w14:textId="77777777" w:rsidR="00E236F7" w:rsidRPr="00605436" w:rsidRDefault="00E236F7" w:rsidP="00E236F7">
      <w:pPr>
        <w:spacing w:line="200" w:lineRule="exact"/>
        <w:rPr>
          <w:rFonts w:ascii="Arial Narrow" w:hAnsi="Arial Narrow"/>
          <w:sz w:val="20"/>
          <w:szCs w:val="20"/>
          <w:lang w:val="es-ES_tradnl"/>
        </w:rPr>
      </w:pPr>
    </w:p>
    <w:p w14:paraId="4A155683" w14:textId="77777777" w:rsidR="00E236F7" w:rsidRPr="00605436" w:rsidRDefault="00E236F7" w:rsidP="00E236F7">
      <w:pPr>
        <w:spacing w:line="200" w:lineRule="exact"/>
        <w:rPr>
          <w:rFonts w:ascii="Arial Narrow" w:hAnsi="Arial Narrow"/>
          <w:sz w:val="20"/>
          <w:szCs w:val="20"/>
          <w:lang w:val="es-ES_tradnl"/>
        </w:rPr>
      </w:pPr>
    </w:p>
    <w:p w14:paraId="2FA4BBC1" w14:textId="77777777" w:rsidR="00E236F7" w:rsidRPr="00605436" w:rsidRDefault="00E236F7" w:rsidP="00E236F7">
      <w:pPr>
        <w:spacing w:line="200" w:lineRule="exact"/>
        <w:rPr>
          <w:rFonts w:ascii="Arial Narrow" w:hAnsi="Arial Narrow"/>
          <w:sz w:val="20"/>
          <w:szCs w:val="20"/>
          <w:lang w:val="es-ES_tradnl"/>
        </w:rPr>
      </w:pPr>
    </w:p>
    <w:p w14:paraId="5DC39E9F" w14:textId="77777777" w:rsidR="00E236F7" w:rsidRPr="00605436" w:rsidRDefault="00E236F7" w:rsidP="00E236F7">
      <w:pPr>
        <w:spacing w:line="200" w:lineRule="exact"/>
        <w:rPr>
          <w:rFonts w:ascii="Arial Narrow" w:hAnsi="Arial Narrow"/>
          <w:sz w:val="20"/>
          <w:szCs w:val="20"/>
          <w:lang w:val="es-ES_tradnl"/>
        </w:rPr>
      </w:pPr>
    </w:p>
    <w:p w14:paraId="34A92CDA" w14:textId="77777777" w:rsidR="00E236F7" w:rsidRPr="00605436" w:rsidRDefault="00E236F7" w:rsidP="00E236F7">
      <w:pPr>
        <w:spacing w:line="200" w:lineRule="exact"/>
        <w:rPr>
          <w:rFonts w:ascii="Arial Narrow" w:hAnsi="Arial Narrow"/>
          <w:sz w:val="20"/>
          <w:szCs w:val="20"/>
          <w:lang w:val="es-ES_tradnl"/>
        </w:rPr>
      </w:pPr>
    </w:p>
    <w:p w14:paraId="592A8108" w14:textId="77777777" w:rsidR="00E236F7" w:rsidRPr="00605436" w:rsidRDefault="00E236F7" w:rsidP="00E236F7">
      <w:pPr>
        <w:spacing w:line="200" w:lineRule="exact"/>
        <w:rPr>
          <w:rFonts w:ascii="Arial Narrow" w:hAnsi="Arial Narrow"/>
          <w:sz w:val="20"/>
          <w:szCs w:val="20"/>
          <w:lang w:val="es-ES_tradnl"/>
        </w:rPr>
      </w:pPr>
    </w:p>
    <w:p w14:paraId="4EA507F1" w14:textId="77777777" w:rsidR="00E236F7" w:rsidRPr="00605436" w:rsidRDefault="00E236F7" w:rsidP="00E236F7">
      <w:pPr>
        <w:spacing w:before="9" w:line="200" w:lineRule="exact"/>
        <w:rPr>
          <w:rFonts w:ascii="Arial Narrow" w:hAnsi="Arial Narrow"/>
          <w:sz w:val="20"/>
          <w:szCs w:val="20"/>
          <w:lang w:val="es-ES_tradnl"/>
        </w:rPr>
      </w:pPr>
    </w:p>
    <w:p w14:paraId="2C2E81F1" w14:textId="45AB7F49" w:rsidR="00E236F7" w:rsidRPr="00605436" w:rsidRDefault="00276596" w:rsidP="00E236F7">
      <w:pPr>
        <w:spacing w:before="75"/>
        <w:ind w:left="211" w:right="116"/>
        <w:rPr>
          <w:rFonts w:ascii="Arial Narrow" w:eastAsia="Arial Narrow" w:hAnsi="Arial Narrow" w:cs="Arial Narrow"/>
          <w:sz w:val="20"/>
          <w:szCs w:val="20"/>
          <w:lang w:val="es-ES_tradnl"/>
        </w:rPr>
      </w:pPr>
      <w:r w:rsidRPr="00605436">
        <w:rPr>
          <w:rFonts w:ascii="Arial Narrow" w:hAnsi="Arial Narrow"/>
          <w:noProof/>
          <w:lang w:eastAsia="es-MX"/>
        </w:rPr>
        <mc:AlternateContent>
          <mc:Choice Requires="wpg">
            <w:drawing>
              <wp:anchor distT="0" distB="0" distL="114300" distR="114300" simplePos="0" relativeHeight="251675648" behindDoc="1" locked="0" layoutInCell="1" allowOverlap="1" wp14:anchorId="20F37D05" wp14:editId="01BCDE5E">
                <wp:simplePos x="0" y="0"/>
                <wp:positionH relativeFrom="page">
                  <wp:posOffset>1080770</wp:posOffset>
                </wp:positionH>
                <wp:positionV relativeFrom="paragraph">
                  <wp:posOffset>-10160</wp:posOffset>
                </wp:positionV>
                <wp:extent cx="1828800" cy="1270"/>
                <wp:effectExtent l="0" t="0" r="25400" b="24130"/>
                <wp:wrapNone/>
                <wp:docPr id="176" name="Grupo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77" name="Freeform 258"/>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8C68E" id="Grupo 176" o:spid="_x0000_s1026" style="position:absolute;margin-left:85.1pt;margin-top:-.8pt;width:2in;height:.1pt;z-index:-251640832;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">
                <v:shape id="Freeform 258"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cHMQA&#10;AADcAAAADwAAAGRycy9kb3ducmV2LnhtbESPzWrDMBCE74G+g9hCb4nsHhLjRjEh0BIIlPz0ARZr&#10;Y5tYKyOpttKnrwKF3naZ+WZn11U0vRjJ+c6ygnyRgSCure64UfB1eZ8XIHxA1thbJgV38lBtnmZr&#10;LLWd+ETjOTQihbAvUUEbwlBK6euWDPqFHYiTdrXOYEira6R2OKVw08vXLFtKgx2nCy0OtGupvp2/&#10;TaqhvWsOMX7Qz81+Fvk1nopjVOrlOW7fQASK4d/8R+914lYreDyTJ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yXBzEAAAA3AAAAA8AAAAAAAAAAAAAAAAAmAIAAGRycy9k&#10;b3ducmV2LnhtbFBLBQYAAAAABAAEAPUAAACJAw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3"/>
          <w:lang w:val="es-ES_tradnl"/>
        </w:rPr>
        <w:t xml:space="preserve">1 </w:t>
      </w:r>
      <w:r w:rsidR="00E236F7" w:rsidRPr="00605436">
        <w:rPr>
          <w:rFonts w:ascii="Arial Narrow" w:hAnsi="Arial Narrow"/>
          <w:sz w:val="20"/>
          <w:lang w:val="es-ES_tradnl"/>
        </w:rPr>
        <w:t>Deberá</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ser</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firmada</w:t>
      </w:r>
      <w:r w:rsidR="00FA6CB4" w:rsidRPr="00605436">
        <w:rPr>
          <w:rFonts w:ascii="Arial Narrow" w:hAnsi="Arial Narrow"/>
          <w:spacing w:val="-1"/>
          <w:sz w:val="20"/>
          <w:lang w:val="es-ES_tradnl"/>
        </w:rPr>
        <w:t xml:space="preserve"> </w:t>
      </w:r>
      <w:r w:rsidR="00E236F7" w:rsidRPr="00605436">
        <w:rPr>
          <w:rFonts w:ascii="Arial Narrow" w:hAnsi="Arial Narrow"/>
          <w:spacing w:val="1"/>
          <w:sz w:val="20"/>
          <w:lang w:val="es-ES_tradnl"/>
        </w:rPr>
        <w:t>por</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el</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representante</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legal</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y</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tratándose</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de</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consorcios</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deberá</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ser</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firmada</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por</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los</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representantes</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legales</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de</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todos</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sus</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miembros.</w:t>
      </w:r>
    </w:p>
    <w:p w14:paraId="0F3BC8C7" w14:textId="77777777" w:rsidR="00E236F7" w:rsidRPr="00605436" w:rsidRDefault="00E236F7" w:rsidP="00E236F7">
      <w:pPr>
        <w:spacing w:before="1" w:line="200" w:lineRule="exact"/>
        <w:rPr>
          <w:rFonts w:ascii="Arial Narrow" w:hAnsi="Arial Narrow"/>
          <w:sz w:val="20"/>
          <w:szCs w:val="20"/>
          <w:lang w:val="es-ES_tradnl"/>
        </w:rPr>
      </w:pPr>
    </w:p>
    <w:p w14:paraId="0392460D"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1D960657" w14:textId="176AED2D" w:rsidR="00E236F7" w:rsidRPr="00605436" w:rsidRDefault="00E236F7" w:rsidP="00E236F7">
      <w:pPr>
        <w:pStyle w:val="Ttulo11"/>
        <w:spacing w:before="71"/>
        <w:ind w:right="16"/>
        <w:jc w:val="center"/>
        <w:rPr>
          <w:b w:val="0"/>
          <w:bCs w:val="0"/>
          <w:lang w:val="es-ES_tradnl"/>
        </w:rPr>
      </w:pPr>
      <w:r w:rsidRPr="00605436">
        <w:rPr>
          <w:lang w:val="es-ES_tradnl"/>
        </w:rPr>
        <w:lastRenderedPageBreak/>
        <w:t>ANEXO</w:t>
      </w:r>
      <w:r w:rsidR="00F02299" w:rsidRPr="00605436">
        <w:rPr>
          <w:lang w:val="es-ES_tradnl"/>
        </w:rPr>
        <w:t xml:space="preserve"> </w:t>
      </w:r>
      <w:r w:rsidR="009927AA" w:rsidRPr="00605436">
        <w:rPr>
          <w:spacing w:val="-1"/>
          <w:lang w:val="es-ES_tradnl"/>
        </w:rPr>
        <w:t>AL 07</w:t>
      </w:r>
      <w:r w:rsidRPr="00605436">
        <w:rPr>
          <w:lang w:val="es-ES_tradnl"/>
        </w:rPr>
        <w:t>(b)</w:t>
      </w:r>
    </w:p>
    <w:p w14:paraId="1F7DF220" w14:textId="77777777" w:rsidR="00E236F7" w:rsidRPr="00605436" w:rsidRDefault="00E236F7" w:rsidP="00E236F7">
      <w:pPr>
        <w:ind w:left="2134" w:right="2155" w:firstLine="4"/>
        <w:jc w:val="center"/>
        <w:rPr>
          <w:rFonts w:ascii="Arial Narrow" w:eastAsia="Arial Narrow" w:hAnsi="Arial Narrow" w:cs="Arial Narrow"/>
          <w:sz w:val="24"/>
          <w:szCs w:val="24"/>
          <w:lang w:val="es-ES_tradnl"/>
        </w:rPr>
      </w:pPr>
      <w:r w:rsidRPr="00605436">
        <w:rPr>
          <w:rFonts w:ascii="Arial Narrow" w:hAnsi="Arial Narrow"/>
          <w:b/>
          <w:spacing w:val="-1"/>
          <w:sz w:val="24"/>
          <w:szCs w:val="24"/>
          <w:lang w:val="es-ES_tradnl"/>
        </w:rPr>
        <w:t>FORMATO</w:t>
      </w:r>
      <w:r w:rsidR="00F02299" w:rsidRPr="00605436">
        <w:rPr>
          <w:rFonts w:ascii="Arial Narrow" w:hAnsi="Arial Narrow"/>
          <w:b/>
          <w:spacing w:val="-1"/>
          <w:sz w:val="24"/>
          <w:szCs w:val="24"/>
          <w:lang w:val="es-ES_tradnl"/>
        </w:rPr>
        <w:t xml:space="preserve"> </w:t>
      </w:r>
      <w:r w:rsidRPr="00605436">
        <w:rPr>
          <w:rFonts w:ascii="Arial Narrow" w:hAnsi="Arial Narrow"/>
          <w:b/>
          <w:sz w:val="24"/>
          <w:szCs w:val="24"/>
          <w:lang w:val="es-ES_tradnl"/>
        </w:rPr>
        <w:t>DE</w:t>
      </w:r>
      <w:r w:rsidR="00F02299" w:rsidRPr="00605436">
        <w:rPr>
          <w:rFonts w:ascii="Arial Narrow" w:hAnsi="Arial Narrow"/>
          <w:b/>
          <w:sz w:val="24"/>
          <w:szCs w:val="24"/>
          <w:lang w:val="es-ES_tradnl"/>
        </w:rPr>
        <w:t xml:space="preserve"> </w:t>
      </w:r>
      <w:r w:rsidRPr="00605436">
        <w:rPr>
          <w:rFonts w:ascii="Arial Narrow" w:hAnsi="Arial Narrow"/>
          <w:b/>
          <w:sz w:val="24"/>
          <w:szCs w:val="24"/>
          <w:lang w:val="es-ES_tradnl"/>
        </w:rPr>
        <w:t>CARTA</w:t>
      </w:r>
      <w:r w:rsidR="00F02299" w:rsidRPr="00605436">
        <w:rPr>
          <w:rFonts w:ascii="Arial Narrow" w:hAnsi="Arial Narrow"/>
          <w:b/>
          <w:sz w:val="24"/>
          <w:szCs w:val="24"/>
          <w:lang w:val="es-ES_tradnl"/>
        </w:rPr>
        <w:t xml:space="preserve"> </w:t>
      </w:r>
      <w:r w:rsidRPr="00605436">
        <w:rPr>
          <w:rFonts w:ascii="Arial Narrow" w:hAnsi="Arial Narrow"/>
          <w:b/>
          <w:sz w:val="24"/>
          <w:szCs w:val="24"/>
          <w:lang w:val="es-ES_tradnl"/>
        </w:rPr>
        <w:t>COMPROMISO</w:t>
      </w:r>
      <w:r w:rsidR="00F02299" w:rsidRPr="00605436">
        <w:rPr>
          <w:rFonts w:ascii="Arial Narrow" w:hAnsi="Arial Narrow"/>
          <w:b/>
          <w:sz w:val="24"/>
          <w:szCs w:val="24"/>
          <w:lang w:val="es-ES_tradnl"/>
        </w:rPr>
        <w:t xml:space="preserve"> </w:t>
      </w:r>
      <w:r w:rsidRPr="00605436">
        <w:rPr>
          <w:rFonts w:ascii="Arial Narrow" w:hAnsi="Arial Narrow"/>
          <w:b/>
          <w:sz w:val="24"/>
          <w:szCs w:val="24"/>
          <w:lang w:val="es-ES_tradnl"/>
        </w:rPr>
        <w:t>DE</w:t>
      </w:r>
      <w:r w:rsidR="00F02299" w:rsidRPr="00605436">
        <w:rPr>
          <w:rFonts w:ascii="Arial Narrow" w:hAnsi="Arial Narrow"/>
          <w:b/>
          <w:sz w:val="24"/>
          <w:szCs w:val="24"/>
          <w:lang w:val="es-ES_tradnl"/>
        </w:rPr>
        <w:t xml:space="preserve"> </w:t>
      </w:r>
      <w:r w:rsidRPr="00605436">
        <w:rPr>
          <w:rFonts w:ascii="Arial Narrow" w:hAnsi="Arial Narrow"/>
          <w:b/>
          <w:sz w:val="24"/>
          <w:szCs w:val="24"/>
          <w:lang w:val="es-ES_tradnl"/>
        </w:rPr>
        <w:t>LA</w:t>
      </w:r>
      <w:r w:rsidR="00F02299" w:rsidRPr="00605436">
        <w:rPr>
          <w:rFonts w:ascii="Arial Narrow" w:hAnsi="Arial Narrow"/>
          <w:b/>
          <w:sz w:val="24"/>
          <w:szCs w:val="24"/>
          <w:lang w:val="es-ES_tradnl"/>
        </w:rPr>
        <w:t xml:space="preserve"> </w:t>
      </w:r>
      <w:r w:rsidRPr="00605436">
        <w:rPr>
          <w:rFonts w:ascii="Arial Narrow" w:hAnsi="Arial Narrow"/>
          <w:b/>
          <w:sz w:val="24"/>
          <w:szCs w:val="24"/>
          <w:lang w:val="es-ES_tradnl"/>
        </w:rPr>
        <w:t>SOCIEDAD</w:t>
      </w:r>
      <w:r w:rsidR="00F02299" w:rsidRPr="00605436">
        <w:rPr>
          <w:rFonts w:ascii="Arial Narrow" w:hAnsi="Arial Narrow"/>
          <w:b/>
          <w:sz w:val="24"/>
          <w:szCs w:val="24"/>
          <w:lang w:val="es-ES_tradnl"/>
        </w:rPr>
        <w:t xml:space="preserve"> </w:t>
      </w:r>
      <w:r w:rsidRPr="00605436">
        <w:rPr>
          <w:rFonts w:ascii="Arial Narrow" w:hAnsi="Arial Narrow"/>
          <w:b/>
          <w:spacing w:val="-1"/>
          <w:sz w:val="24"/>
          <w:szCs w:val="24"/>
          <w:lang w:val="es-ES_tradnl"/>
        </w:rPr>
        <w:t>MERCANTIL</w:t>
      </w:r>
      <w:r w:rsidR="00F02299" w:rsidRPr="00605436">
        <w:rPr>
          <w:rFonts w:ascii="Arial Narrow" w:hAnsi="Arial Narrow"/>
          <w:b/>
          <w:spacing w:val="-1"/>
          <w:sz w:val="24"/>
          <w:szCs w:val="24"/>
          <w:lang w:val="es-ES_tradnl"/>
        </w:rPr>
        <w:t xml:space="preserve"> </w:t>
      </w:r>
      <w:r w:rsidRPr="00605436">
        <w:rPr>
          <w:rFonts w:ascii="Arial Narrow" w:hAnsi="Arial Narrow"/>
          <w:b/>
          <w:sz w:val="24"/>
          <w:szCs w:val="24"/>
          <w:lang w:val="es-ES_tradnl"/>
        </w:rPr>
        <w:t>DE</w:t>
      </w:r>
      <w:r w:rsidR="00F02299" w:rsidRPr="00605436">
        <w:rPr>
          <w:rFonts w:ascii="Arial Narrow" w:hAnsi="Arial Narrow"/>
          <w:b/>
          <w:sz w:val="24"/>
          <w:szCs w:val="24"/>
          <w:lang w:val="es-ES_tradnl"/>
        </w:rPr>
        <w:t xml:space="preserve"> </w:t>
      </w:r>
      <w:r w:rsidRPr="00605436">
        <w:rPr>
          <w:rFonts w:ascii="Arial Narrow" w:hAnsi="Arial Narrow"/>
          <w:b/>
          <w:spacing w:val="-1"/>
          <w:sz w:val="24"/>
          <w:szCs w:val="24"/>
          <w:lang w:val="es-ES_tradnl"/>
        </w:rPr>
        <w:t>PROPÓSITO</w:t>
      </w:r>
      <w:r w:rsidR="00F02299"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ESPECÍFICO</w:t>
      </w:r>
    </w:p>
    <w:p w14:paraId="3DBE8A25" w14:textId="77777777" w:rsidR="00E236F7" w:rsidRPr="00605436" w:rsidRDefault="00E236F7" w:rsidP="00E236F7">
      <w:pPr>
        <w:tabs>
          <w:tab w:val="left" w:pos="7130"/>
        </w:tabs>
        <w:spacing w:before="14" w:line="260" w:lineRule="exact"/>
        <w:rPr>
          <w:rFonts w:ascii="Arial Narrow" w:hAnsi="Arial Narrow"/>
          <w:sz w:val="23"/>
          <w:szCs w:val="23"/>
          <w:lang w:val="es-ES_tradnl"/>
        </w:rPr>
      </w:pPr>
      <w:r w:rsidRPr="00605436">
        <w:rPr>
          <w:rFonts w:ascii="Arial Narrow" w:hAnsi="Arial Narrow"/>
          <w:lang w:val="es-ES_tradnl"/>
        </w:rPr>
        <w:tab/>
      </w:r>
    </w:p>
    <w:p w14:paraId="51C68315" w14:textId="2E54263B" w:rsidR="00F02299" w:rsidRPr="00605436" w:rsidRDefault="009927AA" w:rsidP="009927AA">
      <w:pPr>
        <w:pStyle w:val="Textoindependiente"/>
        <w:ind w:right="3170"/>
        <w:jc w:val="right"/>
        <w:rPr>
          <w:sz w:val="20"/>
          <w:szCs w:val="20"/>
          <w:lang w:val="es-ES_tradnl"/>
        </w:rPr>
      </w:pPr>
      <w:r w:rsidRPr="00605436">
        <w:rPr>
          <w:spacing w:val="-1"/>
          <w:sz w:val="20"/>
          <w:szCs w:val="20"/>
          <w:lang w:val="es-ES_tradnl"/>
        </w:rPr>
        <w:t>[</w:t>
      </w:r>
      <w:r w:rsidR="00F02299" w:rsidRPr="00605436">
        <w:rPr>
          <w:spacing w:val="-1"/>
          <w:sz w:val="20"/>
          <w:szCs w:val="20"/>
          <w:lang w:val="es-ES_tradnl"/>
        </w:rPr>
        <w:t>Elaborarse en papel membretado]</w:t>
      </w:r>
      <w:r w:rsidRPr="00605436">
        <w:rPr>
          <w:spacing w:val="-1"/>
          <w:sz w:val="20"/>
          <w:szCs w:val="20"/>
          <w:lang w:val="es-ES_tradnl"/>
        </w:rPr>
        <w:t xml:space="preserve"> </w:t>
      </w:r>
      <w:r w:rsidR="00F02299" w:rsidRPr="00605436">
        <w:rPr>
          <w:spacing w:val="-1"/>
          <w:sz w:val="20"/>
          <w:szCs w:val="20"/>
          <w:lang w:val="es-ES_tradnl"/>
        </w:rPr>
        <w:t>[Insertar fecha]</w:t>
      </w:r>
    </w:p>
    <w:p w14:paraId="479FAE12" w14:textId="77777777" w:rsidR="00F02299" w:rsidRPr="00605436" w:rsidRDefault="00F02299" w:rsidP="00F02299">
      <w:pPr>
        <w:spacing w:before="17" w:line="260" w:lineRule="exact"/>
        <w:rPr>
          <w:rFonts w:ascii="Arial Narrow" w:hAnsi="Arial Narrow"/>
          <w:sz w:val="26"/>
          <w:szCs w:val="26"/>
          <w:lang w:val="es-ES_tradnl"/>
        </w:rPr>
      </w:pPr>
    </w:p>
    <w:p w14:paraId="53E5C287" w14:textId="77777777" w:rsidR="00F02299" w:rsidRPr="00605436" w:rsidRDefault="00F02299" w:rsidP="00F02299">
      <w:pPr>
        <w:pStyle w:val="Textoindependiente"/>
        <w:ind w:right="5027"/>
        <w:rPr>
          <w:lang w:val="es-ES_tradnl"/>
        </w:rPr>
      </w:pPr>
      <w:r w:rsidRPr="00605436">
        <w:rPr>
          <w:spacing w:val="-1"/>
          <w:lang w:val="es-ES_tradnl"/>
        </w:rPr>
        <w:t xml:space="preserve">Secretaría de Comunicaciones </w:t>
      </w:r>
      <w:r w:rsidRPr="00605436">
        <w:rPr>
          <w:lang w:val="es-ES_tradnl"/>
        </w:rPr>
        <w:t xml:space="preserve">y </w:t>
      </w:r>
      <w:r w:rsidRPr="00605436">
        <w:rPr>
          <w:spacing w:val="-1"/>
          <w:lang w:val="es-ES_tradnl"/>
        </w:rPr>
        <w:t xml:space="preserve">Transportes Subsecretaría </w:t>
      </w:r>
      <w:r w:rsidRPr="00605436">
        <w:rPr>
          <w:lang w:val="es-ES_tradnl"/>
        </w:rPr>
        <w:t xml:space="preserve">de </w:t>
      </w:r>
      <w:r w:rsidRPr="00605436">
        <w:rPr>
          <w:spacing w:val="-1"/>
          <w:lang w:val="es-ES_tradnl"/>
        </w:rPr>
        <w:t>Infraestructura</w:t>
      </w:r>
    </w:p>
    <w:p w14:paraId="306494A7" w14:textId="77777777" w:rsidR="00F02299" w:rsidRPr="00605436" w:rsidRDefault="00F02299" w:rsidP="00F02299">
      <w:pPr>
        <w:pStyle w:val="Textoindependiente"/>
        <w:spacing w:line="274" w:lineRule="exact"/>
        <w:ind w:right="117"/>
        <w:rPr>
          <w:lang w:val="es-ES_tradnl"/>
        </w:rPr>
      </w:pPr>
      <w:r w:rsidRPr="00605436">
        <w:rPr>
          <w:spacing w:val="-1"/>
          <w:lang w:val="es-ES_tradnl"/>
        </w:rPr>
        <w:t>Dirección General de Desarrollo Carretero</w:t>
      </w:r>
    </w:p>
    <w:p w14:paraId="1DA79BD1" w14:textId="77777777" w:rsidR="00F02299" w:rsidRPr="00605436" w:rsidRDefault="00F02299" w:rsidP="00F02299">
      <w:pPr>
        <w:pStyle w:val="Ttulo11"/>
        <w:ind w:left="101" w:right="117"/>
        <w:rPr>
          <w:b w:val="0"/>
          <w:bCs w:val="0"/>
          <w:lang w:val="es-ES_tradnl"/>
        </w:rPr>
      </w:pPr>
      <w:r w:rsidRPr="00605436">
        <w:rPr>
          <w:lang w:val="es-ES_tradnl"/>
        </w:rPr>
        <w:t>PRESENTE</w:t>
      </w:r>
    </w:p>
    <w:p w14:paraId="42116FE7" w14:textId="6FCF2896" w:rsidR="00F02299" w:rsidRPr="00605436" w:rsidRDefault="00F02299" w:rsidP="00F02299">
      <w:pPr>
        <w:pStyle w:val="Ttulo11"/>
        <w:ind w:left="3701" w:right="117"/>
        <w:rPr>
          <w:b w:val="0"/>
          <w:bCs w:val="0"/>
          <w:lang w:val="es-ES_tradnl"/>
        </w:rPr>
      </w:pPr>
      <w:r w:rsidRPr="00605436">
        <w:rPr>
          <w:lang w:val="es-ES_tradnl"/>
        </w:rPr>
        <w:t xml:space="preserve">Re: Concurso Público </w:t>
      </w:r>
      <w:r w:rsidRPr="00605436">
        <w:rPr>
          <w:spacing w:val="-1"/>
          <w:lang w:val="es-ES_tradnl"/>
        </w:rPr>
        <w:t xml:space="preserve">Internacional </w:t>
      </w:r>
      <w:r w:rsidRPr="00605436">
        <w:rPr>
          <w:lang w:val="es-ES_tradnl"/>
        </w:rPr>
        <w:t xml:space="preserve">No. </w:t>
      </w:r>
      <w:r w:rsidR="007F2668" w:rsidRPr="00605436">
        <w:rPr>
          <w:spacing w:val="-1"/>
          <w:lang w:val="es-ES_tradnl"/>
        </w:rPr>
        <w:t>APP-009000062-C42-2015</w:t>
      </w:r>
      <w:r w:rsidRPr="00605436">
        <w:rPr>
          <w:spacing w:val="-1"/>
          <w:lang w:val="es-ES_tradnl"/>
        </w:rPr>
        <w:t xml:space="preserve"> Proyecto APP.</w:t>
      </w:r>
    </w:p>
    <w:p w14:paraId="31FEB5A1" w14:textId="77777777" w:rsidR="00F02299" w:rsidRPr="00605436" w:rsidRDefault="00F02299" w:rsidP="00F02299">
      <w:pPr>
        <w:ind w:left="3701" w:right="117"/>
        <w:rPr>
          <w:rFonts w:ascii="Arial Narrow" w:hAnsi="Arial Narrow"/>
          <w:sz w:val="26"/>
          <w:szCs w:val="26"/>
          <w:lang w:val="es-ES_tradnl"/>
        </w:rPr>
      </w:pPr>
    </w:p>
    <w:p w14:paraId="138AAA9F" w14:textId="5EFCE3EC" w:rsidR="00F02299" w:rsidRPr="00605436" w:rsidRDefault="00F02299" w:rsidP="00F02299">
      <w:pPr>
        <w:pStyle w:val="Textoindependiente"/>
        <w:ind w:right="117"/>
        <w:jc w:val="both"/>
        <w:rPr>
          <w:b/>
          <w:sz w:val="28"/>
          <w:szCs w:val="28"/>
          <w:lang w:val="es-ES_tradnl"/>
        </w:rPr>
      </w:pPr>
      <w:r w:rsidRPr="00605436">
        <w:rPr>
          <w:lang w:val="es-ES_tradnl"/>
        </w:rPr>
        <w:t xml:space="preserve">Nos </w:t>
      </w:r>
      <w:r w:rsidRPr="00605436">
        <w:rPr>
          <w:spacing w:val="-1"/>
          <w:lang w:val="es-ES_tradnl"/>
        </w:rPr>
        <w:t xml:space="preserve">referimos </w:t>
      </w:r>
      <w:r w:rsidRPr="00605436">
        <w:rPr>
          <w:lang w:val="es-ES_tradnl"/>
        </w:rPr>
        <w:t xml:space="preserve">al </w:t>
      </w:r>
      <w:r w:rsidRPr="00605436">
        <w:rPr>
          <w:spacing w:val="-1"/>
          <w:lang w:val="es-ES_tradnl"/>
        </w:rPr>
        <w:t>Concurso Público Internacional</w:t>
      </w:r>
      <w:r w:rsidRPr="00605436">
        <w:rPr>
          <w:lang w:val="es-ES_tradnl"/>
        </w:rPr>
        <w:t xml:space="preserve"> No. </w:t>
      </w:r>
      <w:r w:rsidR="007F2668" w:rsidRPr="00605436">
        <w:rPr>
          <w:spacing w:val="-1"/>
          <w:lang w:val="es-ES_tradnl"/>
        </w:rPr>
        <w:t xml:space="preserve">APP-009000062-C42-2015 </w:t>
      </w:r>
      <w:r w:rsidRPr="00605436">
        <w:rPr>
          <w:spacing w:val="-1"/>
          <w:lang w:val="es-ES_tradnl"/>
        </w:rPr>
        <w:t xml:space="preserve">relativo a la adjudicación de un proyecto de Asociación Público-Privada, para </w:t>
      </w:r>
      <w:r w:rsidR="009927AA" w:rsidRPr="00605436">
        <w:rPr>
          <w:spacing w:val="-1"/>
          <w:lang w:val="es-ES_tradnl"/>
        </w:rPr>
        <w:t xml:space="preserve">Diseñar, </w:t>
      </w:r>
      <w:r w:rsidR="00DE1972" w:rsidRPr="00605436">
        <w:rPr>
          <w:spacing w:val="-1"/>
          <w:lang w:val="es-ES_tradnl"/>
        </w:rPr>
        <w:t xml:space="preserve">Construir, </w:t>
      </w:r>
      <w:r w:rsidRPr="00605436">
        <w:rPr>
          <w:spacing w:val="-1"/>
          <w:lang w:val="es-ES_tradnl"/>
        </w:rPr>
        <w:t xml:space="preserve">Operar, Explotar, Conservar y Mantener por 30 años el “Viaducto La Raza – Indios Verdes – Santa Clara”, así como para el otorgamiento de permisos y autorizaciones para el uso y explotación de los bienes públicos y la prestación de los servicios respectivos.  </w:t>
      </w:r>
    </w:p>
    <w:p w14:paraId="49C05407" w14:textId="77777777" w:rsidR="00E236F7" w:rsidRPr="00605436" w:rsidRDefault="00E236F7" w:rsidP="00E236F7">
      <w:pPr>
        <w:pStyle w:val="Textoindependiente"/>
        <w:ind w:right="115"/>
        <w:jc w:val="both"/>
        <w:rPr>
          <w:lang w:val="es-ES_tradnl"/>
        </w:rPr>
      </w:pPr>
    </w:p>
    <w:p w14:paraId="72646835" w14:textId="3F3808A5" w:rsidR="00E236F7" w:rsidRPr="00605436" w:rsidRDefault="00E236F7" w:rsidP="00E236F7">
      <w:pPr>
        <w:pStyle w:val="Textoindependiente"/>
        <w:ind w:right="115"/>
        <w:jc w:val="both"/>
        <w:rPr>
          <w:lang w:val="es-ES_tradnl"/>
        </w:rPr>
      </w:pPr>
      <w:r w:rsidRPr="00605436">
        <w:rPr>
          <w:lang w:val="es-ES_tradnl"/>
        </w:rPr>
        <w:t>Al</w:t>
      </w:r>
      <w:r w:rsidR="00F02299" w:rsidRPr="00605436">
        <w:rPr>
          <w:lang w:val="es-ES_tradnl"/>
        </w:rPr>
        <w:t xml:space="preserve"> </w:t>
      </w:r>
      <w:r w:rsidRPr="00605436">
        <w:rPr>
          <w:spacing w:val="-1"/>
          <w:lang w:val="es-ES_tradnl"/>
        </w:rPr>
        <w:t>respecto,</w:t>
      </w:r>
      <w:r w:rsidR="00F02299" w:rsidRPr="00605436">
        <w:rPr>
          <w:spacing w:val="-1"/>
          <w:lang w:val="es-ES_tradnl"/>
        </w:rPr>
        <w:t xml:space="preserve"> </w:t>
      </w:r>
      <w:r w:rsidRPr="00605436">
        <w:rPr>
          <w:spacing w:val="-1"/>
          <w:lang w:val="es-ES_tradnl"/>
        </w:rPr>
        <w:t>manifestamos</w:t>
      </w:r>
      <w:r w:rsidR="00F02299" w:rsidRPr="00605436">
        <w:rPr>
          <w:spacing w:val="-1"/>
          <w:lang w:val="es-ES_tradnl"/>
        </w:rPr>
        <w:t xml:space="preserve"> </w:t>
      </w:r>
      <w:r w:rsidRPr="00605436">
        <w:rPr>
          <w:lang w:val="es-ES_tradnl"/>
        </w:rPr>
        <w:t>que</w:t>
      </w:r>
      <w:r w:rsidR="00F02299" w:rsidRPr="00605436">
        <w:rPr>
          <w:lang w:val="es-ES_tradnl"/>
        </w:rPr>
        <w:t xml:space="preserve"> </w:t>
      </w:r>
      <w:r w:rsidRPr="00605436">
        <w:rPr>
          <w:lang w:val="es-ES_tradnl"/>
        </w:rPr>
        <w:t>el</w:t>
      </w:r>
      <w:r w:rsidR="00F02299" w:rsidRPr="00605436">
        <w:rPr>
          <w:lang w:val="es-ES_tradnl"/>
        </w:rPr>
        <w:t xml:space="preserve"> </w:t>
      </w:r>
      <w:r w:rsidRPr="00605436">
        <w:rPr>
          <w:spacing w:val="-1"/>
          <w:lang w:val="es-ES_tradnl"/>
        </w:rPr>
        <w:t>significado</w:t>
      </w:r>
      <w:r w:rsidR="00F02299" w:rsidRPr="00605436">
        <w:rPr>
          <w:spacing w:val="-1"/>
          <w:lang w:val="es-ES_tradnl"/>
        </w:rPr>
        <w:t xml:space="preserve"> </w:t>
      </w:r>
      <w:r w:rsidRPr="00605436">
        <w:rPr>
          <w:spacing w:val="-1"/>
          <w:lang w:val="es-ES_tradnl"/>
        </w:rPr>
        <w:t>que</w:t>
      </w:r>
      <w:r w:rsidR="00F02299" w:rsidRPr="00605436">
        <w:rPr>
          <w:spacing w:val="-1"/>
          <w:lang w:val="es-ES_tradnl"/>
        </w:rPr>
        <w:t xml:space="preserve"> </w:t>
      </w:r>
      <w:r w:rsidRPr="00605436">
        <w:rPr>
          <w:lang w:val="es-ES_tradnl"/>
        </w:rPr>
        <w:t>se</w:t>
      </w:r>
      <w:r w:rsidR="00F02299" w:rsidRPr="00605436">
        <w:rPr>
          <w:lang w:val="es-ES_tradnl"/>
        </w:rPr>
        <w:t xml:space="preserve"> </w:t>
      </w:r>
      <w:r w:rsidRPr="00605436">
        <w:rPr>
          <w:spacing w:val="-1"/>
          <w:lang w:val="es-ES_tradnl"/>
        </w:rPr>
        <w:t>les</w:t>
      </w:r>
      <w:r w:rsidR="00F02299" w:rsidRPr="00605436">
        <w:rPr>
          <w:spacing w:val="-1"/>
          <w:lang w:val="es-ES_tradnl"/>
        </w:rPr>
        <w:t xml:space="preserve"> </w:t>
      </w:r>
      <w:r w:rsidRPr="00605436">
        <w:rPr>
          <w:spacing w:val="-1"/>
          <w:lang w:val="es-ES_tradnl"/>
        </w:rPr>
        <w:t>atribuye</w:t>
      </w:r>
      <w:r w:rsidR="00F02299" w:rsidRPr="00605436">
        <w:rPr>
          <w:spacing w:val="-1"/>
          <w:lang w:val="es-ES_tradnl"/>
        </w:rPr>
        <w:t xml:space="preserve"> </w:t>
      </w:r>
      <w:r w:rsidRPr="00605436">
        <w:rPr>
          <w:lang w:val="es-ES_tradnl"/>
        </w:rPr>
        <w:t>a</w:t>
      </w:r>
      <w:r w:rsidR="00F02299" w:rsidRPr="00605436">
        <w:rPr>
          <w:lang w:val="es-ES_tradnl"/>
        </w:rPr>
        <w:t xml:space="preserve"> </w:t>
      </w:r>
      <w:r w:rsidRPr="00605436">
        <w:rPr>
          <w:spacing w:val="-1"/>
          <w:lang w:val="es-ES_tradnl"/>
        </w:rPr>
        <w:t>los</w:t>
      </w:r>
      <w:r w:rsidR="00F02299" w:rsidRPr="00605436">
        <w:rPr>
          <w:spacing w:val="-1"/>
          <w:lang w:val="es-ES_tradnl"/>
        </w:rPr>
        <w:t xml:space="preserve"> </w:t>
      </w:r>
      <w:r w:rsidRPr="00605436">
        <w:rPr>
          <w:spacing w:val="-1"/>
          <w:lang w:val="es-ES_tradnl"/>
        </w:rPr>
        <w:t>términos</w:t>
      </w:r>
      <w:r w:rsidR="00F02299" w:rsidRPr="00605436">
        <w:rPr>
          <w:spacing w:val="-1"/>
          <w:lang w:val="es-ES_tradnl"/>
        </w:rPr>
        <w:t xml:space="preserve"> </w:t>
      </w:r>
      <w:r w:rsidRPr="00605436">
        <w:rPr>
          <w:spacing w:val="-1"/>
          <w:lang w:val="es-ES_tradnl"/>
        </w:rPr>
        <w:t>expresados</w:t>
      </w:r>
      <w:r w:rsidR="00F02299" w:rsidRPr="00605436">
        <w:rPr>
          <w:spacing w:val="-1"/>
          <w:lang w:val="es-ES_tradnl"/>
        </w:rPr>
        <w:t xml:space="preserve"> </w:t>
      </w:r>
      <w:r w:rsidRPr="00605436">
        <w:rPr>
          <w:spacing w:val="-1"/>
          <w:lang w:val="es-ES_tradnl"/>
        </w:rPr>
        <w:t>con</w:t>
      </w:r>
      <w:r w:rsidR="00F02299" w:rsidRPr="00605436">
        <w:rPr>
          <w:spacing w:val="-1"/>
          <w:lang w:val="es-ES_tradnl"/>
        </w:rPr>
        <w:t xml:space="preserve"> </w:t>
      </w:r>
      <w:r w:rsidRPr="00605436">
        <w:rPr>
          <w:spacing w:val="-1"/>
          <w:lang w:val="es-ES_tradnl"/>
        </w:rPr>
        <w:t>la</w:t>
      </w:r>
      <w:r w:rsidR="00F02299" w:rsidRPr="00605436">
        <w:rPr>
          <w:spacing w:val="-1"/>
          <w:lang w:val="es-ES_tradnl"/>
        </w:rPr>
        <w:t xml:space="preserve"> </w:t>
      </w:r>
      <w:r w:rsidRPr="00605436">
        <w:rPr>
          <w:spacing w:val="-1"/>
          <w:lang w:val="es-ES_tradnl"/>
        </w:rPr>
        <w:t>primera</w:t>
      </w:r>
      <w:r w:rsidR="00F02299" w:rsidRPr="00605436">
        <w:rPr>
          <w:spacing w:val="-1"/>
          <w:lang w:val="es-ES_tradnl"/>
        </w:rPr>
        <w:t xml:space="preserve"> </w:t>
      </w:r>
      <w:r w:rsidRPr="00605436">
        <w:rPr>
          <w:spacing w:val="-1"/>
          <w:lang w:val="es-ES_tradnl"/>
        </w:rPr>
        <w:t>letra</w:t>
      </w:r>
      <w:r w:rsidR="00F02299" w:rsidRPr="00605436">
        <w:rPr>
          <w:spacing w:val="-1"/>
          <w:lang w:val="es-ES_tradnl"/>
        </w:rPr>
        <w:t xml:space="preserve"> </w:t>
      </w:r>
      <w:r w:rsidRPr="00605436">
        <w:rPr>
          <w:spacing w:val="-1"/>
          <w:lang w:val="es-ES_tradnl"/>
        </w:rPr>
        <w:t>mayúscula</w:t>
      </w:r>
      <w:r w:rsidR="00F02299" w:rsidRPr="00605436">
        <w:rPr>
          <w:spacing w:val="-1"/>
          <w:lang w:val="es-ES_tradnl"/>
        </w:rPr>
        <w:t xml:space="preserve"> </w:t>
      </w:r>
      <w:r w:rsidRPr="00605436">
        <w:rPr>
          <w:spacing w:val="-1"/>
          <w:lang w:val="es-ES_tradnl"/>
        </w:rPr>
        <w:t>en</w:t>
      </w:r>
      <w:r w:rsidR="00F02299" w:rsidRPr="00605436">
        <w:rPr>
          <w:spacing w:val="-1"/>
          <w:lang w:val="es-ES_tradnl"/>
        </w:rPr>
        <w:t xml:space="preserve"> </w:t>
      </w:r>
      <w:r w:rsidRPr="00605436">
        <w:rPr>
          <w:lang w:val="es-ES_tradnl"/>
        </w:rPr>
        <w:t>esta</w:t>
      </w:r>
      <w:r w:rsidR="00F02299" w:rsidRPr="00605436">
        <w:rPr>
          <w:lang w:val="es-ES_tradnl"/>
        </w:rPr>
        <w:t xml:space="preserve"> </w:t>
      </w:r>
      <w:r w:rsidRPr="00605436">
        <w:rPr>
          <w:spacing w:val="-1"/>
          <w:lang w:val="es-ES_tradnl"/>
        </w:rPr>
        <w:t>carta,</w:t>
      </w:r>
      <w:r w:rsidR="00F02299" w:rsidRPr="00605436">
        <w:rPr>
          <w:spacing w:val="-1"/>
          <w:lang w:val="es-ES_tradnl"/>
        </w:rPr>
        <w:t xml:space="preserve"> </w:t>
      </w:r>
      <w:r w:rsidRPr="00605436">
        <w:rPr>
          <w:lang w:val="es-ES_tradnl"/>
        </w:rPr>
        <w:t>en</w:t>
      </w:r>
      <w:r w:rsidR="00F02299" w:rsidRPr="00605436">
        <w:rPr>
          <w:lang w:val="es-ES_tradnl"/>
        </w:rPr>
        <w:t xml:space="preserve"> </w:t>
      </w:r>
      <w:r w:rsidRPr="00605436">
        <w:rPr>
          <w:lang w:val="es-ES_tradnl"/>
        </w:rPr>
        <w:t>el</w:t>
      </w:r>
      <w:r w:rsidR="00F02299" w:rsidRPr="00605436">
        <w:rPr>
          <w:lang w:val="es-ES_tradnl"/>
        </w:rPr>
        <w:t xml:space="preserve"> </w:t>
      </w:r>
      <w:r w:rsidRPr="00605436">
        <w:rPr>
          <w:spacing w:val="-1"/>
          <w:lang w:val="es-ES_tradnl"/>
        </w:rPr>
        <w:t>Paquete</w:t>
      </w:r>
      <w:r w:rsidR="00F02299" w:rsidRPr="00605436">
        <w:rPr>
          <w:spacing w:val="-1"/>
          <w:lang w:val="es-ES_tradnl"/>
        </w:rPr>
        <w:t xml:space="preserve"> </w:t>
      </w:r>
      <w:r w:rsidRPr="00605436">
        <w:rPr>
          <w:lang w:val="es-ES_tradnl"/>
        </w:rPr>
        <w:t>de</w:t>
      </w:r>
      <w:r w:rsidR="00F02299" w:rsidRPr="00605436">
        <w:rPr>
          <w:lang w:val="es-ES_tradnl"/>
        </w:rPr>
        <w:t xml:space="preserve"> </w:t>
      </w:r>
      <w:r w:rsidRPr="00605436">
        <w:rPr>
          <w:spacing w:val="-1"/>
          <w:lang w:val="es-ES_tradnl"/>
        </w:rPr>
        <w:t>Documentación</w:t>
      </w:r>
      <w:r w:rsidR="00F02299" w:rsidRPr="00605436">
        <w:rPr>
          <w:spacing w:val="-1"/>
          <w:lang w:val="es-ES_tradnl"/>
        </w:rPr>
        <w:t xml:space="preserve"> </w:t>
      </w:r>
      <w:r w:rsidRPr="00605436">
        <w:rPr>
          <w:spacing w:val="-1"/>
          <w:lang w:val="es-ES_tradnl"/>
        </w:rPr>
        <w:t>Legal</w:t>
      </w:r>
      <w:r w:rsidR="009927AA" w:rsidRPr="00605436">
        <w:rPr>
          <w:spacing w:val="-1"/>
          <w:lang w:val="es-ES_tradnl"/>
        </w:rPr>
        <w:t>, Técnica</w:t>
      </w:r>
      <w:r w:rsidR="00F02299" w:rsidRPr="00605436">
        <w:rPr>
          <w:spacing w:val="-1"/>
          <w:lang w:val="es-ES_tradnl"/>
        </w:rPr>
        <w:t xml:space="preserve"> </w:t>
      </w:r>
      <w:r w:rsidRPr="00605436">
        <w:rPr>
          <w:lang w:val="es-ES_tradnl"/>
        </w:rPr>
        <w:t>y</w:t>
      </w:r>
      <w:r w:rsidR="00F02299" w:rsidRPr="00605436">
        <w:rPr>
          <w:lang w:val="es-ES_tradnl"/>
        </w:rPr>
        <w:t xml:space="preserve"> </w:t>
      </w:r>
      <w:r w:rsidRPr="00605436">
        <w:rPr>
          <w:spacing w:val="-1"/>
          <w:lang w:val="es-ES_tradnl"/>
        </w:rPr>
        <w:t>Financiera</w:t>
      </w:r>
      <w:r w:rsidR="00F02299" w:rsidRPr="00605436">
        <w:rPr>
          <w:spacing w:val="-1"/>
          <w:lang w:val="es-ES_tradnl"/>
        </w:rPr>
        <w:t xml:space="preserve"> </w:t>
      </w:r>
      <w:r w:rsidRPr="00605436">
        <w:rPr>
          <w:lang w:val="es-ES_tradnl"/>
        </w:rPr>
        <w:t>y</w:t>
      </w:r>
      <w:r w:rsidR="00F02299" w:rsidRPr="00605436">
        <w:rPr>
          <w:lang w:val="es-ES_tradnl"/>
        </w:rPr>
        <w:t xml:space="preserve"> </w:t>
      </w:r>
      <w:r w:rsidRPr="00605436">
        <w:rPr>
          <w:lang w:val="es-ES_tradnl"/>
        </w:rPr>
        <w:t>en</w:t>
      </w:r>
      <w:r w:rsidR="00F02299" w:rsidRPr="00605436">
        <w:rPr>
          <w:lang w:val="es-ES_tradnl"/>
        </w:rPr>
        <w:t xml:space="preserve"> </w:t>
      </w:r>
      <w:r w:rsidRPr="00605436">
        <w:rPr>
          <w:spacing w:val="-1"/>
          <w:lang w:val="es-ES_tradnl"/>
        </w:rPr>
        <w:t>los</w:t>
      </w:r>
      <w:r w:rsidR="00F02299" w:rsidRPr="00605436">
        <w:rPr>
          <w:spacing w:val="-1"/>
          <w:lang w:val="es-ES_tradnl"/>
        </w:rPr>
        <w:t xml:space="preserve"> </w:t>
      </w:r>
      <w:r w:rsidRPr="00605436">
        <w:rPr>
          <w:spacing w:val="-1"/>
          <w:lang w:val="es-ES_tradnl"/>
        </w:rPr>
        <w:t>demás</w:t>
      </w:r>
      <w:r w:rsidR="00F02299" w:rsidRPr="00605436">
        <w:rPr>
          <w:spacing w:val="-1"/>
          <w:lang w:val="es-ES_tradnl"/>
        </w:rPr>
        <w:t xml:space="preserve"> </w:t>
      </w:r>
      <w:r w:rsidRPr="00605436">
        <w:rPr>
          <w:spacing w:val="-1"/>
          <w:lang w:val="es-ES_tradnl"/>
        </w:rPr>
        <w:t>documentos</w:t>
      </w:r>
      <w:r w:rsidR="00F02299" w:rsidRPr="00605436">
        <w:rPr>
          <w:spacing w:val="-1"/>
          <w:lang w:val="es-ES_tradnl"/>
        </w:rPr>
        <w:t xml:space="preserve"> </w:t>
      </w:r>
      <w:r w:rsidRPr="00605436">
        <w:rPr>
          <w:spacing w:val="-1"/>
          <w:lang w:val="es-ES_tradnl"/>
        </w:rPr>
        <w:t>que</w:t>
      </w:r>
      <w:r w:rsidR="00F02299" w:rsidRPr="00605436">
        <w:rPr>
          <w:spacing w:val="-1"/>
          <w:lang w:val="es-ES_tradnl"/>
        </w:rPr>
        <w:t xml:space="preserve"> </w:t>
      </w:r>
      <w:r w:rsidRPr="00605436">
        <w:rPr>
          <w:spacing w:val="-1"/>
          <w:lang w:val="es-ES_tradnl"/>
        </w:rPr>
        <w:t>conformen</w:t>
      </w:r>
      <w:r w:rsidR="00F02299" w:rsidRPr="00605436">
        <w:rPr>
          <w:spacing w:val="-1"/>
          <w:lang w:val="es-ES_tradnl"/>
        </w:rPr>
        <w:t xml:space="preserve"> </w:t>
      </w:r>
      <w:r w:rsidRPr="00605436">
        <w:rPr>
          <w:spacing w:val="-1"/>
          <w:lang w:val="es-ES_tradnl"/>
        </w:rPr>
        <w:t>nuestra</w:t>
      </w:r>
      <w:r w:rsidR="00F02299" w:rsidRPr="00605436">
        <w:rPr>
          <w:spacing w:val="-1"/>
          <w:lang w:val="es-ES_tradnl"/>
        </w:rPr>
        <w:t xml:space="preserve"> </w:t>
      </w:r>
      <w:r w:rsidRPr="00605436">
        <w:rPr>
          <w:spacing w:val="-1"/>
          <w:lang w:val="es-ES_tradnl"/>
        </w:rPr>
        <w:t>Propuesta,</w:t>
      </w:r>
      <w:r w:rsidR="00F02299" w:rsidRPr="00605436">
        <w:rPr>
          <w:spacing w:val="-1"/>
          <w:lang w:val="es-ES_tradnl"/>
        </w:rPr>
        <w:t xml:space="preserve"> </w:t>
      </w:r>
      <w:r w:rsidRPr="00605436">
        <w:rPr>
          <w:lang w:val="es-ES_tradnl"/>
        </w:rPr>
        <w:t>es</w:t>
      </w:r>
      <w:r w:rsidR="00F02299" w:rsidRPr="00605436">
        <w:rPr>
          <w:lang w:val="es-ES_tradnl"/>
        </w:rPr>
        <w:t xml:space="preserve"> </w:t>
      </w:r>
      <w:r w:rsidRPr="00605436">
        <w:rPr>
          <w:lang w:val="es-ES_tradnl"/>
        </w:rPr>
        <w:t xml:space="preserve">el </w:t>
      </w:r>
      <w:r w:rsidRPr="00605436">
        <w:rPr>
          <w:spacing w:val="-1"/>
          <w:lang w:val="es-ES_tradnl"/>
        </w:rPr>
        <w:t>que</w:t>
      </w:r>
      <w:r w:rsidR="00F02299" w:rsidRPr="00605436">
        <w:rPr>
          <w:spacing w:val="-1"/>
          <w:lang w:val="es-ES_tradnl"/>
        </w:rPr>
        <w:t xml:space="preserve"> </w:t>
      </w:r>
      <w:r w:rsidRPr="00605436">
        <w:rPr>
          <w:lang w:val="es-ES_tradnl"/>
        </w:rPr>
        <w:t>se</w:t>
      </w:r>
      <w:r w:rsidR="00F02299" w:rsidRPr="00605436">
        <w:rPr>
          <w:lang w:val="es-ES_tradnl"/>
        </w:rPr>
        <w:t xml:space="preserve"> </w:t>
      </w:r>
      <w:r w:rsidRPr="00605436">
        <w:rPr>
          <w:spacing w:val="-1"/>
          <w:lang w:val="es-ES_tradnl"/>
        </w:rPr>
        <w:t>señala</w:t>
      </w:r>
      <w:r w:rsidR="00F02299" w:rsidRPr="00605436">
        <w:rPr>
          <w:spacing w:val="-1"/>
          <w:lang w:val="es-ES_tradnl"/>
        </w:rPr>
        <w:t xml:space="preserve"> </w:t>
      </w:r>
      <w:r w:rsidRPr="00605436">
        <w:rPr>
          <w:spacing w:val="-1"/>
          <w:lang w:val="es-ES_tradnl"/>
        </w:rPr>
        <w:t>en</w:t>
      </w:r>
      <w:r w:rsidR="00F02299" w:rsidRPr="00605436">
        <w:rPr>
          <w:spacing w:val="-1"/>
          <w:lang w:val="es-ES_tradnl"/>
        </w:rPr>
        <w:t xml:space="preserve"> </w:t>
      </w:r>
      <w:r w:rsidRPr="00605436">
        <w:rPr>
          <w:spacing w:val="-1"/>
          <w:lang w:val="es-ES_tradnl"/>
        </w:rPr>
        <w:t>las</w:t>
      </w:r>
      <w:r w:rsidR="00F02299" w:rsidRPr="00605436">
        <w:rPr>
          <w:spacing w:val="-1"/>
          <w:lang w:val="es-ES_tradnl"/>
        </w:rPr>
        <w:t xml:space="preserve"> </w:t>
      </w:r>
      <w:r w:rsidRPr="00605436">
        <w:rPr>
          <w:lang w:val="es-ES_tradnl"/>
        </w:rPr>
        <w:t>Bases</w:t>
      </w:r>
      <w:r w:rsidR="00F02299" w:rsidRPr="00605436">
        <w:rPr>
          <w:lang w:val="es-ES_tradnl"/>
        </w:rPr>
        <w:t xml:space="preserve"> </w:t>
      </w:r>
      <w:r w:rsidRPr="00605436">
        <w:rPr>
          <w:spacing w:val="-1"/>
          <w:lang w:val="es-ES_tradnl"/>
        </w:rPr>
        <w:t>Generales</w:t>
      </w:r>
      <w:r w:rsidR="00F02299" w:rsidRPr="00605436">
        <w:rPr>
          <w:spacing w:val="-1"/>
          <w:lang w:val="es-ES_tradnl"/>
        </w:rPr>
        <w:t xml:space="preserve"> </w:t>
      </w:r>
      <w:r w:rsidRPr="00605436">
        <w:rPr>
          <w:spacing w:val="-1"/>
          <w:lang w:val="es-ES_tradnl"/>
        </w:rPr>
        <w:t>del</w:t>
      </w:r>
      <w:r w:rsidR="00F02299" w:rsidRPr="00605436">
        <w:rPr>
          <w:spacing w:val="-1"/>
          <w:lang w:val="es-ES_tradnl"/>
        </w:rPr>
        <w:t xml:space="preserve"> </w:t>
      </w:r>
      <w:r w:rsidRPr="00605436">
        <w:rPr>
          <w:spacing w:val="-1"/>
          <w:lang w:val="es-ES_tradnl"/>
        </w:rPr>
        <w:t>Concurso</w:t>
      </w:r>
      <w:r w:rsidR="00F02299" w:rsidRPr="00605436">
        <w:rPr>
          <w:spacing w:val="-1"/>
          <w:lang w:val="es-ES_tradnl"/>
        </w:rPr>
        <w:t xml:space="preserve"> </w:t>
      </w:r>
      <w:r w:rsidRPr="00605436">
        <w:rPr>
          <w:lang w:val="es-ES_tradnl"/>
        </w:rPr>
        <w:t>del</w:t>
      </w:r>
      <w:r w:rsidR="00F02299" w:rsidRPr="00605436">
        <w:rPr>
          <w:lang w:val="es-ES_tradnl"/>
        </w:rPr>
        <w:t xml:space="preserve"> </w:t>
      </w:r>
      <w:r w:rsidRPr="00605436">
        <w:rPr>
          <w:spacing w:val="-1"/>
          <w:lang w:val="es-ES_tradnl"/>
        </w:rPr>
        <w:t>presente</w:t>
      </w:r>
      <w:r w:rsidR="00F02299" w:rsidRPr="00605436">
        <w:rPr>
          <w:spacing w:val="-1"/>
          <w:lang w:val="es-ES_tradnl"/>
        </w:rPr>
        <w:t xml:space="preserve"> </w:t>
      </w:r>
      <w:r w:rsidRPr="00605436">
        <w:rPr>
          <w:spacing w:val="-1"/>
          <w:lang w:val="es-ES_tradnl"/>
        </w:rPr>
        <w:t>Concurso.</w:t>
      </w:r>
    </w:p>
    <w:p w14:paraId="10FEA707" w14:textId="77777777" w:rsidR="00E236F7" w:rsidRPr="00605436" w:rsidRDefault="00E236F7" w:rsidP="00E236F7">
      <w:pPr>
        <w:spacing w:line="260" w:lineRule="exact"/>
        <w:rPr>
          <w:rFonts w:ascii="Arial Narrow" w:hAnsi="Arial Narrow"/>
          <w:sz w:val="24"/>
          <w:szCs w:val="24"/>
          <w:lang w:val="es-ES_tradnl"/>
        </w:rPr>
      </w:pPr>
    </w:p>
    <w:p w14:paraId="145A6F11" w14:textId="63B07D6D" w:rsidR="00E236F7" w:rsidRPr="00605436" w:rsidRDefault="00E236F7" w:rsidP="00E236F7">
      <w:pPr>
        <w:pStyle w:val="Textoindependiente"/>
        <w:tabs>
          <w:tab w:val="left" w:pos="5079"/>
        </w:tabs>
        <w:ind w:right="116"/>
        <w:jc w:val="both"/>
        <w:rPr>
          <w:lang w:val="es-ES_tradnl"/>
        </w:rPr>
      </w:pPr>
      <w:r w:rsidRPr="00605436">
        <w:rPr>
          <w:lang w:val="es-ES_tradnl"/>
        </w:rPr>
        <w:t>En</w:t>
      </w:r>
      <w:r w:rsidR="00F02299" w:rsidRPr="00605436">
        <w:rPr>
          <w:lang w:val="es-ES_tradnl"/>
        </w:rPr>
        <w:t xml:space="preserve"> </w:t>
      </w:r>
      <w:r w:rsidRPr="00605436">
        <w:rPr>
          <w:spacing w:val="-1"/>
          <w:lang w:val="es-ES_tradnl"/>
        </w:rPr>
        <w:t>relación</w:t>
      </w:r>
      <w:r w:rsidR="00F02299" w:rsidRPr="00605436">
        <w:rPr>
          <w:spacing w:val="-1"/>
          <w:lang w:val="es-ES_tradnl"/>
        </w:rPr>
        <w:t xml:space="preserve"> </w:t>
      </w:r>
      <w:r w:rsidRPr="00605436">
        <w:rPr>
          <w:spacing w:val="-1"/>
          <w:lang w:val="es-ES_tradnl"/>
        </w:rPr>
        <w:t>con</w:t>
      </w:r>
      <w:r w:rsidR="00F02299" w:rsidRPr="00605436">
        <w:rPr>
          <w:spacing w:val="-1"/>
          <w:lang w:val="es-ES_tradnl"/>
        </w:rPr>
        <w:t xml:space="preserve"> </w:t>
      </w:r>
      <w:r w:rsidRPr="00605436">
        <w:rPr>
          <w:spacing w:val="-1"/>
          <w:lang w:val="es-ES_tradnl"/>
        </w:rPr>
        <w:t>lo</w:t>
      </w:r>
      <w:r w:rsidR="00F02299" w:rsidRPr="00605436">
        <w:rPr>
          <w:spacing w:val="-1"/>
          <w:lang w:val="es-ES_tradnl"/>
        </w:rPr>
        <w:t xml:space="preserve"> </w:t>
      </w:r>
      <w:r w:rsidRPr="00605436">
        <w:rPr>
          <w:spacing w:val="-1"/>
          <w:lang w:val="es-ES_tradnl"/>
        </w:rPr>
        <w:t>anterior,</w:t>
      </w:r>
      <w:r w:rsidR="00F02299" w:rsidRPr="00605436">
        <w:rPr>
          <w:spacing w:val="-1"/>
          <w:lang w:val="es-ES_tradnl"/>
        </w:rPr>
        <w:t xml:space="preserve"> </w:t>
      </w:r>
      <w:r w:rsidRPr="00605436">
        <w:rPr>
          <w:lang w:val="es-ES_tradnl"/>
        </w:rPr>
        <w:t>por</w:t>
      </w:r>
      <w:r w:rsidR="00F02299" w:rsidRPr="00605436">
        <w:rPr>
          <w:lang w:val="es-ES_tradnl"/>
        </w:rPr>
        <w:t xml:space="preserve"> </w:t>
      </w:r>
      <w:r w:rsidRPr="00605436">
        <w:rPr>
          <w:spacing w:val="-1"/>
          <w:lang w:val="es-ES_tradnl"/>
        </w:rPr>
        <w:t>medio</w:t>
      </w:r>
      <w:r w:rsidR="00F02299" w:rsidRPr="00605436">
        <w:rPr>
          <w:spacing w:val="-1"/>
          <w:lang w:val="es-ES_tradnl"/>
        </w:rPr>
        <w:t xml:space="preserve"> </w:t>
      </w:r>
      <w:r w:rsidRPr="00605436">
        <w:rPr>
          <w:spacing w:val="-1"/>
          <w:lang w:val="es-ES_tradnl"/>
        </w:rPr>
        <w:t>de</w:t>
      </w:r>
      <w:r w:rsidR="00F02299" w:rsidRPr="00605436">
        <w:rPr>
          <w:spacing w:val="-1"/>
          <w:lang w:val="es-ES_tradnl"/>
        </w:rPr>
        <w:t xml:space="preserve"> </w:t>
      </w:r>
      <w:r w:rsidRPr="00605436">
        <w:rPr>
          <w:spacing w:val="-1"/>
          <w:lang w:val="es-ES_tradnl"/>
        </w:rPr>
        <w:t>la</w:t>
      </w:r>
      <w:r w:rsidR="00F02299" w:rsidRPr="00605436">
        <w:rPr>
          <w:spacing w:val="-1"/>
          <w:lang w:val="es-ES_tradnl"/>
        </w:rPr>
        <w:t xml:space="preserve"> </w:t>
      </w:r>
      <w:r w:rsidRPr="00605436">
        <w:rPr>
          <w:spacing w:val="-1"/>
          <w:lang w:val="es-ES_tradnl"/>
        </w:rPr>
        <w:t>presente</w:t>
      </w:r>
      <w:r w:rsidR="00F02299" w:rsidRPr="00605436">
        <w:rPr>
          <w:spacing w:val="-1"/>
          <w:lang w:val="es-ES_tradnl"/>
        </w:rPr>
        <w:t xml:space="preserve"> </w:t>
      </w:r>
      <w:r w:rsidRPr="00605436">
        <w:rPr>
          <w:spacing w:val="-1"/>
          <w:lang w:val="es-ES_tradnl"/>
        </w:rPr>
        <w:t>Carta</w:t>
      </w:r>
      <w:r w:rsidR="00F02299" w:rsidRPr="00605436">
        <w:rPr>
          <w:spacing w:val="-1"/>
          <w:lang w:val="es-ES_tradnl"/>
        </w:rPr>
        <w:t xml:space="preserve"> </w:t>
      </w:r>
      <w:r w:rsidRPr="00605436">
        <w:rPr>
          <w:spacing w:val="-1"/>
          <w:lang w:val="es-ES_tradnl"/>
        </w:rPr>
        <w:t>Compromiso</w:t>
      </w:r>
      <w:r w:rsidR="00F02299" w:rsidRPr="00605436">
        <w:rPr>
          <w:spacing w:val="-1"/>
          <w:lang w:val="es-ES_tradnl"/>
        </w:rPr>
        <w:t xml:space="preserve"> </w:t>
      </w:r>
      <w:r w:rsidRPr="00605436">
        <w:rPr>
          <w:lang w:val="es-ES_tradnl"/>
        </w:rPr>
        <w:t>de</w:t>
      </w:r>
      <w:r w:rsidR="00F02299" w:rsidRPr="00605436">
        <w:rPr>
          <w:lang w:val="es-ES_tradnl"/>
        </w:rPr>
        <w:t xml:space="preserve"> </w:t>
      </w:r>
      <w:r w:rsidRPr="00605436">
        <w:rPr>
          <w:spacing w:val="-1"/>
          <w:lang w:val="es-ES_tradnl"/>
        </w:rPr>
        <w:t>la</w:t>
      </w:r>
      <w:r w:rsidR="00F02299" w:rsidRPr="00605436">
        <w:rPr>
          <w:spacing w:val="-1"/>
          <w:lang w:val="es-ES_tradnl"/>
        </w:rPr>
        <w:t xml:space="preserve"> </w:t>
      </w:r>
      <w:r w:rsidRPr="00605436">
        <w:rPr>
          <w:spacing w:val="-1"/>
          <w:lang w:val="es-ES_tradnl"/>
        </w:rPr>
        <w:t>Sociedad</w:t>
      </w:r>
      <w:r w:rsidR="00F02299" w:rsidRPr="00605436">
        <w:rPr>
          <w:spacing w:val="-1"/>
          <w:lang w:val="es-ES_tradnl"/>
        </w:rPr>
        <w:t xml:space="preserve"> </w:t>
      </w:r>
      <w:r w:rsidRPr="00605436">
        <w:rPr>
          <w:spacing w:val="-1"/>
          <w:lang w:val="es-ES_tradnl"/>
        </w:rPr>
        <w:t>Mercantil</w:t>
      </w:r>
      <w:r w:rsidR="00F02299" w:rsidRPr="00605436">
        <w:rPr>
          <w:spacing w:val="-1"/>
          <w:lang w:val="es-ES_tradnl"/>
        </w:rPr>
        <w:t xml:space="preserve"> </w:t>
      </w:r>
      <w:r w:rsidRPr="00605436">
        <w:rPr>
          <w:spacing w:val="-1"/>
          <w:lang w:val="es-ES_tradnl"/>
        </w:rPr>
        <w:t>de</w:t>
      </w:r>
      <w:r w:rsidR="00F02299" w:rsidRPr="00605436">
        <w:rPr>
          <w:spacing w:val="-1"/>
          <w:lang w:val="es-ES_tradnl"/>
        </w:rPr>
        <w:t xml:space="preserve"> </w:t>
      </w:r>
      <w:r w:rsidRPr="00605436">
        <w:rPr>
          <w:spacing w:val="-1"/>
          <w:lang w:val="es-ES_tradnl"/>
        </w:rPr>
        <w:t>Propósito</w:t>
      </w:r>
      <w:r w:rsidR="00F02299" w:rsidRPr="00605436">
        <w:rPr>
          <w:spacing w:val="-1"/>
          <w:lang w:val="es-ES_tradnl"/>
        </w:rPr>
        <w:t xml:space="preserve"> </w:t>
      </w:r>
      <w:r w:rsidRPr="00605436">
        <w:rPr>
          <w:spacing w:val="-1"/>
          <w:lang w:val="es-ES_tradnl"/>
        </w:rPr>
        <w:t>Específico,</w:t>
      </w:r>
      <w:r w:rsidR="00F02299" w:rsidRPr="00605436">
        <w:rPr>
          <w:spacing w:val="-1"/>
          <w:lang w:val="es-ES_tradnl"/>
        </w:rPr>
        <w:t xml:space="preserve"> </w:t>
      </w:r>
      <w:r w:rsidRPr="00605436">
        <w:rPr>
          <w:spacing w:val="-1"/>
          <w:lang w:val="es-ES_tradnl"/>
        </w:rPr>
        <w:t>la</w:t>
      </w:r>
      <w:r w:rsidR="00F02299" w:rsidRPr="00605436">
        <w:rPr>
          <w:spacing w:val="-1"/>
          <w:lang w:val="es-ES_tradnl"/>
        </w:rPr>
        <w:t xml:space="preserve"> </w:t>
      </w:r>
      <w:r w:rsidRPr="00605436">
        <w:rPr>
          <w:spacing w:val="-1"/>
          <w:lang w:val="es-ES_tradnl"/>
        </w:rPr>
        <w:t>empresa</w:t>
      </w:r>
      <w:r w:rsidRPr="00605436">
        <w:rPr>
          <w:spacing w:val="-1"/>
          <w:u w:val="single" w:color="000000"/>
          <w:lang w:val="es-ES_tradnl"/>
        </w:rPr>
        <w:tab/>
      </w:r>
      <w:r w:rsidRPr="00605436">
        <w:rPr>
          <w:lang w:val="es-ES_tradnl"/>
        </w:rPr>
        <w:t>,</w:t>
      </w:r>
      <w:r w:rsidR="0025418F" w:rsidRPr="00605436">
        <w:rPr>
          <w:lang w:val="es-ES_tradnl"/>
        </w:rPr>
        <w:t xml:space="preserve"> </w:t>
      </w:r>
      <w:r w:rsidRPr="00605436">
        <w:rPr>
          <w:spacing w:val="-1"/>
          <w:lang w:val="es-ES_tradnl"/>
        </w:rPr>
        <w:t>manifiesta</w:t>
      </w:r>
      <w:r w:rsidR="0025418F" w:rsidRPr="00605436">
        <w:rPr>
          <w:spacing w:val="-1"/>
          <w:lang w:val="es-ES_tradnl"/>
        </w:rPr>
        <w:t xml:space="preserve"> </w:t>
      </w:r>
      <w:r w:rsidRPr="00605436">
        <w:rPr>
          <w:spacing w:val="-1"/>
          <w:lang w:val="es-ES_tradnl"/>
        </w:rPr>
        <w:t>bajo</w:t>
      </w:r>
      <w:r w:rsidR="0025418F" w:rsidRPr="00605436">
        <w:rPr>
          <w:spacing w:val="-1"/>
          <w:lang w:val="es-ES_tradnl"/>
        </w:rPr>
        <w:t xml:space="preserve"> </w:t>
      </w:r>
      <w:r w:rsidRPr="00605436">
        <w:rPr>
          <w:spacing w:val="-1"/>
          <w:lang w:val="es-ES_tradnl"/>
        </w:rPr>
        <w:t>protesta</w:t>
      </w:r>
      <w:r w:rsidR="0025418F" w:rsidRPr="00605436">
        <w:rPr>
          <w:spacing w:val="-1"/>
          <w:lang w:val="es-ES_tradnl"/>
        </w:rPr>
        <w:t xml:space="preserve"> </w:t>
      </w:r>
      <w:r w:rsidRPr="00605436">
        <w:rPr>
          <w:spacing w:val="-1"/>
          <w:lang w:val="es-ES_tradnl"/>
        </w:rPr>
        <w:t>de</w:t>
      </w:r>
      <w:r w:rsidR="0025418F" w:rsidRPr="00605436">
        <w:rPr>
          <w:spacing w:val="-1"/>
          <w:lang w:val="es-ES_tradnl"/>
        </w:rPr>
        <w:t xml:space="preserve"> </w:t>
      </w:r>
      <w:r w:rsidRPr="00605436">
        <w:rPr>
          <w:spacing w:val="-1"/>
          <w:lang w:val="es-ES_tradnl"/>
        </w:rPr>
        <w:t>decir</w:t>
      </w:r>
      <w:r w:rsidR="0025418F" w:rsidRPr="00605436">
        <w:rPr>
          <w:spacing w:val="-1"/>
          <w:lang w:val="es-ES_tradnl"/>
        </w:rPr>
        <w:t xml:space="preserve"> </w:t>
      </w:r>
      <w:r w:rsidRPr="00605436">
        <w:rPr>
          <w:spacing w:val="-1"/>
          <w:lang w:val="es-ES_tradnl"/>
        </w:rPr>
        <w:t>verdad</w:t>
      </w:r>
      <w:r w:rsidR="0025418F" w:rsidRPr="00605436">
        <w:rPr>
          <w:spacing w:val="-1"/>
          <w:lang w:val="es-ES_tradnl"/>
        </w:rPr>
        <w:t xml:space="preserve"> </w:t>
      </w:r>
      <w:r w:rsidRPr="00605436">
        <w:rPr>
          <w:lang w:val="es-ES_tradnl"/>
        </w:rPr>
        <w:t>y</w:t>
      </w:r>
      <w:r w:rsidR="0025418F" w:rsidRPr="00605436">
        <w:rPr>
          <w:lang w:val="es-ES_tradnl"/>
        </w:rPr>
        <w:t xml:space="preserve"> </w:t>
      </w:r>
      <w:r w:rsidRPr="00605436">
        <w:rPr>
          <w:lang w:val="es-ES_tradnl"/>
        </w:rPr>
        <w:t>se</w:t>
      </w:r>
      <w:r w:rsidR="0025418F" w:rsidRPr="00605436">
        <w:rPr>
          <w:lang w:val="es-ES_tradnl"/>
        </w:rPr>
        <w:t xml:space="preserve"> </w:t>
      </w:r>
      <w:r w:rsidRPr="00605436">
        <w:rPr>
          <w:spacing w:val="-1"/>
          <w:lang w:val="es-ES_tradnl"/>
        </w:rPr>
        <w:t>compromete</w:t>
      </w:r>
      <w:r w:rsidR="0025418F" w:rsidRPr="00605436">
        <w:rPr>
          <w:spacing w:val="-1"/>
          <w:lang w:val="es-ES_tradnl"/>
        </w:rPr>
        <w:t xml:space="preserve"> </w:t>
      </w:r>
      <w:r w:rsidRPr="00605436">
        <w:rPr>
          <w:spacing w:val="-1"/>
          <w:lang w:val="es-ES_tradnl"/>
        </w:rPr>
        <w:t>incondicionalmente</w:t>
      </w:r>
      <w:r w:rsidR="0025418F" w:rsidRPr="00605436">
        <w:rPr>
          <w:spacing w:val="-1"/>
          <w:lang w:val="es-ES_tradnl"/>
        </w:rPr>
        <w:t xml:space="preserve"> </w:t>
      </w:r>
      <w:r w:rsidRPr="00605436">
        <w:rPr>
          <w:lang w:val="es-ES_tradnl"/>
        </w:rPr>
        <w:t>a</w:t>
      </w:r>
      <w:r w:rsidR="0025418F" w:rsidRPr="00605436">
        <w:rPr>
          <w:lang w:val="es-ES_tradnl"/>
        </w:rPr>
        <w:t xml:space="preserve"> </w:t>
      </w:r>
      <w:r w:rsidRPr="00605436">
        <w:rPr>
          <w:spacing w:val="-2"/>
          <w:lang w:val="es-ES_tradnl"/>
        </w:rPr>
        <w:t>lo</w:t>
      </w:r>
      <w:r w:rsidR="0025418F" w:rsidRPr="00605436">
        <w:rPr>
          <w:spacing w:val="-2"/>
          <w:lang w:val="es-ES_tradnl"/>
        </w:rPr>
        <w:t xml:space="preserve"> </w:t>
      </w:r>
      <w:r w:rsidRPr="00605436">
        <w:rPr>
          <w:spacing w:val="-1"/>
          <w:lang w:val="es-ES_tradnl"/>
        </w:rPr>
        <w:t>siguiente:</w:t>
      </w:r>
    </w:p>
    <w:p w14:paraId="6C63A981" w14:textId="77777777" w:rsidR="00E236F7" w:rsidRPr="00605436" w:rsidRDefault="00E236F7" w:rsidP="00E236F7">
      <w:pPr>
        <w:spacing w:before="14" w:line="260" w:lineRule="exact"/>
        <w:rPr>
          <w:rFonts w:ascii="Arial Narrow" w:hAnsi="Arial Narrow"/>
          <w:sz w:val="24"/>
          <w:szCs w:val="24"/>
          <w:lang w:val="es-ES_tradnl"/>
        </w:rPr>
      </w:pPr>
    </w:p>
    <w:p w14:paraId="466A9AE5" w14:textId="77777777" w:rsidR="00E236F7" w:rsidRPr="00605436" w:rsidRDefault="00E236F7" w:rsidP="00E236F7">
      <w:pPr>
        <w:pStyle w:val="Textoindependiente"/>
        <w:numPr>
          <w:ilvl w:val="0"/>
          <w:numId w:val="9"/>
        </w:numPr>
        <w:tabs>
          <w:tab w:val="left" w:pos="702"/>
        </w:tabs>
        <w:jc w:val="both"/>
        <w:rPr>
          <w:lang w:val="es-ES_tradnl"/>
        </w:rPr>
      </w:pPr>
      <w:r w:rsidRPr="00605436">
        <w:rPr>
          <w:spacing w:val="-1"/>
          <w:lang w:val="es-ES_tradnl"/>
        </w:rPr>
        <w:t>Aceptar</w:t>
      </w:r>
      <w:r w:rsidR="0025418F" w:rsidRPr="00605436">
        <w:rPr>
          <w:spacing w:val="-1"/>
          <w:lang w:val="es-ES_tradnl"/>
        </w:rPr>
        <w:t xml:space="preserve"> </w:t>
      </w:r>
      <w:r w:rsidRPr="00605436">
        <w:rPr>
          <w:spacing w:val="-1"/>
          <w:lang w:val="es-ES_tradnl"/>
        </w:rPr>
        <w:t>los</w:t>
      </w:r>
      <w:r w:rsidR="0025418F" w:rsidRPr="00605436">
        <w:rPr>
          <w:spacing w:val="-1"/>
          <w:lang w:val="es-ES_tradnl"/>
        </w:rPr>
        <w:t xml:space="preserve"> </w:t>
      </w:r>
      <w:r w:rsidRPr="00605436">
        <w:rPr>
          <w:spacing w:val="-1"/>
          <w:lang w:val="es-ES_tradnl"/>
        </w:rPr>
        <w:t>términos</w:t>
      </w:r>
      <w:r w:rsidR="0025418F" w:rsidRPr="00605436">
        <w:rPr>
          <w:spacing w:val="-1"/>
          <w:lang w:val="es-ES_tradnl"/>
        </w:rPr>
        <w:t xml:space="preserve"> </w:t>
      </w:r>
      <w:r w:rsidRPr="00605436">
        <w:rPr>
          <w:lang w:val="es-ES_tradnl"/>
        </w:rPr>
        <w:t>y</w:t>
      </w:r>
      <w:r w:rsidR="0025418F" w:rsidRPr="00605436">
        <w:rPr>
          <w:lang w:val="es-ES_tradnl"/>
        </w:rPr>
        <w:t xml:space="preserve"> </w:t>
      </w:r>
      <w:r w:rsidRPr="00605436">
        <w:rPr>
          <w:spacing w:val="-1"/>
          <w:lang w:val="es-ES_tradnl"/>
        </w:rPr>
        <w:t>condiciones</w:t>
      </w:r>
      <w:r w:rsidR="0025418F" w:rsidRPr="00605436">
        <w:rPr>
          <w:spacing w:val="-1"/>
          <w:lang w:val="es-ES_tradnl"/>
        </w:rPr>
        <w:t xml:space="preserve"> </w:t>
      </w:r>
      <w:r w:rsidRPr="00605436">
        <w:rPr>
          <w:spacing w:val="-1"/>
          <w:lang w:val="es-ES_tradnl"/>
        </w:rPr>
        <w:t>establecidos</w:t>
      </w:r>
      <w:r w:rsidR="0025418F" w:rsidRPr="00605436">
        <w:rPr>
          <w:spacing w:val="-1"/>
          <w:lang w:val="es-ES_tradnl"/>
        </w:rPr>
        <w:t xml:space="preserve"> </w:t>
      </w:r>
      <w:r w:rsidRPr="00605436">
        <w:rPr>
          <w:lang w:val="es-ES_tradnl"/>
        </w:rPr>
        <w:t>en</w:t>
      </w:r>
      <w:r w:rsidR="0025418F" w:rsidRPr="00605436">
        <w:rPr>
          <w:lang w:val="es-ES_tradnl"/>
        </w:rPr>
        <w:t xml:space="preserve"> </w:t>
      </w:r>
      <w:r w:rsidRPr="00605436">
        <w:rPr>
          <w:spacing w:val="-1"/>
          <w:lang w:val="es-ES_tradnl"/>
        </w:rPr>
        <w:t>las</w:t>
      </w:r>
      <w:r w:rsidR="0025418F" w:rsidRPr="00605436">
        <w:rPr>
          <w:spacing w:val="-1"/>
          <w:lang w:val="es-ES_tradnl"/>
        </w:rPr>
        <w:t xml:space="preserve"> </w:t>
      </w:r>
      <w:r w:rsidRPr="00605436">
        <w:rPr>
          <w:lang w:val="es-ES_tradnl"/>
        </w:rPr>
        <w:t>Bases</w:t>
      </w:r>
      <w:r w:rsidR="0025418F" w:rsidRPr="00605436">
        <w:rPr>
          <w:lang w:val="es-ES_tradnl"/>
        </w:rPr>
        <w:t xml:space="preserve"> </w:t>
      </w:r>
      <w:r w:rsidRPr="00605436">
        <w:rPr>
          <w:spacing w:val="-1"/>
          <w:lang w:val="es-ES_tradnl"/>
        </w:rPr>
        <w:t>Generales</w:t>
      </w:r>
      <w:r w:rsidR="0025418F" w:rsidRPr="00605436">
        <w:rPr>
          <w:spacing w:val="-1"/>
          <w:lang w:val="es-ES_tradnl"/>
        </w:rPr>
        <w:t xml:space="preserve"> </w:t>
      </w:r>
      <w:r w:rsidRPr="00605436">
        <w:rPr>
          <w:spacing w:val="-1"/>
          <w:lang w:val="es-ES_tradnl"/>
        </w:rPr>
        <w:t>del</w:t>
      </w:r>
      <w:r w:rsidR="0025418F" w:rsidRPr="00605436">
        <w:rPr>
          <w:spacing w:val="-1"/>
          <w:lang w:val="es-ES_tradnl"/>
        </w:rPr>
        <w:t xml:space="preserve"> </w:t>
      </w:r>
      <w:r w:rsidRPr="00605436">
        <w:rPr>
          <w:spacing w:val="-1"/>
          <w:lang w:val="es-ES_tradnl"/>
        </w:rPr>
        <w:t>Concurso;</w:t>
      </w:r>
    </w:p>
    <w:p w14:paraId="02C525BA" w14:textId="77777777" w:rsidR="00E236F7" w:rsidRPr="00605436" w:rsidRDefault="00E236F7" w:rsidP="00E236F7">
      <w:pPr>
        <w:spacing w:line="260" w:lineRule="exact"/>
        <w:rPr>
          <w:rFonts w:ascii="Arial Narrow" w:hAnsi="Arial Narrow"/>
          <w:sz w:val="24"/>
          <w:szCs w:val="24"/>
          <w:lang w:val="es-ES_tradnl"/>
        </w:rPr>
      </w:pPr>
    </w:p>
    <w:p w14:paraId="6044FE93" w14:textId="5F0619D0" w:rsidR="00E236F7" w:rsidRPr="00605436" w:rsidRDefault="00E236F7" w:rsidP="00E236F7">
      <w:pPr>
        <w:pStyle w:val="Textoindependiente"/>
        <w:numPr>
          <w:ilvl w:val="0"/>
          <w:numId w:val="9"/>
        </w:numPr>
        <w:tabs>
          <w:tab w:val="left" w:pos="702"/>
        </w:tabs>
        <w:ind w:right="115"/>
        <w:jc w:val="both"/>
        <w:rPr>
          <w:lang w:val="es-ES_tradnl"/>
        </w:rPr>
      </w:pPr>
      <w:r w:rsidRPr="00605436">
        <w:rPr>
          <w:spacing w:val="-1"/>
          <w:lang w:val="es-ES_tradnl"/>
        </w:rPr>
        <w:t>Cumplir</w:t>
      </w:r>
      <w:r w:rsidR="0025418F" w:rsidRPr="00605436">
        <w:rPr>
          <w:spacing w:val="-1"/>
          <w:lang w:val="es-ES_tradnl"/>
        </w:rPr>
        <w:t xml:space="preserve"> </w:t>
      </w:r>
      <w:r w:rsidRPr="00605436">
        <w:rPr>
          <w:lang w:val="es-ES_tradnl"/>
        </w:rPr>
        <w:t>cada</w:t>
      </w:r>
      <w:r w:rsidR="0025418F" w:rsidRPr="00605436">
        <w:rPr>
          <w:lang w:val="es-ES_tradnl"/>
        </w:rPr>
        <w:t xml:space="preserve"> </w:t>
      </w:r>
      <w:r w:rsidRPr="00605436">
        <w:rPr>
          <w:spacing w:val="-1"/>
          <w:lang w:val="es-ES_tradnl"/>
        </w:rPr>
        <w:t>una</w:t>
      </w:r>
      <w:r w:rsidR="0025418F" w:rsidRPr="00605436">
        <w:rPr>
          <w:spacing w:val="-1"/>
          <w:lang w:val="es-ES_tradnl"/>
        </w:rPr>
        <w:t xml:space="preserve"> </w:t>
      </w:r>
      <w:r w:rsidRPr="00605436">
        <w:rPr>
          <w:spacing w:val="-1"/>
          <w:lang w:val="es-ES_tradnl"/>
        </w:rPr>
        <w:t>de</w:t>
      </w:r>
      <w:r w:rsidR="0025418F" w:rsidRPr="00605436">
        <w:rPr>
          <w:spacing w:val="-1"/>
          <w:lang w:val="es-ES_tradnl"/>
        </w:rPr>
        <w:t xml:space="preserve"> </w:t>
      </w:r>
      <w:r w:rsidRPr="00605436">
        <w:rPr>
          <w:spacing w:val="-1"/>
          <w:lang w:val="es-ES_tradnl"/>
        </w:rPr>
        <w:t>las</w:t>
      </w:r>
      <w:r w:rsidR="0025418F" w:rsidRPr="00605436">
        <w:rPr>
          <w:spacing w:val="-1"/>
          <w:lang w:val="es-ES_tradnl"/>
        </w:rPr>
        <w:t xml:space="preserve"> </w:t>
      </w:r>
      <w:r w:rsidRPr="00605436">
        <w:rPr>
          <w:spacing w:val="-1"/>
          <w:lang w:val="es-ES_tradnl"/>
        </w:rPr>
        <w:t>obligaciones</w:t>
      </w:r>
      <w:r w:rsidR="0025418F" w:rsidRPr="00605436">
        <w:rPr>
          <w:spacing w:val="-1"/>
          <w:lang w:val="es-ES_tradnl"/>
        </w:rPr>
        <w:t xml:space="preserve"> </w:t>
      </w:r>
      <w:r w:rsidRPr="00605436">
        <w:rPr>
          <w:spacing w:val="-1"/>
          <w:lang w:val="es-ES_tradnl"/>
        </w:rPr>
        <w:t>derivadas</w:t>
      </w:r>
      <w:r w:rsidR="0025418F" w:rsidRPr="00605436">
        <w:rPr>
          <w:spacing w:val="-1"/>
          <w:lang w:val="es-ES_tradnl"/>
        </w:rPr>
        <w:t xml:space="preserve"> </w:t>
      </w:r>
      <w:r w:rsidRPr="00605436">
        <w:rPr>
          <w:lang w:val="es-ES_tradnl"/>
        </w:rPr>
        <w:t>de</w:t>
      </w:r>
      <w:r w:rsidR="0025418F" w:rsidRPr="00605436">
        <w:rPr>
          <w:lang w:val="es-ES_tradnl"/>
        </w:rPr>
        <w:t xml:space="preserve"> </w:t>
      </w:r>
      <w:r w:rsidRPr="00605436">
        <w:rPr>
          <w:spacing w:val="-1"/>
          <w:lang w:val="es-ES_tradnl"/>
        </w:rPr>
        <w:t>las</w:t>
      </w:r>
      <w:r w:rsidR="0025418F" w:rsidRPr="00605436">
        <w:rPr>
          <w:spacing w:val="-1"/>
          <w:lang w:val="es-ES_tradnl"/>
        </w:rPr>
        <w:t xml:space="preserve"> </w:t>
      </w:r>
      <w:r w:rsidRPr="00605436">
        <w:rPr>
          <w:lang w:val="es-ES_tradnl"/>
        </w:rPr>
        <w:t>Bases</w:t>
      </w:r>
      <w:r w:rsidR="0025418F" w:rsidRPr="00605436">
        <w:rPr>
          <w:lang w:val="es-ES_tradnl"/>
        </w:rPr>
        <w:t xml:space="preserve"> </w:t>
      </w:r>
      <w:r w:rsidRPr="00605436">
        <w:rPr>
          <w:spacing w:val="-1"/>
          <w:lang w:val="es-ES_tradnl"/>
        </w:rPr>
        <w:t>Generales</w:t>
      </w:r>
      <w:r w:rsidR="0025418F" w:rsidRPr="00605436">
        <w:rPr>
          <w:spacing w:val="-1"/>
          <w:lang w:val="es-ES_tradnl"/>
        </w:rPr>
        <w:t xml:space="preserve"> </w:t>
      </w:r>
      <w:r w:rsidRPr="00605436">
        <w:rPr>
          <w:lang w:val="es-ES_tradnl"/>
        </w:rPr>
        <w:t>del</w:t>
      </w:r>
      <w:r w:rsidR="0025418F" w:rsidRPr="00605436">
        <w:rPr>
          <w:lang w:val="es-ES_tradnl"/>
        </w:rPr>
        <w:t xml:space="preserve"> </w:t>
      </w:r>
      <w:r w:rsidRPr="00605436">
        <w:rPr>
          <w:spacing w:val="-1"/>
          <w:lang w:val="es-ES_tradnl"/>
        </w:rPr>
        <w:t>Concurso</w:t>
      </w:r>
      <w:r w:rsidR="00C25C95" w:rsidRPr="00605436">
        <w:rPr>
          <w:spacing w:val="-1"/>
          <w:lang w:val="es-ES_tradnl"/>
        </w:rPr>
        <w:t>, del Contrato APP</w:t>
      </w:r>
      <w:r w:rsidR="0025418F" w:rsidRPr="00605436">
        <w:rPr>
          <w:spacing w:val="-1"/>
          <w:lang w:val="es-ES_tradnl"/>
        </w:rPr>
        <w:t xml:space="preserve"> </w:t>
      </w:r>
      <w:r w:rsidRPr="00605436">
        <w:rPr>
          <w:lang w:val="es-ES_tradnl"/>
        </w:rPr>
        <w:t>y</w:t>
      </w:r>
      <w:r w:rsidR="0025418F" w:rsidRPr="00605436">
        <w:rPr>
          <w:lang w:val="es-ES_tradnl"/>
        </w:rPr>
        <w:t xml:space="preserve"> </w:t>
      </w:r>
      <w:r w:rsidRPr="00605436">
        <w:rPr>
          <w:spacing w:val="-1"/>
          <w:lang w:val="es-ES_tradnl"/>
        </w:rPr>
        <w:t>del</w:t>
      </w:r>
      <w:r w:rsidR="0025418F" w:rsidRPr="00605436">
        <w:rPr>
          <w:spacing w:val="-1"/>
          <w:lang w:val="es-ES_tradnl"/>
        </w:rPr>
        <w:t xml:space="preserve"> </w:t>
      </w:r>
      <w:r w:rsidRPr="00605436">
        <w:rPr>
          <w:spacing w:val="-1"/>
          <w:lang w:val="es-ES_tradnl"/>
        </w:rPr>
        <w:t>Título</w:t>
      </w:r>
      <w:r w:rsidR="0025418F" w:rsidRPr="00605436">
        <w:rPr>
          <w:spacing w:val="-1"/>
          <w:lang w:val="es-ES_tradnl"/>
        </w:rPr>
        <w:t xml:space="preserve"> </w:t>
      </w:r>
      <w:r w:rsidRPr="00605436">
        <w:rPr>
          <w:lang w:val="es-ES_tradnl"/>
        </w:rPr>
        <w:t>de</w:t>
      </w:r>
      <w:r w:rsidR="0025418F" w:rsidRPr="00605436">
        <w:rPr>
          <w:lang w:val="es-ES_tradnl"/>
        </w:rPr>
        <w:t xml:space="preserve"> </w:t>
      </w:r>
      <w:r w:rsidRPr="00605436">
        <w:rPr>
          <w:spacing w:val="-1"/>
          <w:lang w:val="es-ES_tradnl"/>
        </w:rPr>
        <w:t>Concesión.</w:t>
      </w:r>
      <w:r w:rsidR="0025418F" w:rsidRPr="00605436">
        <w:rPr>
          <w:spacing w:val="-1"/>
          <w:lang w:val="es-ES_tradnl"/>
        </w:rPr>
        <w:t xml:space="preserve"> </w:t>
      </w:r>
      <w:r w:rsidRPr="00605436">
        <w:rPr>
          <w:spacing w:val="-1"/>
          <w:lang w:val="es-ES_tradnl"/>
        </w:rPr>
        <w:t>Asimismo,</w:t>
      </w:r>
      <w:r w:rsidR="0025418F" w:rsidRPr="00605436">
        <w:rPr>
          <w:spacing w:val="-1"/>
          <w:lang w:val="es-ES_tradnl"/>
        </w:rPr>
        <w:t xml:space="preserve"> </w:t>
      </w:r>
      <w:r w:rsidRPr="00605436">
        <w:rPr>
          <w:lang w:val="es-ES_tradnl"/>
        </w:rPr>
        <w:t>a</w:t>
      </w:r>
      <w:r w:rsidR="0025418F" w:rsidRPr="00605436">
        <w:rPr>
          <w:lang w:val="es-ES_tradnl"/>
        </w:rPr>
        <w:t xml:space="preserve"> </w:t>
      </w:r>
      <w:r w:rsidRPr="00605436">
        <w:rPr>
          <w:spacing w:val="-1"/>
          <w:lang w:val="es-ES_tradnl"/>
        </w:rPr>
        <w:t>respetar</w:t>
      </w:r>
      <w:r w:rsidR="0025418F" w:rsidRPr="00605436">
        <w:rPr>
          <w:spacing w:val="-1"/>
          <w:lang w:val="es-ES_tradnl"/>
        </w:rPr>
        <w:t xml:space="preserve"> </w:t>
      </w:r>
      <w:r w:rsidRPr="00605436">
        <w:rPr>
          <w:lang w:val="es-ES_tradnl"/>
        </w:rPr>
        <w:t>y</w:t>
      </w:r>
      <w:r w:rsidR="0025418F" w:rsidRPr="00605436">
        <w:rPr>
          <w:lang w:val="es-ES_tradnl"/>
        </w:rPr>
        <w:t xml:space="preserve"> </w:t>
      </w:r>
      <w:r w:rsidRPr="00605436">
        <w:rPr>
          <w:spacing w:val="-1"/>
          <w:lang w:val="es-ES_tradnl"/>
        </w:rPr>
        <w:t>mantener</w:t>
      </w:r>
      <w:r w:rsidR="0025418F" w:rsidRPr="00605436">
        <w:rPr>
          <w:spacing w:val="-1"/>
          <w:lang w:val="es-ES_tradnl"/>
        </w:rPr>
        <w:t xml:space="preserve"> </w:t>
      </w:r>
      <w:r w:rsidRPr="00605436">
        <w:rPr>
          <w:spacing w:val="-1"/>
          <w:lang w:val="es-ES_tradnl"/>
        </w:rPr>
        <w:t>la</w:t>
      </w:r>
      <w:r w:rsidR="0025418F" w:rsidRPr="00605436">
        <w:rPr>
          <w:spacing w:val="-1"/>
          <w:lang w:val="es-ES_tradnl"/>
        </w:rPr>
        <w:t xml:space="preserve"> </w:t>
      </w:r>
      <w:r w:rsidRPr="00605436">
        <w:rPr>
          <w:spacing w:val="-1"/>
          <w:lang w:val="es-ES_tradnl"/>
        </w:rPr>
        <w:t>participación</w:t>
      </w:r>
      <w:r w:rsidR="0025418F" w:rsidRPr="00605436">
        <w:rPr>
          <w:spacing w:val="-1"/>
          <w:lang w:val="es-ES_tradnl"/>
        </w:rPr>
        <w:t xml:space="preserve"> </w:t>
      </w:r>
      <w:r w:rsidRPr="00605436">
        <w:rPr>
          <w:spacing w:val="-1"/>
          <w:lang w:val="es-ES_tradnl"/>
        </w:rPr>
        <w:t>societaria</w:t>
      </w:r>
      <w:r w:rsidR="0025418F" w:rsidRPr="00605436">
        <w:rPr>
          <w:spacing w:val="-1"/>
          <w:lang w:val="es-ES_tradnl"/>
        </w:rPr>
        <w:t xml:space="preserve"> </w:t>
      </w:r>
      <w:r w:rsidRPr="00605436">
        <w:rPr>
          <w:lang w:val="es-ES_tradnl"/>
        </w:rPr>
        <w:t>de</w:t>
      </w:r>
      <w:r w:rsidR="0025418F" w:rsidRPr="00605436">
        <w:rPr>
          <w:lang w:val="es-ES_tradnl"/>
        </w:rPr>
        <w:t xml:space="preserve"> </w:t>
      </w:r>
      <w:r w:rsidRPr="00605436">
        <w:rPr>
          <w:spacing w:val="-1"/>
          <w:lang w:val="es-ES_tradnl"/>
        </w:rPr>
        <w:t>cada</w:t>
      </w:r>
      <w:r w:rsidR="0025418F" w:rsidRPr="00605436">
        <w:rPr>
          <w:spacing w:val="-1"/>
          <w:lang w:val="es-ES_tradnl"/>
        </w:rPr>
        <w:t xml:space="preserve"> </w:t>
      </w:r>
      <w:r w:rsidRPr="00605436">
        <w:rPr>
          <w:spacing w:val="-1"/>
          <w:lang w:val="es-ES_tradnl"/>
        </w:rPr>
        <w:t>uno</w:t>
      </w:r>
      <w:r w:rsidR="0025418F" w:rsidRPr="00605436">
        <w:rPr>
          <w:spacing w:val="-1"/>
          <w:lang w:val="es-ES_tradnl"/>
        </w:rPr>
        <w:t xml:space="preserve"> </w:t>
      </w:r>
      <w:r w:rsidRPr="00605436">
        <w:rPr>
          <w:spacing w:val="-1"/>
          <w:lang w:val="es-ES_tradnl"/>
        </w:rPr>
        <w:t>de</w:t>
      </w:r>
      <w:r w:rsidR="0025418F" w:rsidRPr="00605436">
        <w:rPr>
          <w:spacing w:val="-1"/>
          <w:lang w:val="es-ES_tradnl"/>
        </w:rPr>
        <w:t xml:space="preserve"> </w:t>
      </w:r>
      <w:r w:rsidRPr="00605436">
        <w:rPr>
          <w:spacing w:val="-1"/>
          <w:lang w:val="es-ES_tradnl"/>
        </w:rPr>
        <w:t>los</w:t>
      </w:r>
      <w:r w:rsidR="0025418F" w:rsidRPr="00605436">
        <w:rPr>
          <w:spacing w:val="-1"/>
          <w:lang w:val="es-ES_tradnl"/>
        </w:rPr>
        <w:t xml:space="preserve"> </w:t>
      </w:r>
      <w:r w:rsidRPr="00605436">
        <w:rPr>
          <w:spacing w:val="-1"/>
          <w:lang w:val="es-ES_tradnl"/>
        </w:rPr>
        <w:t>socios</w:t>
      </w:r>
      <w:r w:rsidR="0025418F" w:rsidRPr="00605436">
        <w:rPr>
          <w:spacing w:val="-1"/>
          <w:lang w:val="es-ES_tradnl"/>
        </w:rPr>
        <w:t xml:space="preserve"> </w:t>
      </w:r>
      <w:r w:rsidRPr="00605436">
        <w:rPr>
          <w:lang w:val="es-ES_tradnl"/>
        </w:rPr>
        <w:t>que</w:t>
      </w:r>
      <w:r w:rsidR="0025418F" w:rsidRPr="00605436">
        <w:rPr>
          <w:lang w:val="es-ES_tradnl"/>
        </w:rPr>
        <w:t xml:space="preserve"> </w:t>
      </w:r>
      <w:r w:rsidRPr="00605436">
        <w:rPr>
          <w:spacing w:val="-1"/>
          <w:lang w:val="es-ES_tradnl"/>
        </w:rPr>
        <w:t>la</w:t>
      </w:r>
      <w:r w:rsidR="0025418F" w:rsidRPr="00605436">
        <w:rPr>
          <w:spacing w:val="-1"/>
          <w:lang w:val="es-ES_tradnl"/>
        </w:rPr>
        <w:t xml:space="preserve"> </w:t>
      </w:r>
      <w:r w:rsidRPr="00605436">
        <w:rPr>
          <w:spacing w:val="-1"/>
          <w:lang w:val="es-ES_tradnl"/>
        </w:rPr>
        <w:t>conforman,</w:t>
      </w:r>
      <w:r w:rsidR="0025418F" w:rsidRPr="00605436">
        <w:rPr>
          <w:spacing w:val="-1"/>
          <w:lang w:val="es-ES_tradnl"/>
        </w:rPr>
        <w:t xml:space="preserve"> </w:t>
      </w:r>
      <w:r w:rsidRPr="00605436">
        <w:rPr>
          <w:lang w:val="es-ES_tradnl"/>
        </w:rPr>
        <w:t>tal</w:t>
      </w:r>
      <w:r w:rsidR="0025418F" w:rsidRPr="00605436">
        <w:rPr>
          <w:lang w:val="es-ES_tradnl"/>
        </w:rPr>
        <w:t xml:space="preserve"> </w:t>
      </w:r>
      <w:r w:rsidRPr="00605436">
        <w:rPr>
          <w:spacing w:val="-1"/>
          <w:lang w:val="es-ES_tradnl"/>
        </w:rPr>
        <w:t>como</w:t>
      </w:r>
      <w:r w:rsidR="0025418F" w:rsidRPr="00605436">
        <w:rPr>
          <w:spacing w:val="-1"/>
          <w:lang w:val="es-ES_tradnl"/>
        </w:rPr>
        <w:t xml:space="preserve"> </w:t>
      </w:r>
      <w:r w:rsidRPr="00605436">
        <w:rPr>
          <w:spacing w:val="-1"/>
          <w:lang w:val="es-ES_tradnl"/>
        </w:rPr>
        <w:t>quede</w:t>
      </w:r>
      <w:r w:rsidR="0025418F" w:rsidRPr="00605436">
        <w:rPr>
          <w:spacing w:val="-1"/>
          <w:lang w:val="es-ES_tradnl"/>
        </w:rPr>
        <w:t xml:space="preserve"> </w:t>
      </w:r>
      <w:r w:rsidRPr="00605436">
        <w:rPr>
          <w:spacing w:val="-1"/>
          <w:lang w:val="es-ES_tradnl"/>
        </w:rPr>
        <w:t>establecida</w:t>
      </w:r>
      <w:r w:rsidR="0025418F" w:rsidRPr="00605436">
        <w:rPr>
          <w:spacing w:val="-1"/>
          <w:lang w:val="es-ES_tradnl"/>
        </w:rPr>
        <w:t xml:space="preserve"> </w:t>
      </w:r>
      <w:r w:rsidRPr="00605436">
        <w:rPr>
          <w:lang w:val="es-ES_tradnl"/>
        </w:rPr>
        <w:t>en</w:t>
      </w:r>
      <w:r w:rsidR="0025418F" w:rsidRPr="00605436">
        <w:rPr>
          <w:lang w:val="es-ES_tradnl"/>
        </w:rPr>
        <w:t xml:space="preserve"> </w:t>
      </w:r>
      <w:r w:rsidRPr="00605436">
        <w:rPr>
          <w:spacing w:val="-1"/>
          <w:lang w:val="es-ES_tradnl"/>
        </w:rPr>
        <w:t>nuestro</w:t>
      </w:r>
      <w:r w:rsidR="0025418F" w:rsidRPr="00605436">
        <w:rPr>
          <w:spacing w:val="-1"/>
          <w:lang w:val="es-ES_tradnl"/>
        </w:rPr>
        <w:t xml:space="preserve"> </w:t>
      </w:r>
      <w:r w:rsidRPr="00605436">
        <w:rPr>
          <w:spacing w:val="-1"/>
          <w:lang w:val="es-ES_tradnl"/>
        </w:rPr>
        <w:t>Paquete</w:t>
      </w:r>
      <w:r w:rsidR="0025418F" w:rsidRPr="00605436">
        <w:rPr>
          <w:spacing w:val="-1"/>
          <w:lang w:val="es-ES_tradnl"/>
        </w:rPr>
        <w:t xml:space="preserve"> </w:t>
      </w:r>
      <w:r w:rsidRPr="00605436">
        <w:rPr>
          <w:lang w:val="es-ES_tradnl"/>
        </w:rPr>
        <w:t>de</w:t>
      </w:r>
      <w:r w:rsidR="0025418F" w:rsidRPr="00605436">
        <w:rPr>
          <w:lang w:val="es-ES_tradnl"/>
        </w:rPr>
        <w:t xml:space="preserve"> </w:t>
      </w:r>
      <w:r w:rsidRPr="00605436">
        <w:rPr>
          <w:spacing w:val="-1"/>
          <w:lang w:val="es-ES_tradnl"/>
        </w:rPr>
        <w:t>Documentación</w:t>
      </w:r>
      <w:r w:rsidR="0025418F" w:rsidRPr="00605436">
        <w:rPr>
          <w:spacing w:val="-1"/>
          <w:lang w:val="es-ES_tradnl"/>
        </w:rPr>
        <w:t xml:space="preserve"> </w:t>
      </w:r>
      <w:r w:rsidRPr="00605436">
        <w:rPr>
          <w:spacing w:val="-1"/>
          <w:lang w:val="es-ES_tradnl"/>
        </w:rPr>
        <w:t>Legal</w:t>
      </w:r>
      <w:r w:rsidR="009927AA" w:rsidRPr="00605436">
        <w:rPr>
          <w:spacing w:val="-1"/>
          <w:lang w:val="es-ES_tradnl"/>
        </w:rPr>
        <w:t>, Técnica</w:t>
      </w:r>
      <w:r w:rsidR="0025418F" w:rsidRPr="00605436">
        <w:rPr>
          <w:spacing w:val="-1"/>
          <w:lang w:val="es-ES_tradnl"/>
        </w:rPr>
        <w:t xml:space="preserve"> </w:t>
      </w:r>
      <w:r w:rsidRPr="00605436">
        <w:rPr>
          <w:lang w:val="es-ES_tradnl"/>
        </w:rPr>
        <w:t>y</w:t>
      </w:r>
      <w:r w:rsidR="0025418F" w:rsidRPr="00605436">
        <w:rPr>
          <w:lang w:val="es-ES_tradnl"/>
        </w:rPr>
        <w:t xml:space="preserve"> </w:t>
      </w:r>
      <w:r w:rsidRPr="00605436">
        <w:rPr>
          <w:spacing w:val="-1"/>
          <w:lang w:val="es-ES_tradnl"/>
        </w:rPr>
        <w:t>Financiera</w:t>
      </w:r>
      <w:r w:rsidR="0025418F" w:rsidRPr="00605436">
        <w:rPr>
          <w:spacing w:val="-1"/>
          <w:lang w:val="es-ES_tradnl"/>
        </w:rPr>
        <w:t xml:space="preserve"> </w:t>
      </w:r>
      <w:r w:rsidRPr="00605436">
        <w:rPr>
          <w:spacing w:val="-1"/>
          <w:lang w:val="es-ES_tradnl"/>
        </w:rPr>
        <w:t>y/o</w:t>
      </w:r>
      <w:r w:rsidR="0025418F" w:rsidRPr="00605436">
        <w:rPr>
          <w:spacing w:val="-1"/>
          <w:lang w:val="es-ES_tradnl"/>
        </w:rPr>
        <w:t xml:space="preserve"> </w:t>
      </w:r>
      <w:r w:rsidRPr="00605436">
        <w:rPr>
          <w:spacing w:val="-1"/>
          <w:lang w:val="es-ES_tradnl"/>
        </w:rPr>
        <w:t>en</w:t>
      </w:r>
      <w:r w:rsidR="0025418F" w:rsidRPr="00605436">
        <w:rPr>
          <w:spacing w:val="-1"/>
          <w:lang w:val="es-ES_tradnl"/>
        </w:rPr>
        <w:t xml:space="preserve"> </w:t>
      </w:r>
      <w:r w:rsidRPr="00605436">
        <w:rPr>
          <w:spacing w:val="-1"/>
          <w:lang w:val="es-ES_tradnl"/>
        </w:rPr>
        <w:t>la</w:t>
      </w:r>
      <w:r w:rsidR="0025418F" w:rsidRPr="00605436">
        <w:rPr>
          <w:spacing w:val="-1"/>
          <w:lang w:val="es-ES_tradnl"/>
        </w:rPr>
        <w:t xml:space="preserve"> </w:t>
      </w:r>
      <w:r w:rsidRPr="00605436">
        <w:rPr>
          <w:spacing w:val="-1"/>
          <w:lang w:val="es-ES_tradnl"/>
        </w:rPr>
        <w:t>Propuesta</w:t>
      </w:r>
      <w:r w:rsidR="0025418F" w:rsidRPr="00605436">
        <w:rPr>
          <w:spacing w:val="-1"/>
          <w:lang w:val="es-ES_tradnl"/>
        </w:rPr>
        <w:t xml:space="preserve"> </w:t>
      </w:r>
      <w:r w:rsidRPr="00605436">
        <w:rPr>
          <w:lang w:val="es-ES_tradnl"/>
        </w:rPr>
        <w:t>que</w:t>
      </w:r>
      <w:r w:rsidR="0025418F" w:rsidRPr="00605436">
        <w:rPr>
          <w:lang w:val="es-ES_tradnl"/>
        </w:rPr>
        <w:t xml:space="preserve"> </w:t>
      </w:r>
      <w:r w:rsidRPr="00605436">
        <w:rPr>
          <w:spacing w:val="-1"/>
          <w:lang w:val="es-ES_tradnl"/>
        </w:rPr>
        <w:t>resultó</w:t>
      </w:r>
      <w:r w:rsidR="0025418F" w:rsidRPr="00605436">
        <w:rPr>
          <w:spacing w:val="-1"/>
          <w:lang w:val="es-ES_tradnl"/>
        </w:rPr>
        <w:t xml:space="preserve"> </w:t>
      </w:r>
      <w:r w:rsidRPr="00605436">
        <w:rPr>
          <w:spacing w:val="-1"/>
          <w:lang w:val="es-ES_tradnl"/>
        </w:rPr>
        <w:t>ganadora</w:t>
      </w:r>
      <w:r w:rsidR="0025418F" w:rsidRPr="00605436">
        <w:rPr>
          <w:spacing w:val="-1"/>
          <w:lang w:val="es-ES_tradnl"/>
        </w:rPr>
        <w:t xml:space="preserve"> </w:t>
      </w:r>
      <w:r w:rsidRPr="00605436">
        <w:rPr>
          <w:lang w:val="es-ES_tradnl"/>
        </w:rPr>
        <w:t>del</w:t>
      </w:r>
      <w:r w:rsidR="0025418F" w:rsidRPr="00605436">
        <w:rPr>
          <w:lang w:val="es-ES_tradnl"/>
        </w:rPr>
        <w:t xml:space="preserve"> </w:t>
      </w:r>
      <w:r w:rsidRPr="00605436">
        <w:rPr>
          <w:spacing w:val="-1"/>
          <w:lang w:val="es-ES_tradnl"/>
        </w:rPr>
        <w:t>Concurso,</w:t>
      </w:r>
      <w:r w:rsidR="0025418F" w:rsidRPr="00605436">
        <w:rPr>
          <w:spacing w:val="-1"/>
          <w:lang w:val="es-ES_tradnl"/>
        </w:rPr>
        <w:t xml:space="preserve"> </w:t>
      </w:r>
      <w:r w:rsidRPr="00605436">
        <w:rPr>
          <w:lang w:val="es-ES_tradnl"/>
        </w:rPr>
        <w:t>y</w:t>
      </w:r>
      <w:r w:rsidR="0025418F" w:rsidRPr="00605436">
        <w:rPr>
          <w:lang w:val="es-ES_tradnl"/>
        </w:rPr>
        <w:t xml:space="preserve"> </w:t>
      </w:r>
      <w:r w:rsidRPr="00605436">
        <w:rPr>
          <w:lang w:val="es-ES_tradnl"/>
        </w:rPr>
        <w:t>a</w:t>
      </w:r>
      <w:r w:rsidR="0025418F" w:rsidRPr="00605436">
        <w:rPr>
          <w:lang w:val="es-ES_tradnl"/>
        </w:rPr>
        <w:t xml:space="preserve"> </w:t>
      </w:r>
      <w:r w:rsidRPr="00605436">
        <w:rPr>
          <w:lang w:val="es-ES_tradnl"/>
        </w:rPr>
        <w:t>no</w:t>
      </w:r>
      <w:r w:rsidR="0025418F" w:rsidRPr="00605436">
        <w:rPr>
          <w:lang w:val="es-ES_tradnl"/>
        </w:rPr>
        <w:t xml:space="preserve"> </w:t>
      </w:r>
      <w:proofErr w:type="spellStart"/>
      <w:r w:rsidRPr="00605436">
        <w:rPr>
          <w:spacing w:val="-1"/>
          <w:lang w:val="es-ES_tradnl"/>
        </w:rPr>
        <w:t>efectua</w:t>
      </w:r>
      <w:proofErr w:type="spellEnd"/>
      <w:r w:rsidR="0025418F" w:rsidRPr="00605436">
        <w:rPr>
          <w:spacing w:val="-1"/>
          <w:lang w:val="es-ES_tradnl"/>
        </w:rPr>
        <w:t xml:space="preserve"> </w:t>
      </w:r>
      <w:proofErr w:type="spellStart"/>
      <w:r w:rsidRPr="00605436">
        <w:rPr>
          <w:spacing w:val="-1"/>
          <w:lang w:val="es-ES_tradnl"/>
        </w:rPr>
        <w:t>rmodificación</w:t>
      </w:r>
      <w:proofErr w:type="spellEnd"/>
      <w:r w:rsidR="0025418F" w:rsidRPr="00605436">
        <w:rPr>
          <w:spacing w:val="-1"/>
          <w:lang w:val="es-ES_tradnl"/>
        </w:rPr>
        <w:t xml:space="preserve"> </w:t>
      </w:r>
      <w:r w:rsidRPr="00605436">
        <w:rPr>
          <w:spacing w:val="-1"/>
          <w:lang w:val="es-ES_tradnl"/>
        </w:rPr>
        <w:t>alguna</w:t>
      </w:r>
      <w:r w:rsidR="0025418F" w:rsidRPr="00605436">
        <w:rPr>
          <w:spacing w:val="-1"/>
          <w:lang w:val="es-ES_tradnl"/>
        </w:rPr>
        <w:t xml:space="preserve"> </w:t>
      </w:r>
      <w:r w:rsidRPr="00605436">
        <w:rPr>
          <w:lang w:val="es-ES_tradnl"/>
        </w:rPr>
        <w:t>a</w:t>
      </w:r>
      <w:r w:rsidR="0025418F" w:rsidRPr="00605436">
        <w:rPr>
          <w:lang w:val="es-ES_tradnl"/>
        </w:rPr>
        <w:t xml:space="preserve"> </w:t>
      </w:r>
      <w:r w:rsidRPr="00605436">
        <w:rPr>
          <w:spacing w:val="-1"/>
          <w:lang w:val="es-ES_tradnl"/>
        </w:rPr>
        <w:t>los</w:t>
      </w:r>
      <w:r w:rsidR="0025418F" w:rsidRPr="00605436">
        <w:rPr>
          <w:spacing w:val="-1"/>
          <w:lang w:val="es-ES_tradnl"/>
        </w:rPr>
        <w:t xml:space="preserve"> </w:t>
      </w:r>
      <w:r w:rsidRPr="00605436">
        <w:rPr>
          <w:spacing w:val="-1"/>
          <w:lang w:val="es-ES_tradnl"/>
        </w:rPr>
        <w:t>estatutos</w:t>
      </w:r>
      <w:r w:rsidR="0025418F" w:rsidRPr="00605436">
        <w:rPr>
          <w:spacing w:val="-1"/>
          <w:lang w:val="es-ES_tradnl"/>
        </w:rPr>
        <w:t xml:space="preserve"> </w:t>
      </w:r>
      <w:r w:rsidRPr="00605436">
        <w:rPr>
          <w:spacing w:val="-1"/>
          <w:lang w:val="es-ES_tradnl"/>
        </w:rPr>
        <w:t>sociales</w:t>
      </w:r>
      <w:r w:rsidR="0025418F" w:rsidRPr="00605436">
        <w:rPr>
          <w:spacing w:val="-1"/>
          <w:lang w:val="es-ES_tradnl"/>
        </w:rPr>
        <w:t xml:space="preserve"> </w:t>
      </w:r>
      <w:r w:rsidRPr="00605436">
        <w:rPr>
          <w:lang w:val="es-ES_tradnl"/>
        </w:rPr>
        <w:t>y</w:t>
      </w:r>
      <w:r w:rsidR="0025418F" w:rsidRPr="00605436">
        <w:rPr>
          <w:lang w:val="es-ES_tradnl"/>
        </w:rPr>
        <w:t xml:space="preserve"> </w:t>
      </w:r>
      <w:r w:rsidRPr="00605436">
        <w:rPr>
          <w:spacing w:val="-1"/>
          <w:lang w:val="es-ES_tradnl"/>
        </w:rPr>
        <w:t>la</w:t>
      </w:r>
      <w:r w:rsidR="0025418F" w:rsidRPr="00605436">
        <w:rPr>
          <w:spacing w:val="-1"/>
          <w:lang w:val="es-ES_tradnl"/>
        </w:rPr>
        <w:t xml:space="preserve"> </w:t>
      </w:r>
      <w:r w:rsidRPr="00605436">
        <w:rPr>
          <w:spacing w:val="-1"/>
          <w:lang w:val="es-ES_tradnl"/>
        </w:rPr>
        <w:t>estructura</w:t>
      </w:r>
      <w:r w:rsidR="0025418F" w:rsidRPr="00605436">
        <w:rPr>
          <w:spacing w:val="-1"/>
          <w:lang w:val="es-ES_tradnl"/>
        </w:rPr>
        <w:t xml:space="preserve"> </w:t>
      </w:r>
      <w:r w:rsidRPr="00605436">
        <w:rPr>
          <w:spacing w:val="-1"/>
          <w:lang w:val="es-ES_tradnl"/>
        </w:rPr>
        <w:t>societaria</w:t>
      </w:r>
      <w:r w:rsidR="0025418F" w:rsidRPr="00605436">
        <w:rPr>
          <w:spacing w:val="-1"/>
          <w:lang w:val="es-ES_tradnl"/>
        </w:rPr>
        <w:t xml:space="preserve"> </w:t>
      </w:r>
      <w:r w:rsidRPr="00605436">
        <w:rPr>
          <w:spacing w:val="-1"/>
          <w:lang w:val="es-ES_tradnl"/>
        </w:rPr>
        <w:t>de</w:t>
      </w:r>
      <w:r w:rsidR="0025418F" w:rsidRPr="00605436">
        <w:rPr>
          <w:spacing w:val="-1"/>
          <w:lang w:val="es-ES_tradnl"/>
        </w:rPr>
        <w:t xml:space="preserve"> </w:t>
      </w:r>
      <w:r w:rsidRPr="00605436">
        <w:rPr>
          <w:spacing w:val="-1"/>
          <w:lang w:val="es-ES_tradnl"/>
        </w:rPr>
        <w:t>la</w:t>
      </w:r>
      <w:r w:rsidR="0025418F" w:rsidRPr="00605436">
        <w:rPr>
          <w:spacing w:val="-1"/>
          <w:lang w:val="es-ES_tradnl"/>
        </w:rPr>
        <w:t xml:space="preserve"> </w:t>
      </w:r>
      <w:r w:rsidRPr="00605436">
        <w:rPr>
          <w:spacing w:val="-1"/>
          <w:lang w:val="es-ES_tradnl"/>
        </w:rPr>
        <w:t>Sociedad</w:t>
      </w:r>
      <w:r w:rsidR="0025418F" w:rsidRPr="00605436">
        <w:rPr>
          <w:spacing w:val="-1"/>
          <w:lang w:val="es-ES_tradnl"/>
        </w:rPr>
        <w:t xml:space="preserve"> </w:t>
      </w:r>
      <w:r w:rsidRPr="00605436">
        <w:rPr>
          <w:spacing w:val="-1"/>
          <w:lang w:val="es-ES_tradnl"/>
        </w:rPr>
        <w:t>Mercantil</w:t>
      </w:r>
      <w:r w:rsidR="0025418F" w:rsidRPr="00605436">
        <w:rPr>
          <w:spacing w:val="-1"/>
          <w:lang w:val="es-ES_tradnl"/>
        </w:rPr>
        <w:t xml:space="preserve"> </w:t>
      </w:r>
      <w:r w:rsidRPr="00605436">
        <w:rPr>
          <w:spacing w:val="-1"/>
          <w:lang w:val="es-ES_tradnl"/>
        </w:rPr>
        <w:t>de</w:t>
      </w:r>
      <w:r w:rsidR="0025418F" w:rsidRPr="00605436">
        <w:rPr>
          <w:spacing w:val="-1"/>
          <w:lang w:val="es-ES_tradnl"/>
        </w:rPr>
        <w:t xml:space="preserve"> </w:t>
      </w:r>
      <w:r w:rsidRPr="00605436">
        <w:rPr>
          <w:spacing w:val="-1"/>
          <w:lang w:val="es-ES_tradnl"/>
        </w:rPr>
        <w:t>Propósito</w:t>
      </w:r>
      <w:r w:rsidR="0025418F" w:rsidRPr="00605436">
        <w:rPr>
          <w:spacing w:val="-1"/>
          <w:lang w:val="es-ES_tradnl"/>
        </w:rPr>
        <w:t xml:space="preserve"> </w:t>
      </w:r>
      <w:r w:rsidRPr="00605436">
        <w:rPr>
          <w:spacing w:val="-1"/>
          <w:lang w:val="es-ES_tradnl"/>
        </w:rPr>
        <w:t>Específico</w:t>
      </w:r>
      <w:r w:rsidR="0025418F" w:rsidRPr="00605436">
        <w:rPr>
          <w:spacing w:val="-1"/>
          <w:lang w:val="es-ES_tradnl"/>
        </w:rPr>
        <w:t xml:space="preserve"> </w:t>
      </w:r>
      <w:r w:rsidRPr="00605436">
        <w:rPr>
          <w:lang w:val="es-ES_tradnl"/>
        </w:rPr>
        <w:t>que</w:t>
      </w:r>
      <w:r w:rsidR="0025418F" w:rsidRPr="00605436">
        <w:rPr>
          <w:lang w:val="es-ES_tradnl"/>
        </w:rPr>
        <w:t xml:space="preserve"> </w:t>
      </w:r>
      <w:r w:rsidRPr="00605436">
        <w:rPr>
          <w:spacing w:val="-1"/>
          <w:lang w:val="es-ES_tradnl"/>
        </w:rPr>
        <w:t>en</w:t>
      </w:r>
      <w:r w:rsidR="0025418F" w:rsidRPr="00605436">
        <w:rPr>
          <w:spacing w:val="-1"/>
          <w:lang w:val="es-ES_tradnl"/>
        </w:rPr>
        <w:t xml:space="preserve"> </w:t>
      </w:r>
      <w:r w:rsidRPr="00605436">
        <w:rPr>
          <w:lang w:val="es-ES_tradnl"/>
        </w:rPr>
        <w:t>su</w:t>
      </w:r>
      <w:r w:rsidR="0025418F" w:rsidRPr="00605436">
        <w:rPr>
          <w:lang w:val="es-ES_tradnl"/>
        </w:rPr>
        <w:t xml:space="preserve"> </w:t>
      </w:r>
      <w:r w:rsidRPr="00605436">
        <w:rPr>
          <w:spacing w:val="-1"/>
          <w:lang w:val="es-ES_tradnl"/>
        </w:rPr>
        <w:t>caso</w:t>
      </w:r>
      <w:r w:rsidR="0025418F" w:rsidRPr="00605436">
        <w:rPr>
          <w:spacing w:val="-1"/>
          <w:lang w:val="es-ES_tradnl"/>
        </w:rPr>
        <w:t xml:space="preserve"> </w:t>
      </w:r>
      <w:r w:rsidRPr="00605436">
        <w:rPr>
          <w:lang w:val="es-ES_tradnl"/>
        </w:rPr>
        <w:t>se</w:t>
      </w:r>
      <w:r w:rsidR="0025418F" w:rsidRPr="00605436">
        <w:rPr>
          <w:lang w:val="es-ES_tradnl"/>
        </w:rPr>
        <w:t xml:space="preserve"> </w:t>
      </w:r>
      <w:r w:rsidRPr="00605436">
        <w:rPr>
          <w:spacing w:val="-1"/>
          <w:lang w:val="es-ES_tradnl"/>
        </w:rPr>
        <w:t>constituirá</w:t>
      </w:r>
      <w:r w:rsidR="0025418F" w:rsidRPr="00605436">
        <w:rPr>
          <w:spacing w:val="-1"/>
          <w:lang w:val="es-ES_tradnl"/>
        </w:rPr>
        <w:t xml:space="preserve"> </w:t>
      </w:r>
      <w:r w:rsidRPr="00605436">
        <w:rPr>
          <w:spacing w:val="-1"/>
          <w:lang w:val="es-ES_tradnl"/>
        </w:rPr>
        <w:t>en</w:t>
      </w:r>
      <w:r w:rsidR="0025418F" w:rsidRPr="00605436">
        <w:rPr>
          <w:spacing w:val="-1"/>
          <w:lang w:val="es-ES_tradnl"/>
        </w:rPr>
        <w:t xml:space="preserve"> </w:t>
      </w:r>
      <w:r w:rsidR="00C25C95" w:rsidRPr="00605436">
        <w:rPr>
          <w:spacing w:val="-1"/>
          <w:lang w:val="es-ES_tradnl"/>
        </w:rPr>
        <w:t>Desarrollador</w:t>
      </w:r>
      <w:r w:rsidR="0025418F" w:rsidRPr="00605436">
        <w:rPr>
          <w:spacing w:val="-1"/>
          <w:lang w:val="es-ES_tradnl"/>
        </w:rPr>
        <w:t xml:space="preserve"> </w:t>
      </w:r>
      <w:r w:rsidRPr="00605436">
        <w:rPr>
          <w:spacing w:val="-1"/>
          <w:lang w:val="es-ES_tradnl"/>
        </w:rPr>
        <w:t>sin</w:t>
      </w:r>
      <w:r w:rsidR="0025418F" w:rsidRPr="00605436">
        <w:rPr>
          <w:spacing w:val="-1"/>
          <w:lang w:val="es-ES_tradnl"/>
        </w:rPr>
        <w:t xml:space="preserve"> </w:t>
      </w:r>
      <w:r w:rsidRPr="00605436">
        <w:rPr>
          <w:spacing w:val="-1"/>
          <w:lang w:val="es-ES_tradnl"/>
        </w:rPr>
        <w:t>la</w:t>
      </w:r>
      <w:r w:rsidR="0025418F" w:rsidRPr="00605436">
        <w:rPr>
          <w:spacing w:val="-1"/>
          <w:lang w:val="es-ES_tradnl"/>
        </w:rPr>
        <w:t xml:space="preserve"> </w:t>
      </w:r>
      <w:r w:rsidRPr="00605436">
        <w:rPr>
          <w:spacing w:val="-1"/>
          <w:lang w:val="es-ES_tradnl"/>
        </w:rPr>
        <w:t>previa</w:t>
      </w:r>
      <w:r w:rsidR="0025418F" w:rsidRPr="00605436">
        <w:rPr>
          <w:spacing w:val="-1"/>
          <w:lang w:val="es-ES_tradnl"/>
        </w:rPr>
        <w:t xml:space="preserve"> </w:t>
      </w:r>
      <w:r w:rsidRPr="00605436">
        <w:rPr>
          <w:spacing w:val="-1"/>
          <w:lang w:val="es-ES_tradnl"/>
        </w:rPr>
        <w:t>autorización</w:t>
      </w:r>
      <w:r w:rsidR="0025418F" w:rsidRPr="00605436">
        <w:rPr>
          <w:spacing w:val="-1"/>
          <w:lang w:val="es-ES_tradnl"/>
        </w:rPr>
        <w:t xml:space="preserve"> </w:t>
      </w:r>
      <w:r w:rsidRPr="00605436">
        <w:rPr>
          <w:lang w:val="es-ES_tradnl"/>
        </w:rPr>
        <w:t>por</w:t>
      </w:r>
      <w:r w:rsidR="0025418F" w:rsidRPr="00605436">
        <w:rPr>
          <w:lang w:val="es-ES_tradnl"/>
        </w:rPr>
        <w:t xml:space="preserve"> </w:t>
      </w:r>
      <w:r w:rsidRPr="00605436">
        <w:rPr>
          <w:spacing w:val="-1"/>
          <w:lang w:val="es-ES_tradnl"/>
        </w:rPr>
        <w:t>escrito</w:t>
      </w:r>
      <w:r w:rsidR="0025418F" w:rsidRPr="00605436">
        <w:rPr>
          <w:spacing w:val="-1"/>
          <w:lang w:val="es-ES_tradnl"/>
        </w:rPr>
        <w:t xml:space="preserve"> </w:t>
      </w:r>
      <w:r w:rsidRPr="00605436">
        <w:rPr>
          <w:lang w:val="es-ES_tradnl"/>
        </w:rPr>
        <w:t>de</w:t>
      </w:r>
      <w:r w:rsidR="0025418F" w:rsidRPr="00605436">
        <w:rPr>
          <w:lang w:val="es-ES_tradnl"/>
        </w:rPr>
        <w:t xml:space="preserve"> </w:t>
      </w:r>
      <w:r w:rsidRPr="00605436">
        <w:rPr>
          <w:spacing w:val="-2"/>
          <w:lang w:val="es-ES_tradnl"/>
        </w:rPr>
        <w:t>la</w:t>
      </w:r>
      <w:r w:rsidR="0025418F" w:rsidRPr="00605436">
        <w:rPr>
          <w:spacing w:val="-2"/>
          <w:lang w:val="es-ES_tradnl"/>
        </w:rPr>
        <w:t xml:space="preserve"> </w:t>
      </w:r>
      <w:r w:rsidRPr="00605436">
        <w:rPr>
          <w:spacing w:val="-1"/>
          <w:lang w:val="es-ES_tradnl"/>
        </w:rPr>
        <w:t>Secretaría</w:t>
      </w:r>
      <w:r w:rsidR="0025418F" w:rsidRPr="00605436">
        <w:rPr>
          <w:spacing w:val="-1"/>
          <w:lang w:val="es-ES_tradnl"/>
        </w:rPr>
        <w:t xml:space="preserve"> </w:t>
      </w:r>
      <w:r w:rsidRPr="00605436">
        <w:rPr>
          <w:lang w:val="es-ES_tradnl"/>
        </w:rPr>
        <w:t>de</w:t>
      </w:r>
      <w:r w:rsidR="0025418F" w:rsidRPr="00605436">
        <w:rPr>
          <w:lang w:val="es-ES_tradnl"/>
        </w:rPr>
        <w:t xml:space="preserve"> </w:t>
      </w:r>
      <w:r w:rsidRPr="00605436">
        <w:rPr>
          <w:spacing w:val="-1"/>
          <w:lang w:val="es-ES_tradnl"/>
        </w:rPr>
        <w:t>Comunicaciones</w:t>
      </w:r>
      <w:r w:rsidR="0025418F" w:rsidRPr="00605436">
        <w:rPr>
          <w:spacing w:val="-1"/>
          <w:lang w:val="es-ES_tradnl"/>
        </w:rPr>
        <w:t xml:space="preserve"> </w:t>
      </w:r>
      <w:r w:rsidRPr="00605436">
        <w:rPr>
          <w:lang w:val="es-ES_tradnl"/>
        </w:rPr>
        <w:t>y</w:t>
      </w:r>
      <w:r w:rsidR="0025418F" w:rsidRPr="00605436">
        <w:rPr>
          <w:lang w:val="es-ES_tradnl"/>
        </w:rPr>
        <w:t xml:space="preserve"> </w:t>
      </w:r>
      <w:r w:rsidRPr="00605436">
        <w:rPr>
          <w:spacing w:val="-1"/>
          <w:lang w:val="es-ES_tradnl"/>
        </w:rPr>
        <w:t>Transportes.</w:t>
      </w:r>
      <w:r w:rsidR="0025418F" w:rsidRPr="00605436">
        <w:rPr>
          <w:spacing w:val="-1"/>
          <w:lang w:val="es-ES_tradnl"/>
        </w:rPr>
        <w:t xml:space="preserve"> </w:t>
      </w:r>
      <w:r w:rsidRPr="00605436">
        <w:rPr>
          <w:lang w:val="es-ES_tradnl"/>
        </w:rPr>
        <w:t>La</w:t>
      </w:r>
      <w:r w:rsidR="0025418F" w:rsidRPr="00605436">
        <w:rPr>
          <w:lang w:val="es-ES_tradnl"/>
        </w:rPr>
        <w:t xml:space="preserve"> </w:t>
      </w:r>
      <w:r w:rsidRPr="00605436">
        <w:rPr>
          <w:spacing w:val="-1"/>
          <w:lang w:val="es-ES_tradnl"/>
        </w:rPr>
        <w:t>composición</w:t>
      </w:r>
      <w:r w:rsidR="0025418F" w:rsidRPr="00605436">
        <w:rPr>
          <w:spacing w:val="-1"/>
          <w:lang w:val="es-ES_tradnl"/>
        </w:rPr>
        <w:t xml:space="preserve"> </w:t>
      </w:r>
      <w:r w:rsidRPr="00605436">
        <w:rPr>
          <w:spacing w:val="-1"/>
          <w:lang w:val="es-ES_tradnl"/>
        </w:rPr>
        <w:t>de</w:t>
      </w:r>
      <w:r w:rsidR="0025418F" w:rsidRPr="00605436">
        <w:rPr>
          <w:spacing w:val="-1"/>
          <w:lang w:val="es-ES_tradnl"/>
        </w:rPr>
        <w:t xml:space="preserve"> </w:t>
      </w:r>
      <w:r w:rsidRPr="00605436">
        <w:rPr>
          <w:spacing w:val="-1"/>
          <w:lang w:val="es-ES_tradnl"/>
        </w:rPr>
        <w:t>la</w:t>
      </w:r>
      <w:r w:rsidR="0025418F" w:rsidRPr="00605436">
        <w:rPr>
          <w:spacing w:val="-1"/>
          <w:lang w:val="es-ES_tradnl"/>
        </w:rPr>
        <w:t xml:space="preserve"> </w:t>
      </w:r>
      <w:r w:rsidRPr="00605436">
        <w:rPr>
          <w:spacing w:val="-1"/>
          <w:lang w:val="es-ES_tradnl"/>
        </w:rPr>
        <w:t>estructura</w:t>
      </w:r>
      <w:r w:rsidR="0025418F" w:rsidRPr="00605436">
        <w:rPr>
          <w:spacing w:val="-1"/>
          <w:lang w:val="es-ES_tradnl"/>
        </w:rPr>
        <w:t xml:space="preserve"> </w:t>
      </w:r>
      <w:r w:rsidRPr="00605436">
        <w:rPr>
          <w:spacing w:val="-1"/>
          <w:lang w:val="es-ES_tradnl"/>
        </w:rPr>
        <w:t>societaria</w:t>
      </w:r>
      <w:r w:rsidR="0025418F" w:rsidRPr="00605436">
        <w:rPr>
          <w:spacing w:val="-1"/>
          <w:lang w:val="es-ES_tradnl"/>
        </w:rPr>
        <w:t xml:space="preserve"> </w:t>
      </w:r>
      <w:r w:rsidRPr="00605436">
        <w:rPr>
          <w:spacing w:val="-1"/>
          <w:lang w:val="es-ES_tradnl"/>
        </w:rPr>
        <w:t>de</w:t>
      </w:r>
      <w:r w:rsidR="0025418F" w:rsidRPr="00605436">
        <w:rPr>
          <w:spacing w:val="-1"/>
          <w:lang w:val="es-ES_tradnl"/>
        </w:rPr>
        <w:t xml:space="preserve"> </w:t>
      </w:r>
      <w:r w:rsidRPr="00605436">
        <w:rPr>
          <w:spacing w:val="-1"/>
          <w:lang w:val="es-ES_tradnl"/>
        </w:rPr>
        <w:t>la</w:t>
      </w:r>
      <w:r w:rsidR="0025418F" w:rsidRPr="00605436">
        <w:rPr>
          <w:spacing w:val="-1"/>
          <w:lang w:val="es-ES_tradnl"/>
        </w:rPr>
        <w:t xml:space="preserve"> </w:t>
      </w:r>
      <w:r w:rsidRPr="00605436">
        <w:rPr>
          <w:spacing w:val="-1"/>
          <w:lang w:val="es-ES_tradnl"/>
        </w:rPr>
        <w:t>Sociedad</w:t>
      </w:r>
      <w:r w:rsidR="0025418F" w:rsidRPr="00605436">
        <w:rPr>
          <w:spacing w:val="-1"/>
          <w:lang w:val="es-ES_tradnl"/>
        </w:rPr>
        <w:t xml:space="preserve"> </w:t>
      </w:r>
      <w:r w:rsidRPr="00605436">
        <w:rPr>
          <w:spacing w:val="-1"/>
          <w:lang w:val="es-ES_tradnl"/>
        </w:rPr>
        <w:t>Mercantil</w:t>
      </w:r>
      <w:r w:rsidR="0025418F" w:rsidRPr="00605436">
        <w:rPr>
          <w:spacing w:val="-1"/>
          <w:lang w:val="es-ES_tradnl"/>
        </w:rPr>
        <w:t xml:space="preserve"> </w:t>
      </w:r>
      <w:r w:rsidRPr="00605436">
        <w:rPr>
          <w:lang w:val="es-ES_tradnl"/>
        </w:rPr>
        <w:t>de</w:t>
      </w:r>
      <w:r w:rsidR="0025418F" w:rsidRPr="00605436">
        <w:rPr>
          <w:lang w:val="es-ES_tradnl"/>
        </w:rPr>
        <w:t xml:space="preserve"> </w:t>
      </w:r>
      <w:r w:rsidRPr="00605436">
        <w:rPr>
          <w:spacing w:val="-1"/>
          <w:lang w:val="es-ES_tradnl"/>
        </w:rPr>
        <w:t>Propósito</w:t>
      </w:r>
      <w:r w:rsidR="0025418F" w:rsidRPr="00605436">
        <w:rPr>
          <w:spacing w:val="-1"/>
          <w:lang w:val="es-ES_tradnl"/>
        </w:rPr>
        <w:t xml:space="preserve"> </w:t>
      </w:r>
      <w:r w:rsidRPr="00605436">
        <w:rPr>
          <w:spacing w:val="-1"/>
          <w:lang w:val="es-ES_tradnl"/>
        </w:rPr>
        <w:t>Específico</w:t>
      </w:r>
      <w:r w:rsidR="0025418F" w:rsidRPr="00605436">
        <w:rPr>
          <w:spacing w:val="-1"/>
          <w:lang w:val="es-ES_tradnl"/>
        </w:rPr>
        <w:t xml:space="preserve"> </w:t>
      </w:r>
      <w:r w:rsidRPr="00605436">
        <w:rPr>
          <w:spacing w:val="-1"/>
          <w:lang w:val="es-ES_tradnl"/>
        </w:rPr>
        <w:t>que</w:t>
      </w:r>
      <w:r w:rsidR="0025418F" w:rsidRPr="00605436">
        <w:rPr>
          <w:spacing w:val="-1"/>
          <w:lang w:val="es-ES_tradnl"/>
        </w:rPr>
        <w:t xml:space="preserve"> </w:t>
      </w:r>
      <w:r w:rsidRPr="00605436">
        <w:rPr>
          <w:spacing w:val="-1"/>
          <w:lang w:val="es-ES_tradnl"/>
        </w:rPr>
        <w:t>en</w:t>
      </w:r>
      <w:r w:rsidR="0025418F" w:rsidRPr="00605436">
        <w:rPr>
          <w:spacing w:val="-1"/>
          <w:lang w:val="es-ES_tradnl"/>
        </w:rPr>
        <w:t xml:space="preserve"> </w:t>
      </w:r>
      <w:r w:rsidRPr="00605436">
        <w:rPr>
          <w:lang w:val="es-ES_tradnl"/>
        </w:rPr>
        <w:t>su</w:t>
      </w:r>
      <w:r w:rsidR="0025418F" w:rsidRPr="00605436">
        <w:rPr>
          <w:lang w:val="es-ES_tradnl"/>
        </w:rPr>
        <w:t xml:space="preserve"> </w:t>
      </w:r>
      <w:r w:rsidRPr="00605436">
        <w:rPr>
          <w:spacing w:val="-1"/>
          <w:lang w:val="es-ES_tradnl"/>
        </w:rPr>
        <w:t>caso</w:t>
      </w:r>
      <w:r w:rsidR="0025418F" w:rsidRPr="00605436">
        <w:rPr>
          <w:spacing w:val="-1"/>
          <w:lang w:val="es-ES_tradnl"/>
        </w:rPr>
        <w:t xml:space="preserve"> </w:t>
      </w:r>
      <w:r w:rsidRPr="00605436">
        <w:rPr>
          <w:lang w:val="es-ES_tradnl"/>
        </w:rPr>
        <w:t>se</w:t>
      </w:r>
      <w:r w:rsidR="0025418F" w:rsidRPr="00605436">
        <w:rPr>
          <w:lang w:val="es-ES_tradnl"/>
        </w:rPr>
        <w:t xml:space="preserve"> </w:t>
      </w:r>
      <w:r w:rsidRPr="00605436">
        <w:rPr>
          <w:spacing w:val="-1"/>
          <w:lang w:val="es-ES_tradnl"/>
        </w:rPr>
        <w:t>constituirá</w:t>
      </w:r>
      <w:r w:rsidR="0025418F" w:rsidRPr="00605436">
        <w:rPr>
          <w:spacing w:val="-1"/>
          <w:lang w:val="es-ES_tradnl"/>
        </w:rPr>
        <w:t xml:space="preserve"> </w:t>
      </w:r>
      <w:r w:rsidRPr="00605436">
        <w:rPr>
          <w:lang w:val="es-ES_tradnl"/>
        </w:rPr>
        <w:t>en</w:t>
      </w:r>
      <w:r w:rsidR="0025418F" w:rsidRPr="00605436">
        <w:rPr>
          <w:lang w:val="es-ES_tradnl"/>
        </w:rPr>
        <w:t xml:space="preserve"> </w:t>
      </w:r>
      <w:r w:rsidR="00C25C95" w:rsidRPr="00605436">
        <w:rPr>
          <w:spacing w:val="-2"/>
          <w:lang w:val="es-ES_tradnl"/>
        </w:rPr>
        <w:t>Desarrollador</w:t>
      </w:r>
      <w:r w:rsidR="0025418F" w:rsidRPr="00605436">
        <w:rPr>
          <w:spacing w:val="-1"/>
          <w:lang w:val="es-ES_tradnl"/>
        </w:rPr>
        <w:t xml:space="preserve"> </w:t>
      </w:r>
      <w:r w:rsidRPr="00605436">
        <w:rPr>
          <w:lang w:val="es-ES_tradnl"/>
        </w:rPr>
        <w:t>es</w:t>
      </w:r>
      <w:r w:rsidR="0025418F" w:rsidRPr="00605436">
        <w:rPr>
          <w:lang w:val="es-ES_tradnl"/>
        </w:rPr>
        <w:t xml:space="preserve"> </w:t>
      </w:r>
      <w:r w:rsidRPr="00605436">
        <w:rPr>
          <w:spacing w:val="-1"/>
          <w:lang w:val="es-ES_tradnl"/>
        </w:rPr>
        <w:t>como</w:t>
      </w:r>
      <w:r w:rsidR="0025418F" w:rsidRPr="00605436">
        <w:rPr>
          <w:spacing w:val="-1"/>
          <w:lang w:val="es-ES_tradnl"/>
        </w:rPr>
        <w:t xml:space="preserve"> </w:t>
      </w:r>
      <w:r w:rsidRPr="00605436">
        <w:rPr>
          <w:spacing w:val="-1"/>
          <w:lang w:val="es-ES_tradnl"/>
        </w:rPr>
        <w:t>sigue:</w:t>
      </w:r>
      <w:r w:rsidRPr="00605436">
        <w:rPr>
          <w:position w:val="6"/>
          <w:sz w:val="16"/>
          <w:lang w:val="es-ES_tradnl"/>
        </w:rPr>
        <w:t>1</w:t>
      </w:r>
    </w:p>
    <w:p w14:paraId="51E73B79" w14:textId="77777777" w:rsidR="00E236F7" w:rsidRPr="00605436" w:rsidRDefault="00E236F7" w:rsidP="00E236F7">
      <w:pPr>
        <w:spacing w:line="200" w:lineRule="exact"/>
        <w:rPr>
          <w:rFonts w:ascii="Arial Narrow" w:hAnsi="Arial Narrow"/>
          <w:sz w:val="24"/>
          <w:szCs w:val="24"/>
          <w:lang w:val="es-ES_tradnl"/>
        </w:rPr>
      </w:pPr>
    </w:p>
    <w:p w14:paraId="2EE17B48" w14:textId="6E13E615" w:rsidR="00E236F7" w:rsidRPr="00605436" w:rsidRDefault="00276596" w:rsidP="00E236F7">
      <w:pPr>
        <w:spacing w:before="75"/>
        <w:ind w:left="211" w:right="125"/>
        <w:jc w:val="both"/>
        <w:rPr>
          <w:rFonts w:ascii="Arial Narrow" w:eastAsia="Arial Narrow" w:hAnsi="Arial Narrow" w:cs="Arial Narrow"/>
          <w:sz w:val="20"/>
          <w:szCs w:val="20"/>
          <w:lang w:val="es-ES_tradnl"/>
        </w:rPr>
      </w:pPr>
      <w:r w:rsidRPr="00605436">
        <w:rPr>
          <w:rFonts w:ascii="Arial Narrow" w:hAnsi="Arial Narrow"/>
          <w:noProof/>
          <w:sz w:val="20"/>
          <w:szCs w:val="20"/>
          <w:lang w:eastAsia="es-MX"/>
        </w:rPr>
        <mc:AlternateContent>
          <mc:Choice Requires="wpg">
            <w:drawing>
              <wp:anchor distT="0" distB="0" distL="114300" distR="114300" simplePos="0" relativeHeight="251676672" behindDoc="1" locked="0" layoutInCell="1" allowOverlap="1" wp14:anchorId="380FFC70" wp14:editId="23EA498A">
                <wp:simplePos x="0" y="0"/>
                <wp:positionH relativeFrom="page">
                  <wp:posOffset>1080770</wp:posOffset>
                </wp:positionH>
                <wp:positionV relativeFrom="paragraph">
                  <wp:posOffset>-10160</wp:posOffset>
                </wp:positionV>
                <wp:extent cx="1828800" cy="1270"/>
                <wp:effectExtent l="0" t="0" r="25400" b="24130"/>
                <wp:wrapNone/>
                <wp:docPr id="174" name="Grupo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75" name="Freeform 255"/>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965BB" id="Grupo 174" o:spid="_x0000_s1026" style="position:absolute;margin-left:85.1pt;margin-top:-.8pt;width:2in;height:.1pt;z-index:-251639808;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">
                <v:shape id="Freeform 255"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n8MQA&#10;AADcAAAADwAAAGRycy9kb3ducmV2LnhtbESP3WrDMAyF7wd7B6NC71Yng3UhqxvKYGNQGP3ZA4hY&#10;TUJjOdhe4vbp50JhdxLnfEdHqyqaXozkfGdZQb7IQBDXVnfcKPg5fjwVIHxA1thbJgUX8lCtHx9W&#10;WGo78Z7GQ2hECmFfooI2hKGU0tctGfQLOxAn7WSdwZBW10jtcErhppfPWbaUBjtOF1oc6L2l+nz4&#10;NamG9q7ZxvhJ17P9LvJT3Be7qNR8FjdvIALF8G++0186ca8vcHsmTS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sZ/DEAAAA3AAAAA8AAAAAAAAAAAAAAAAAmAIAAGRycy9k&#10;b3ducmV2LnhtbFBLBQYAAAAABAAEAPUAAACJAw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20"/>
          <w:szCs w:val="20"/>
          <w:lang w:val="es-ES_tradnl"/>
        </w:rPr>
        <w:t>1</w:t>
      </w:r>
      <w:r w:rsidR="00E236F7" w:rsidRPr="00605436">
        <w:rPr>
          <w:rFonts w:ascii="Arial Narrow" w:hAnsi="Arial Narrow"/>
          <w:sz w:val="20"/>
          <w:szCs w:val="20"/>
          <w:lang w:val="es-ES_tradnl"/>
        </w:rPr>
        <w:t>La</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Sociedad</w:t>
      </w:r>
      <w:r w:rsidR="0025418F"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Mercantil</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de</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Propósito</w:t>
      </w:r>
      <w:r w:rsidR="0025418F"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Específico</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 xml:space="preserve">deberá </w:t>
      </w:r>
      <w:r w:rsidR="00E236F7" w:rsidRPr="00605436">
        <w:rPr>
          <w:rFonts w:ascii="Arial Narrow" w:hAnsi="Arial Narrow"/>
          <w:spacing w:val="-1"/>
          <w:sz w:val="20"/>
          <w:szCs w:val="20"/>
          <w:lang w:val="es-ES_tradnl"/>
        </w:rPr>
        <w:t>describir</w:t>
      </w:r>
      <w:r w:rsidR="00E236F7" w:rsidRPr="00605436">
        <w:rPr>
          <w:rFonts w:ascii="Arial Narrow" w:hAnsi="Arial Narrow"/>
          <w:spacing w:val="1"/>
          <w:sz w:val="20"/>
          <w:szCs w:val="20"/>
          <w:lang w:val="es-ES_tradnl"/>
        </w:rPr>
        <w:t xml:space="preserve"> su </w:t>
      </w:r>
      <w:r w:rsidR="00E236F7" w:rsidRPr="00605436">
        <w:rPr>
          <w:rFonts w:ascii="Arial Narrow" w:hAnsi="Arial Narrow"/>
          <w:sz w:val="20"/>
          <w:szCs w:val="20"/>
          <w:lang w:val="es-ES_tradnl"/>
        </w:rPr>
        <w:t>estructura</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societaria,</w:t>
      </w:r>
      <w:r w:rsidR="0025418F"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indicando</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 xml:space="preserve">el nombre del </w:t>
      </w:r>
      <w:r w:rsidR="00E236F7" w:rsidRPr="00605436">
        <w:rPr>
          <w:rFonts w:ascii="Arial Narrow" w:hAnsi="Arial Narrow"/>
          <w:spacing w:val="-1"/>
          <w:sz w:val="20"/>
          <w:szCs w:val="20"/>
          <w:lang w:val="es-ES_tradnl"/>
        </w:rPr>
        <w:t>socio,</w:t>
      </w:r>
      <w:r w:rsidR="00E236F7" w:rsidRPr="00605436">
        <w:rPr>
          <w:rFonts w:ascii="Arial Narrow" w:hAnsi="Arial Narrow"/>
          <w:sz w:val="20"/>
          <w:szCs w:val="20"/>
          <w:lang w:val="es-ES_tradnl"/>
        </w:rPr>
        <w:t xml:space="preserve"> el</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número</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y</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tipo</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de</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participaciones</w:t>
      </w:r>
      <w:r w:rsidR="0025418F"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sociales</w:t>
      </w:r>
      <w:r w:rsidR="0025418F" w:rsidRPr="00605436">
        <w:rPr>
          <w:rFonts w:ascii="Arial Narrow" w:hAnsi="Arial Narrow"/>
          <w:spacing w:val="-1"/>
          <w:sz w:val="20"/>
          <w:szCs w:val="20"/>
          <w:lang w:val="es-ES_tradnl"/>
        </w:rPr>
        <w:t xml:space="preserve"> </w:t>
      </w:r>
      <w:proofErr w:type="spellStart"/>
      <w:r w:rsidR="00E236F7" w:rsidRPr="00605436">
        <w:rPr>
          <w:rFonts w:ascii="Arial Narrow" w:hAnsi="Arial Narrow"/>
          <w:sz w:val="20"/>
          <w:szCs w:val="20"/>
          <w:lang w:val="es-ES_tradnl"/>
        </w:rPr>
        <w:t>desu</w:t>
      </w:r>
      <w:proofErr w:type="spellEnd"/>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propiedad</w:t>
      </w:r>
      <w:r w:rsidR="0025418F"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w:t>
      </w:r>
      <w:r w:rsidR="00E236F7" w:rsidRPr="00605436">
        <w:rPr>
          <w:rFonts w:ascii="Arial Narrow" w:hAnsi="Arial Narrow"/>
          <w:sz w:val="20"/>
          <w:szCs w:val="20"/>
          <w:lang w:val="es-ES_tradnl"/>
        </w:rPr>
        <w:t>el</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porcentaje</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que</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representa</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respecto</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del</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total</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y</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el</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total</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las</w:t>
      </w:r>
      <w:r w:rsidR="0025418F"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lastRenderedPageBreak/>
        <w:t>participaciones</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sociales</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representativas</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del</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capital</w:t>
      </w:r>
      <w:r w:rsidR="0025418F"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social,</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tanto</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en</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su</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parte</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fija</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como</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variable,</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en</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su</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caso.</w:t>
      </w:r>
    </w:p>
    <w:p w14:paraId="1B434955"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7F6102FD" w14:textId="77777777" w:rsidR="00E236F7" w:rsidRPr="00605436" w:rsidRDefault="00E236F7" w:rsidP="00E236F7">
      <w:pPr>
        <w:spacing w:before="19" w:line="60" w:lineRule="exact"/>
        <w:rPr>
          <w:rFonts w:ascii="Arial Narrow" w:hAnsi="Arial Narrow"/>
          <w:sz w:val="6"/>
          <w:szCs w:val="6"/>
          <w:lang w:val="es-ES_tradnl"/>
        </w:rPr>
      </w:pPr>
    </w:p>
    <w:p w14:paraId="47BC9E31" w14:textId="77777777" w:rsidR="00E236F7" w:rsidRPr="00605436" w:rsidRDefault="00E236F7" w:rsidP="00E236F7">
      <w:pPr>
        <w:spacing w:before="19" w:line="240" w:lineRule="exact"/>
        <w:rPr>
          <w:rFonts w:ascii="Arial Narrow" w:hAnsi="Arial Narrow"/>
          <w:sz w:val="24"/>
          <w:szCs w:val="24"/>
          <w:lang w:val="es-ES_tradnl"/>
        </w:rPr>
      </w:pPr>
    </w:p>
    <w:p w14:paraId="2A0DA86D" w14:textId="77777777" w:rsidR="00E236F7" w:rsidRPr="00605436" w:rsidRDefault="00E236F7" w:rsidP="00E236F7">
      <w:pPr>
        <w:pStyle w:val="Ttulo11"/>
        <w:spacing w:before="71"/>
        <w:ind w:left="999" w:right="117"/>
        <w:rPr>
          <w:b w:val="0"/>
          <w:bCs w:val="0"/>
          <w:lang w:val="es-ES_tradnl"/>
        </w:rPr>
      </w:pPr>
      <w:r w:rsidRPr="00605436">
        <w:rPr>
          <w:spacing w:val="-1"/>
          <w:lang w:val="es-ES_tradnl"/>
        </w:rPr>
        <w:t>[ADICIONAR</w:t>
      </w:r>
      <w:r w:rsidR="0025418F" w:rsidRPr="00605436">
        <w:rPr>
          <w:spacing w:val="-1"/>
          <w:lang w:val="es-ES_tradnl"/>
        </w:rPr>
        <w:t xml:space="preserve"> </w:t>
      </w:r>
      <w:r w:rsidRPr="00605436">
        <w:rPr>
          <w:lang w:val="es-ES_tradnl"/>
        </w:rPr>
        <w:t>CUADRO</w:t>
      </w:r>
      <w:r w:rsidR="0025418F" w:rsidRPr="00605436">
        <w:rPr>
          <w:lang w:val="es-ES_tradnl"/>
        </w:rPr>
        <w:t xml:space="preserve"> </w:t>
      </w:r>
      <w:r w:rsidRPr="00605436">
        <w:rPr>
          <w:lang w:val="es-ES_tradnl"/>
        </w:rPr>
        <w:t>DE</w:t>
      </w:r>
      <w:r w:rsidR="0025418F" w:rsidRPr="00605436">
        <w:rPr>
          <w:lang w:val="es-ES_tradnl"/>
        </w:rPr>
        <w:t xml:space="preserve"> </w:t>
      </w:r>
      <w:r w:rsidRPr="00605436">
        <w:rPr>
          <w:spacing w:val="-1"/>
          <w:lang w:val="es-ES_tradnl"/>
        </w:rPr>
        <w:t>COMPOSICIÓN</w:t>
      </w:r>
      <w:r w:rsidR="0025418F" w:rsidRPr="00605436">
        <w:rPr>
          <w:spacing w:val="-1"/>
          <w:lang w:val="es-ES_tradnl"/>
        </w:rPr>
        <w:t xml:space="preserve"> </w:t>
      </w:r>
      <w:r w:rsidRPr="00605436">
        <w:rPr>
          <w:spacing w:val="-1"/>
          <w:lang w:val="es-ES_tradnl"/>
        </w:rPr>
        <w:t>ACCIONARIA</w:t>
      </w:r>
      <w:r w:rsidR="0025418F" w:rsidRPr="00605436">
        <w:rPr>
          <w:spacing w:val="-1"/>
          <w:lang w:val="es-ES_tradnl"/>
        </w:rPr>
        <w:t xml:space="preserve"> </w:t>
      </w:r>
      <w:r w:rsidRPr="00605436">
        <w:rPr>
          <w:lang w:val="es-ES_tradnl"/>
        </w:rPr>
        <w:t>CORRESPONDIENTE]</w:t>
      </w:r>
    </w:p>
    <w:p w14:paraId="69032347" w14:textId="77777777" w:rsidR="00E236F7" w:rsidRPr="00605436" w:rsidRDefault="00E236F7" w:rsidP="00E236F7">
      <w:pPr>
        <w:spacing w:before="17" w:line="260" w:lineRule="exact"/>
        <w:rPr>
          <w:rFonts w:ascii="Arial Narrow" w:hAnsi="Arial Narrow"/>
          <w:sz w:val="24"/>
          <w:szCs w:val="24"/>
          <w:lang w:val="es-ES_tradnl"/>
        </w:rPr>
      </w:pPr>
    </w:p>
    <w:p w14:paraId="386D5826" w14:textId="48587918" w:rsidR="00E236F7" w:rsidRPr="00605436" w:rsidRDefault="00E236F7" w:rsidP="00E236F7">
      <w:pPr>
        <w:pStyle w:val="Textoindependiente"/>
        <w:numPr>
          <w:ilvl w:val="0"/>
          <w:numId w:val="9"/>
        </w:numPr>
        <w:tabs>
          <w:tab w:val="left" w:pos="702"/>
        </w:tabs>
        <w:ind w:right="116"/>
        <w:jc w:val="both"/>
        <w:rPr>
          <w:lang w:val="es-ES_tradnl"/>
        </w:rPr>
      </w:pPr>
      <w:r w:rsidRPr="00605436">
        <w:rPr>
          <w:lang w:val="es-ES_tradnl"/>
        </w:rPr>
        <w:t>De</w:t>
      </w:r>
      <w:r w:rsidR="00F0436C" w:rsidRPr="00605436">
        <w:rPr>
          <w:lang w:val="es-ES_tradnl"/>
        </w:rPr>
        <w:t xml:space="preserve"> </w:t>
      </w:r>
      <w:r w:rsidRPr="00605436">
        <w:rPr>
          <w:spacing w:val="-1"/>
          <w:lang w:val="es-ES_tradnl"/>
        </w:rPr>
        <w:t>resultar</w:t>
      </w:r>
      <w:r w:rsidR="00F0436C" w:rsidRPr="00605436">
        <w:rPr>
          <w:spacing w:val="-1"/>
          <w:lang w:val="es-ES_tradnl"/>
        </w:rPr>
        <w:t xml:space="preserve"> </w:t>
      </w:r>
      <w:r w:rsidRPr="00605436">
        <w:rPr>
          <w:spacing w:val="-1"/>
          <w:lang w:val="es-ES_tradnl"/>
        </w:rPr>
        <w:t>Concursante</w:t>
      </w:r>
      <w:r w:rsidR="00F0436C" w:rsidRPr="00605436">
        <w:rPr>
          <w:spacing w:val="-1"/>
          <w:lang w:val="es-ES_tradnl"/>
        </w:rPr>
        <w:t xml:space="preserve"> </w:t>
      </w:r>
      <w:r w:rsidR="00C25C95" w:rsidRPr="00605436">
        <w:rPr>
          <w:spacing w:val="-1"/>
          <w:lang w:val="es-ES_tradnl"/>
        </w:rPr>
        <w:t>G</w:t>
      </w:r>
      <w:r w:rsidRPr="00605436">
        <w:rPr>
          <w:spacing w:val="-1"/>
          <w:lang w:val="es-ES_tradnl"/>
        </w:rPr>
        <w:t>anador,</w:t>
      </w:r>
      <w:r w:rsidR="00F0436C" w:rsidRPr="00605436">
        <w:rPr>
          <w:spacing w:val="-1"/>
          <w:lang w:val="es-ES_tradnl"/>
        </w:rPr>
        <w:t xml:space="preserve"> </w:t>
      </w:r>
      <w:r w:rsidRPr="00605436">
        <w:rPr>
          <w:lang w:val="es-ES_tradnl"/>
        </w:rPr>
        <w:t>a</w:t>
      </w:r>
      <w:r w:rsidR="00F0436C" w:rsidRPr="00605436">
        <w:rPr>
          <w:lang w:val="es-ES_tradnl"/>
        </w:rPr>
        <w:t xml:space="preserve"> </w:t>
      </w:r>
      <w:r w:rsidRPr="00605436">
        <w:rPr>
          <w:spacing w:val="-1"/>
          <w:lang w:val="es-ES_tradnl"/>
        </w:rPr>
        <w:t>más</w:t>
      </w:r>
      <w:r w:rsidR="00F0436C" w:rsidRPr="00605436">
        <w:rPr>
          <w:spacing w:val="-1"/>
          <w:lang w:val="es-ES_tradnl"/>
        </w:rPr>
        <w:t xml:space="preserve"> </w:t>
      </w:r>
      <w:r w:rsidRPr="00605436">
        <w:rPr>
          <w:spacing w:val="-1"/>
          <w:lang w:val="es-ES_tradnl"/>
        </w:rPr>
        <w:t>tardar,</w:t>
      </w:r>
      <w:r w:rsidR="00F0436C" w:rsidRPr="00605436">
        <w:rPr>
          <w:spacing w:val="-1"/>
          <w:lang w:val="es-ES_tradnl"/>
        </w:rPr>
        <w:t xml:space="preserve"> </w:t>
      </w:r>
      <w:r w:rsidRPr="00605436">
        <w:rPr>
          <w:lang w:val="es-ES_tradnl"/>
        </w:rPr>
        <w:t>en</w:t>
      </w:r>
      <w:r w:rsidR="00F0436C" w:rsidRPr="00605436">
        <w:rPr>
          <w:lang w:val="es-ES_tradnl"/>
        </w:rPr>
        <w:t xml:space="preserve"> </w:t>
      </w:r>
      <w:r w:rsidRPr="00605436">
        <w:rPr>
          <w:spacing w:val="-2"/>
          <w:lang w:val="es-ES_tradnl"/>
        </w:rPr>
        <w:t>la</w:t>
      </w:r>
      <w:r w:rsidR="00F0436C" w:rsidRPr="00605436">
        <w:rPr>
          <w:spacing w:val="-2"/>
          <w:lang w:val="es-ES_tradnl"/>
        </w:rPr>
        <w:t xml:space="preserve"> </w:t>
      </w:r>
      <w:r w:rsidRPr="00605436">
        <w:rPr>
          <w:spacing w:val="-1"/>
          <w:lang w:val="es-ES_tradnl"/>
        </w:rPr>
        <w:t>fecha</w:t>
      </w:r>
      <w:r w:rsidR="00F0436C" w:rsidRPr="00605436">
        <w:rPr>
          <w:spacing w:val="-1"/>
          <w:lang w:val="es-ES_tradnl"/>
        </w:rPr>
        <w:t xml:space="preserve"> </w:t>
      </w:r>
      <w:r w:rsidRPr="00605436">
        <w:rPr>
          <w:spacing w:val="-1"/>
          <w:lang w:val="es-ES_tradnl"/>
        </w:rPr>
        <w:t>establecida</w:t>
      </w:r>
      <w:r w:rsidR="00F0436C" w:rsidRPr="00605436">
        <w:rPr>
          <w:spacing w:val="-1"/>
          <w:lang w:val="es-ES_tradnl"/>
        </w:rPr>
        <w:t xml:space="preserve"> </w:t>
      </w:r>
      <w:r w:rsidRPr="00605436">
        <w:rPr>
          <w:spacing w:val="-1"/>
          <w:lang w:val="es-ES_tradnl"/>
        </w:rPr>
        <w:t>en</w:t>
      </w:r>
      <w:r w:rsidR="00F0436C" w:rsidRPr="00605436">
        <w:rPr>
          <w:spacing w:val="-1"/>
          <w:lang w:val="es-ES_tradnl"/>
        </w:rPr>
        <w:t xml:space="preserve"> </w:t>
      </w:r>
      <w:r w:rsidRPr="00605436">
        <w:rPr>
          <w:spacing w:val="-1"/>
          <w:lang w:val="es-ES_tradnl"/>
        </w:rPr>
        <w:t>las</w:t>
      </w:r>
      <w:r w:rsidR="00F0436C" w:rsidRPr="00605436">
        <w:rPr>
          <w:spacing w:val="-1"/>
          <w:lang w:val="es-ES_tradnl"/>
        </w:rPr>
        <w:t xml:space="preserve"> </w:t>
      </w:r>
      <w:r w:rsidRPr="00605436">
        <w:rPr>
          <w:spacing w:val="-1"/>
          <w:lang w:val="es-ES_tradnl"/>
        </w:rPr>
        <w:t>Bases</w:t>
      </w:r>
      <w:r w:rsidR="00F0436C" w:rsidRPr="00605436">
        <w:rPr>
          <w:spacing w:val="-1"/>
          <w:lang w:val="es-ES_tradnl"/>
        </w:rPr>
        <w:t xml:space="preserve"> </w:t>
      </w:r>
      <w:r w:rsidRPr="00605436">
        <w:rPr>
          <w:spacing w:val="-1"/>
          <w:lang w:val="es-ES_tradnl"/>
        </w:rPr>
        <w:t>Generales</w:t>
      </w:r>
      <w:r w:rsidR="00F0436C" w:rsidRPr="00605436">
        <w:rPr>
          <w:spacing w:val="-1"/>
          <w:lang w:val="es-ES_tradnl"/>
        </w:rPr>
        <w:t xml:space="preserve"> </w:t>
      </w:r>
      <w:r w:rsidRPr="00605436">
        <w:rPr>
          <w:lang w:val="es-ES_tradnl"/>
        </w:rPr>
        <w:t>del</w:t>
      </w:r>
      <w:r w:rsidR="00F0436C" w:rsidRPr="00605436">
        <w:rPr>
          <w:lang w:val="es-ES_tradnl"/>
        </w:rPr>
        <w:t xml:space="preserve"> </w:t>
      </w:r>
      <w:r w:rsidRPr="00605436">
        <w:rPr>
          <w:spacing w:val="-1"/>
          <w:lang w:val="es-ES_tradnl"/>
        </w:rPr>
        <w:t>Concurso,</w:t>
      </w:r>
      <w:r w:rsidR="00F0436C" w:rsidRPr="00605436">
        <w:rPr>
          <w:spacing w:val="-1"/>
          <w:lang w:val="es-ES_tradnl"/>
        </w:rPr>
        <w:t xml:space="preserve"> </w:t>
      </w:r>
      <w:r w:rsidRPr="00605436">
        <w:rPr>
          <w:lang w:val="es-ES_tradnl"/>
        </w:rPr>
        <w:t>a</w:t>
      </w:r>
      <w:r w:rsidR="00F0436C" w:rsidRPr="00605436">
        <w:rPr>
          <w:lang w:val="es-ES_tradnl"/>
        </w:rPr>
        <w:t xml:space="preserve"> </w:t>
      </w:r>
      <w:r w:rsidRPr="00605436">
        <w:rPr>
          <w:spacing w:val="-1"/>
          <w:lang w:val="es-ES_tradnl"/>
        </w:rPr>
        <w:t>constituir</w:t>
      </w:r>
      <w:r w:rsidR="00F0436C" w:rsidRPr="00605436">
        <w:rPr>
          <w:spacing w:val="-1"/>
          <w:lang w:val="es-ES_tradnl"/>
        </w:rPr>
        <w:t xml:space="preserve"> </w:t>
      </w:r>
      <w:r w:rsidRPr="00605436">
        <w:rPr>
          <w:lang w:val="es-ES_tradnl"/>
        </w:rPr>
        <w:t>el</w:t>
      </w:r>
      <w:r w:rsidR="00F0436C" w:rsidRPr="00605436">
        <w:rPr>
          <w:lang w:val="es-ES_tradnl"/>
        </w:rPr>
        <w:t xml:space="preserve"> </w:t>
      </w:r>
      <w:r w:rsidRPr="00605436">
        <w:rPr>
          <w:spacing w:val="-1"/>
          <w:lang w:val="es-ES_tradnl"/>
        </w:rPr>
        <w:t>Fideicomiso</w:t>
      </w:r>
      <w:r w:rsidR="00F0436C" w:rsidRPr="00605436">
        <w:rPr>
          <w:spacing w:val="-1"/>
          <w:lang w:val="es-ES_tradnl"/>
        </w:rPr>
        <w:t xml:space="preserve"> </w:t>
      </w:r>
      <w:r w:rsidRPr="00605436">
        <w:rPr>
          <w:spacing w:val="-1"/>
          <w:lang w:val="es-ES_tradnl"/>
        </w:rPr>
        <w:t>de</w:t>
      </w:r>
      <w:r w:rsidR="00F0436C" w:rsidRPr="00605436">
        <w:rPr>
          <w:spacing w:val="-1"/>
          <w:lang w:val="es-ES_tradnl"/>
        </w:rPr>
        <w:t xml:space="preserve"> </w:t>
      </w:r>
      <w:r w:rsidRPr="00605436">
        <w:rPr>
          <w:spacing w:val="-1"/>
          <w:lang w:val="es-ES_tradnl"/>
        </w:rPr>
        <w:t>Administración.</w:t>
      </w:r>
    </w:p>
    <w:p w14:paraId="55DB7F39" w14:textId="77777777" w:rsidR="00E236F7" w:rsidRPr="00605436" w:rsidRDefault="00E236F7" w:rsidP="00E236F7">
      <w:pPr>
        <w:spacing w:before="17" w:line="260" w:lineRule="exact"/>
        <w:rPr>
          <w:rFonts w:ascii="Arial Narrow" w:hAnsi="Arial Narrow"/>
          <w:sz w:val="24"/>
          <w:szCs w:val="24"/>
          <w:lang w:val="es-ES_tradnl"/>
        </w:rPr>
      </w:pPr>
    </w:p>
    <w:p w14:paraId="60AC8A3E" w14:textId="03816D00" w:rsidR="00E236F7" w:rsidRPr="00605436" w:rsidRDefault="00E236F7" w:rsidP="00E236F7">
      <w:pPr>
        <w:pStyle w:val="Textoindependiente"/>
        <w:numPr>
          <w:ilvl w:val="0"/>
          <w:numId w:val="9"/>
        </w:numPr>
        <w:tabs>
          <w:tab w:val="left" w:pos="702"/>
        </w:tabs>
        <w:rPr>
          <w:lang w:val="es-ES_tradnl"/>
        </w:rPr>
      </w:pPr>
      <w:r w:rsidRPr="00605436">
        <w:rPr>
          <w:spacing w:val="-1"/>
          <w:lang w:val="es-ES_tradnl"/>
        </w:rPr>
        <w:t>Recibir,</w:t>
      </w:r>
      <w:r w:rsidR="00F0436C" w:rsidRPr="00605436">
        <w:rPr>
          <w:spacing w:val="-1"/>
          <w:lang w:val="es-ES_tradnl"/>
        </w:rPr>
        <w:t xml:space="preserve"> </w:t>
      </w:r>
      <w:r w:rsidRPr="00605436">
        <w:rPr>
          <w:spacing w:val="-1"/>
          <w:lang w:val="es-ES_tradnl"/>
        </w:rPr>
        <w:t>firmar</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aceptar</w:t>
      </w:r>
      <w:r w:rsidR="00F0436C" w:rsidRPr="00605436">
        <w:rPr>
          <w:spacing w:val="-1"/>
          <w:lang w:val="es-ES_tradnl"/>
        </w:rPr>
        <w:t xml:space="preserve"> </w:t>
      </w:r>
      <w:r w:rsidRPr="00605436">
        <w:rPr>
          <w:lang w:val="es-ES_tradnl"/>
        </w:rPr>
        <w:t>el</w:t>
      </w:r>
      <w:r w:rsidR="00F0436C" w:rsidRPr="00605436">
        <w:rPr>
          <w:lang w:val="es-ES_tradnl"/>
        </w:rPr>
        <w:t xml:space="preserve"> </w:t>
      </w:r>
      <w:r w:rsidR="00C25C95" w:rsidRPr="00605436">
        <w:rPr>
          <w:lang w:val="es-ES_tradnl"/>
        </w:rPr>
        <w:t xml:space="preserve">Contrato APP y el </w:t>
      </w:r>
      <w:r w:rsidRPr="00605436">
        <w:rPr>
          <w:spacing w:val="-1"/>
          <w:lang w:val="es-ES_tradnl"/>
        </w:rPr>
        <w:t>Título</w:t>
      </w:r>
      <w:r w:rsidR="00F0436C" w:rsidRPr="00605436">
        <w:rPr>
          <w:spacing w:val="-1"/>
          <w:lang w:val="es-ES_tradnl"/>
        </w:rPr>
        <w:t xml:space="preserve"> </w:t>
      </w:r>
      <w:r w:rsidRPr="00605436">
        <w:rPr>
          <w:spacing w:val="-1"/>
          <w:lang w:val="es-ES_tradnl"/>
        </w:rPr>
        <w:t>de</w:t>
      </w:r>
      <w:r w:rsidR="00F0436C" w:rsidRPr="00605436">
        <w:rPr>
          <w:spacing w:val="-1"/>
          <w:lang w:val="es-ES_tradnl"/>
        </w:rPr>
        <w:t xml:space="preserve"> </w:t>
      </w:r>
      <w:r w:rsidRPr="00605436">
        <w:rPr>
          <w:spacing w:val="-1"/>
          <w:lang w:val="es-ES_tradnl"/>
        </w:rPr>
        <w:t>Concesión,</w:t>
      </w:r>
      <w:r w:rsidR="00F0436C" w:rsidRPr="00605436">
        <w:rPr>
          <w:spacing w:val="-1"/>
          <w:lang w:val="es-ES_tradnl"/>
        </w:rPr>
        <w:t xml:space="preserve"> </w:t>
      </w:r>
      <w:r w:rsidRPr="00605436">
        <w:rPr>
          <w:spacing w:val="-1"/>
          <w:lang w:val="es-ES_tradnl"/>
        </w:rPr>
        <w:t>obligándonos</w:t>
      </w:r>
      <w:r w:rsidR="00F0436C" w:rsidRPr="00605436">
        <w:rPr>
          <w:spacing w:val="-1"/>
          <w:lang w:val="es-ES_tradnl"/>
        </w:rPr>
        <w:t xml:space="preserve"> </w:t>
      </w:r>
      <w:r w:rsidRPr="00605436">
        <w:rPr>
          <w:lang w:val="es-ES_tradnl"/>
        </w:rPr>
        <w:t>a</w:t>
      </w:r>
      <w:r w:rsidR="00F0436C" w:rsidRPr="00605436">
        <w:rPr>
          <w:lang w:val="es-ES_tradnl"/>
        </w:rPr>
        <w:t xml:space="preserve"> </w:t>
      </w:r>
      <w:r w:rsidRPr="00605436">
        <w:rPr>
          <w:spacing w:val="-1"/>
          <w:lang w:val="es-ES_tradnl"/>
        </w:rPr>
        <w:t>cumplir</w:t>
      </w:r>
      <w:r w:rsidR="00F0436C" w:rsidRPr="00605436">
        <w:rPr>
          <w:spacing w:val="-1"/>
          <w:lang w:val="es-ES_tradnl"/>
        </w:rPr>
        <w:t xml:space="preserve"> </w:t>
      </w:r>
      <w:r w:rsidRPr="00605436">
        <w:rPr>
          <w:spacing w:val="-1"/>
          <w:lang w:val="es-ES_tradnl"/>
        </w:rPr>
        <w:t>lo</w:t>
      </w:r>
      <w:r w:rsidR="00F0436C" w:rsidRPr="00605436">
        <w:rPr>
          <w:spacing w:val="-1"/>
          <w:lang w:val="es-ES_tradnl"/>
        </w:rPr>
        <w:t xml:space="preserve"> </w:t>
      </w:r>
      <w:r w:rsidRPr="00605436">
        <w:rPr>
          <w:spacing w:val="-1"/>
          <w:lang w:val="es-ES_tradnl"/>
        </w:rPr>
        <w:t>siguiente:</w:t>
      </w:r>
    </w:p>
    <w:p w14:paraId="564052E0" w14:textId="77777777" w:rsidR="00E236F7" w:rsidRPr="00605436" w:rsidRDefault="00E236F7" w:rsidP="00E236F7">
      <w:pPr>
        <w:spacing w:before="14" w:line="260" w:lineRule="exact"/>
        <w:rPr>
          <w:rFonts w:ascii="Arial Narrow" w:hAnsi="Arial Narrow"/>
          <w:sz w:val="24"/>
          <w:szCs w:val="24"/>
          <w:lang w:val="es-ES_tradnl"/>
        </w:rPr>
      </w:pPr>
    </w:p>
    <w:p w14:paraId="7CB839DB" w14:textId="45CAD75D" w:rsidR="00E236F7" w:rsidRPr="00605436" w:rsidRDefault="00E236F7" w:rsidP="00E236F7">
      <w:pPr>
        <w:pStyle w:val="Textoindependiente"/>
        <w:numPr>
          <w:ilvl w:val="1"/>
          <w:numId w:val="9"/>
        </w:numPr>
        <w:tabs>
          <w:tab w:val="left" w:pos="678"/>
        </w:tabs>
        <w:ind w:right="115"/>
        <w:jc w:val="both"/>
        <w:rPr>
          <w:lang w:val="es-ES_tradnl"/>
        </w:rPr>
      </w:pPr>
      <w:r w:rsidRPr="00605436">
        <w:rPr>
          <w:spacing w:val="-1"/>
          <w:lang w:val="es-ES_tradnl"/>
        </w:rPr>
        <w:t>Asumir</w:t>
      </w:r>
      <w:r w:rsidR="00F0436C" w:rsidRPr="00605436">
        <w:rPr>
          <w:spacing w:val="-1"/>
          <w:lang w:val="es-ES_tradnl"/>
        </w:rPr>
        <w:t xml:space="preserve"> </w:t>
      </w:r>
      <w:r w:rsidRPr="00605436">
        <w:rPr>
          <w:spacing w:val="-1"/>
          <w:lang w:val="es-ES_tradnl"/>
        </w:rPr>
        <w:t>la</w:t>
      </w:r>
      <w:r w:rsidR="00F0436C" w:rsidRPr="00605436">
        <w:rPr>
          <w:spacing w:val="-1"/>
          <w:lang w:val="es-ES_tradnl"/>
        </w:rPr>
        <w:t xml:space="preserve"> </w:t>
      </w:r>
      <w:r w:rsidRPr="00605436">
        <w:rPr>
          <w:spacing w:val="-1"/>
          <w:lang w:val="es-ES_tradnl"/>
        </w:rPr>
        <w:t>plena</w:t>
      </w:r>
      <w:r w:rsidR="00F0436C" w:rsidRPr="00605436">
        <w:rPr>
          <w:spacing w:val="-1"/>
          <w:lang w:val="es-ES_tradnl"/>
        </w:rPr>
        <w:t xml:space="preserve"> </w:t>
      </w:r>
      <w:r w:rsidRPr="00605436">
        <w:rPr>
          <w:spacing w:val="-1"/>
          <w:lang w:val="es-ES_tradnl"/>
        </w:rPr>
        <w:t>responsabilidad</w:t>
      </w:r>
      <w:r w:rsidR="00F0436C" w:rsidRPr="00605436">
        <w:rPr>
          <w:spacing w:val="-1"/>
          <w:lang w:val="es-ES_tradnl"/>
        </w:rPr>
        <w:t xml:space="preserve"> </w:t>
      </w:r>
      <w:r w:rsidRPr="00605436">
        <w:rPr>
          <w:spacing w:val="-1"/>
          <w:lang w:val="es-ES_tradnl"/>
        </w:rPr>
        <w:t>derivada</w:t>
      </w:r>
      <w:r w:rsidR="00F0436C" w:rsidRPr="00605436">
        <w:rPr>
          <w:spacing w:val="-1"/>
          <w:lang w:val="es-ES_tradnl"/>
        </w:rPr>
        <w:t xml:space="preserve"> </w:t>
      </w:r>
      <w:r w:rsidRPr="00605436">
        <w:rPr>
          <w:spacing w:val="-1"/>
          <w:lang w:val="es-ES_tradnl"/>
        </w:rPr>
        <w:t>de</w:t>
      </w:r>
      <w:r w:rsidR="00F0436C" w:rsidRPr="00605436">
        <w:rPr>
          <w:spacing w:val="-1"/>
          <w:lang w:val="es-ES_tradnl"/>
        </w:rPr>
        <w:t xml:space="preserve"> </w:t>
      </w:r>
      <w:r w:rsidRPr="00605436">
        <w:rPr>
          <w:spacing w:val="-1"/>
          <w:lang w:val="es-ES_tradnl"/>
        </w:rPr>
        <w:t>la</w:t>
      </w:r>
      <w:r w:rsidR="00F0436C" w:rsidRPr="00605436">
        <w:rPr>
          <w:spacing w:val="-1"/>
          <w:lang w:val="es-ES_tradnl"/>
        </w:rPr>
        <w:t xml:space="preserve"> </w:t>
      </w:r>
      <w:r w:rsidRPr="00605436">
        <w:rPr>
          <w:spacing w:val="-1"/>
          <w:lang w:val="es-ES_tradnl"/>
        </w:rPr>
        <w:t>construcción</w:t>
      </w:r>
      <w:r w:rsidR="00F0436C" w:rsidRPr="00605436">
        <w:rPr>
          <w:spacing w:val="-1"/>
          <w:lang w:val="es-ES_tradnl"/>
        </w:rPr>
        <w:t xml:space="preserve"> </w:t>
      </w:r>
      <w:r w:rsidRPr="00605436">
        <w:rPr>
          <w:lang w:val="es-ES_tradnl"/>
        </w:rPr>
        <w:t>y Proyectos Ejecutivos, en su caso, en</w:t>
      </w:r>
      <w:r w:rsidR="00F0436C" w:rsidRPr="00605436">
        <w:rPr>
          <w:lang w:val="es-ES_tradnl"/>
        </w:rPr>
        <w:t xml:space="preserve"> </w:t>
      </w:r>
      <w:r w:rsidRPr="00605436">
        <w:rPr>
          <w:spacing w:val="-1"/>
          <w:lang w:val="es-ES_tradnl"/>
        </w:rPr>
        <w:t>los</w:t>
      </w:r>
      <w:r w:rsidR="00F0436C" w:rsidRPr="00605436">
        <w:rPr>
          <w:spacing w:val="-1"/>
          <w:lang w:val="es-ES_tradnl"/>
        </w:rPr>
        <w:t xml:space="preserve"> </w:t>
      </w:r>
      <w:r w:rsidRPr="00605436">
        <w:rPr>
          <w:spacing w:val="-1"/>
          <w:lang w:val="es-ES_tradnl"/>
        </w:rPr>
        <w:t>términos</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condiciones</w:t>
      </w:r>
      <w:r w:rsidR="00F0436C" w:rsidRPr="00605436">
        <w:rPr>
          <w:spacing w:val="-1"/>
          <w:lang w:val="es-ES_tradnl"/>
        </w:rPr>
        <w:t xml:space="preserve"> </w:t>
      </w:r>
      <w:r w:rsidRPr="00605436">
        <w:rPr>
          <w:spacing w:val="-1"/>
          <w:lang w:val="es-ES_tradnl"/>
        </w:rPr>
        <w:t>establecidos</w:t>
      </w:r>
      <w:r w:rsidR="00F0436C" w:rsidRPr="00605436">
        <w:rPr>
          <w:spacing w:val="-1"/>
          <w:lang w:val="es-ES_tradnl"/>
        </w:rPr>
        <w:t xml:space="preserve"> </w:t>
      </w:r>
      <w:r w:rsidRPr="00605436">
        <w:rPr>
          <w:spacing w:val="-1"/>
          <w:lang w:val="es-ES_tradnl"/>
        </w:rPr>
        <w:t>en</w:t>
      </w:r>
      <w:r w:rsidR="00F0436C" w:rsidRPr="00605436">
        <w:rPr>
          <w:spacing w:val="-1"/>
          <w:lang w:val="es-ES_tradnl"/>
        </w:rPr>
        <w:t xml:space="preserve"> </w:t>
      </w:r>
      <w:r w:rsidRPr="00605436">
        <w:rPr>
          <w:lang w:val="es-ES_tradnl"/>
        </w:rPr>
        <w:t>el</w:t>
      </w:r>
      <w:r w:rsidR="00F0436C" w:rsidRPr="00605436">
        <w:rPr>
          <w:lang w:val="es-ES_tradnl"/>
        </w:rPr>
        <w:t xml:space="preserve"> </w:t>
      </w:r>
      <w:r w:rsidR="00C25C95" w:rsidRPr="00605436">
        <w:rPr>
          <w:lang w:val="es-ES_tradnl"/>
        </w:rPr>
        <w:t xml:space="preserve">Contrato APP, el </w:t>
      </w:r>
      <w:r w:rsidRPr="00605436">
        <w:rPr>
          <w:spacing w:val="-1"/>
          <w:lang w:val="es-ES_tradnl"/>
        </w:rPr>
        <w:t>Título</w:t>
      </w:r>
      <w:r w:rsidR="00F0436C" w:rsidRPr="00605436">
        <w:rPr>
          <w:spacing w:val="-1"/>
          <w:lang w:val="es-ES_tradnl"/>
        </w:rPr>
        <w:t xml:space="preserve"> </w:t>
      </w:r>
      <w:r w:rsidRPr="00605436">
        <w:rPr>
          <w:lang w:val="es-ES_tradnl"/>
        </w:rPr>
        <w:t>de</w:t>
      </w:r>
      <w:r w:rsidR="00F0436C" w:rsidRPr="00605436">
        <w:rPr>
          <w:lang w:val="es-ES_tradnl"/>
        </w:rPr>
        <w:t xml:space="preserve"> </w:t>
      </w:r>
      <w:r w:rsidRPr="00605436">
        <w:rPr>
          <w:spacing w:val="-1"/>
          <w:lang w:val="es-ES_tradnl"/>
        </w:rPr>
        <w:t>Concesión</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las</w:t>
      </w:r>
      <w:r w:rsidR="00F0436C" w:rsidRPr="00605436">
        <w:rPr>
          <w:spacing w:val="-1"/>
          <w:lang w:val="es-ES_tradnl"/>
        </w:rPr>
        <w:t xml:space="preserve"> </w:t>
      </w:r>
      <w:r w:rsidRPr="00605436">
        <w:rPr>
          <w:spacing w:val="-1"/>
          <w:lang w:val="es-ES_tradnl"/>
        </w:rPr>
        <w:t>Bases</w:t>
      </w:r>
      <w:r w:rsidR="00F0436C" w:rsidRPr="00605436">
        <w:rPr>
          <w:spacing w:val="-1"/>
          <w:lang w:val="es-ES_tradnl"/>
        </w:rPr>
        <w:t xml:space="preserve"> </w:t>
      </w:r>
      <w:r w:rsidRPr="00605436">
        <w:rPr>
          <w:spacing w:val="-1"/>
          <w:lang w:val="es-ES_tradnl"/>
        </w:rPr>
        <w:t>Generales</w:t>
      </w:r>
      <w:r w:rsidR="00F0436C" w:rsidRPr="00605436">
        <w:rPr>
          <w:spacing w:val="-1"/>
          <w:lang w:val="es-ES_tradnl"/>
        </w:rPr>
        <w:t xml:space="preserve"> </w:t>
      </w:r>
      <w:r w:rsidRPr="00605436">
        <w:rPr>
          <w:spacing w:val="-1"/>
          <w:lang w:val="es-ES_tradnl"/>
        </w:rPr>
        <w:t>del</w:t>
      </w:r>
      <w:r w:rsidR="00F0436C" w:rsidRPr="00605436">
        <w:rPr>
          <w:spacing w:val="-1"/>
          <w:lang w:val="es-ES_tradnl"/>
        </w:rPr>
        <w:t xml:space="preserve"> </w:t>
      </w:r>
      <w:r w:rsidRPr="00605436">
        <w:rPr>
          <w:spacing w:val="-1"/>
          <w:lang w:val="es-ES_tradnl"/>
        </w:rPr>
        <w:t>Concurso,</w:t>
      </w:r>
      <w:r w:rsidR="00F0436C" w:rsidRPr="00605436">
        <w:rPr>
          <w:spacing w:val="-1"/>
          <w:lang w:val="es-ES_tradnl"/>
        </w:rPr>
        <w:t xml:space="preserve"> </w:t>
      </w:r>
      <w:r w:rsidRPr="00605436">
        <w:rPr>
          <w:spacing w:val="-1"/>
          <w:lang w:val="es-ES_tradnl"/>
        </w:rPr>
        <w:t>pues</w:t>
      </w:r>
      <w:r w:rsidR="00F0436C" w:rsidRPr="00605436">
        <w:rPr>
          <w:spacing w:val="-1"/>
          <w:lang w:val="es-ES_tradnl"/>
        </w:rPr>
        <w:t xml:space="preserve"> </w:t>
      </w:r>
      <w:r w:rsidRPr="00605436">
        <w:rPr>
          <w:spacing w:val="-1"/>
          <w:lang w:val="es-ES_tradnl"/>
        </w:rPr>
        <w:t>estamos</w:t>
      </w:r>
      <w:r w:rsidR="00F0436C" w:rsidRPr="00605436">
        <w:rPr>
          <w:spacing w:val="-1"/>
          <w:lang w:val="es-ES_tradnl"/>
        </w:rPr>
        <w:t xml:space="preserve"> </w:t>
      </w:r>
      <w:r w:rsidRPr="00605436">
        <w:rPr>
          <w:spacing w:val="-1"/>
          <w:lang w:val="es-ES_tradnl"/>
        </w:rPr>
        <w:t>totalmente</w:t>
      </w:r>
      <w:r w:rsidR="00F0436C" w:rsidRPr="00605436">
        <w:rPr>
          <w:spacing w:val="-1"/>
          <w:lang w:val="es-ES_tradnl"/>
        </w:rPr>
        <w:t xml:space="preserve"> </w:t>
      </w:r>
      <w:r w:rsidRPr="00605436">
        <w:rPr>
          <w:spacing w:val="-1"/>
          <w:lang w:val="es-ES_tradnl"/>
        </w:rPr>
        <w:t>de</w:t>
      </w:r>
      <w:r w:rsidR="00F0436C" w:rsidRPr="00605436">
        <w:rPr>
          <w:spacing w:val="-1"/>
          <w:lang w:val="es-ES_tradnl"/>
        </w:rPr>
        <w:t xml:space="preserve"> </w:t>
      </w:r>
      <w:r w:rsidRPr="00605436">
        <w:rPr>
          <w:spacing w:val="-1"/>
          <w:lang w:val="es-ES_tradnl"/>
        </w:rPr>
        <w:t>acuerdo</w:t>
      </w:r>
      <w:r w:rsidR="00F0436C" w:rsidRPr="00605436">
        <w:rPr>
          <w:spacing w:val="-1"/>
          <w:lang w:val="es-ES_tradnl"/>
        </w:rPr>
        <w:t xml:space="preserve"> </w:t>
      </w:r>
      <w:r w:rsidRPr="00605436">
        <w:rPr>
          <w:spacing w:val="-1"/>
          <w:lang w:val="es-ES_tradnl"/>
        </w:rPr>
        <w:t>con</w:t>
      </w:r>
      <w:r w:rsidR="00F0436C" w:rsidRPr="00605436">
        <w:rPr>
          <w:spacing w:val="-1"/>
          <w:lang w:val="es-ES_tradnl"/>
        </w:rPr>
        <w:t xml:space="preserve"> </w:t>
      </w:r>
      <w:r w:rsidRPr="00605436">
        <w:rPr>
          <w:spacing w:val="-1"/>
          <w:lang w:val="es-ES_tradnl"/>
        </w:rPr>
        <w:t>los</w:t>
      </w:r>
      <w:r w:rsidR="00F0436C" w:rsidRPr="00605436">
        <w:rPr>
          <w:spacing w:val="-1"/>
          <w:lang w:val="es-ES_tradnl"/>
        </w:rPr>
        <w:t xml:space="preserve"> </w:t>
      </w:r>
      <w:r w:rsidRPr="00605436">
        <w:rPr>
          <w:spacing w:val="-1"/>
          <w:lang w:val="es-ES_tradnl"/>
        </w:rPr>
        <w:t>términos,</w:t>
      </w:r>
      <w:r w:rsidR="00F0436C" w:rsidRPr="00605436">
        <w:rPr>
          <w:spacing w:val="-1"/>
          <w:lang w:val="es-ES_tradnl"/>
        </w:rPr>
        <w:t xml:space="preserve"> </w:t>
      </w:r>
      <w:r w:rsidRPr="00605436">
        <w:rPr>
          <w:spacing w:val="-1"/>
          <w:lang w:val="es-ES_tradnl"/>
        </w:rPr>
        <w:t>condiciones</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alcances</w:t>
      </w:r>
      <w:r w:rsidR="00F0436C" w:rsidRPr="00605436">
        <w:rPr>
          <w:spacing w:val="-1"/>
          <w:lang w:val="es-ES_tradnl"/>
        </w:rPr>
        <w:t xml:space="preserve"> </w:t>
      </w:r>
      <w:r w:rsidRPr="00605436">
        <w:rPr>
          <w:spacing w:val="-1"/>
          <w:lang w:val="es-ES_tradnl"/>
        </w:rPr>
        <w:t>toda</w:t>
      </w:r>
      <w:r w:rsidR="00F0436C" w:rsidRPr="00605436">
        <w:rPr>
          <w:spacing w:val="-1"/>
          <w:lang w:val="es-ES_tradnl"/>
        </w:rPr>
        <w:t xml:space="preserve"> </w:t>
      </w:r>
      <w:r w:rsidRPr="00605436">
        <w:rPr>
          <w:lang w:val="es-ES_tradnl"/>
        </w:rPr>
        <w:t>vez</w:t>
      </w:r>
      <w:r w:rsidR="00F0436C" w:rsidRPr="00605436">
        <w:rPr>
          <w:lang w:val="es-ES_tradnl"/>
        </w:rPr>
        <w:t xml:space="preserve"> </w:t>
      </w:r>
      <w:r w:rsidRPr="00605436">
        <w:rPr>
          <w:spacing w:val="-1"/>
          <w:lang w:val="es-ES_tradnl"/>
        </w:rPr>
        <w:t>que</w:t>
      </w:r>
      <w:r w:rsidR="00F0436C" w:rsidRPr="00605436">
        <w:rPr>
          <w:spacing w:val="-1"/>
          <w:lang w:val="es-ES_tradnl"/>
        </w:rPr>
        <w:t xml:space="preserve"> </w:t>
      </w:r>
      <w:r w:rsidRPr="00605436">
        <w:rPr>
          <w:spacing w:val="-1"/>
          <w:lang w:val="es-ES_tradnl"/>
        </w:rPr>
        <w:t>los</w:t>
      </w:r>
      <w:r w:rsidR="00F0436C" w:rsidRPr="00605436">
        <w:rPr>
          <w:spacing w:val="-1"/>
          <w:lang w:val="es-ES_tradnl"/>
        </w:rPr>
        <w:t xml:space="preserve"> </w:t>
      </w:r>
      <w:r w:rsidRPr="00605436">
        <w:rPr>
          <w:spacing w:val="-1"/>
          <w:lang w:val="es-ES_tradnl"/>
        </w:rPr>
        <w:t>hemos</w:t>
      </w:r>
      <w:r w:rsidR="00F0436C" w:rsidRPr="00605436">
        <w:rPr>
          <w:spacing w:val="-1"/>
          <w:lang w:val="es-ES_tradnl"/>
        </w:rPr>
        <w:t xml:space="preserve"> </w:t>
      </w:r>
      <w:r w:rsidRPr="00605436">
        <w:rPr>
          <w:spacing w:val="-1"/>
          <w:lang w:val="es-ES_tradnl"/>
        </w:rPr>
        <w:t>analizado,</w:t>
      </w:r>
      <w:r w:rsidR="00F0436C" w:rsidRPr="00605436">
        <w:rPr>
          <w:spacing w:val="-1"/>
          <w:lang w:val="es-ES_tradnl"/>
        </w:rPr>
        <w:t xml:space="preserve"> </w:t>
      </w:r>
      <w:r w:rsidRPr="00605436">
        <w:rPr>
          <w:spacing w:val="-1"/>
          <w:lang w:val="es-ES_tradnl"/>
        </w:rPr>
        <w:t>verificado</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los</w:t>
      </w:r>
      <w:r w:rsidR="00F0436C" w:rsidRPr="00605436">
        <w:rPr>
          <w:spacing w:val="-1"/>
          <w:lang w:val="es-ES_tradnl"/>
        </w:rPr>
        <w:t xml:space="preserve"> </w:t>
      </w:r>
      <w:r w:rsidRPr="00605436">
        <w:rPr>
          <w:spacing w:val="-1"/>
          <w:lang w:val="es-ES_tradnl"/>
        </w:rPr>
        <w:t>hemos</w:t>
      </w:r>
      <w:r w:rsidR="00F0436C" w:rsidRPr="00605436">
        <w:rPr>
          <w:spacing w:val="-1"/>
          <w:lang w:val="es-ES_tradnl"/>
        </w:rPr>
        <w:t xml:space="preserve"> </w:t>
      </w:r>
      <w:r w:rsidRPr="00605436">
        <w:rPr>
          <w:spacing w:val="-1"/>
          <w:lang w:val="es-ES_tradnl"/>
        </w:rPr>
        <w:t>sujetado</w:t>
      </w:r>
      <w:r w:rsidR="00F0436C" w:rsidRPr="00605436">
        <w:rPr>
          <w:spacing w:val="-1"/>
          <w:lang w:val="es-ES_tradnl"/>
        </w:rPr>
        <w:t xml:space="preserve"> </w:t>
      </w:r>
      <w:r w:rsidRPr="00605436">
        <w:rPr>
          <w:lang w:val="es-ES_tradnl"/>
        </w:rPr>
        <w:t>a</w:t>
      </w:r>
      <w:r w:rsidR="00F0436C" w:rsidRPr="00605436">
        <w:rPr>
          <w:lang w:val="es-ES_tradnl"/>
        </w:rPr>
        <w:t xml:space="preserve"> </w:t>
      </w:r>
      <w:r w:rsidRPr="00605436">
        <w:rPr>
          <w:spacing w:val="-1"/>
          <w:lang w:val="es-ES_tradnl"/>
        </w:rPr>
        <w:t>comprobación</w:t>
      </w:r>
      <w:r w:rsidR="00F0436C" w:rsidRPr="00605436">
        <w:rPr>
          <w:spacing w:val="-1"/>
          <w:lang w:val="es-ES_tradnl"/>
        </w:rPr>
        <w:t xml:space="preserve"> </w:t>
      </w:r>
      <w:r w:rsidRPr="00605436">
        <w:rPr>
          <w:lang w:val="es-ES_tradnl"/>
        </w:rPr>
        <w:t>en</w:t>
      </w:r>
      <w:r w:rsidR="00F0436C" w:rsidRPr="00605436">
        <w:rPr>
          <w:lang w:val="es-ES_tradnl"/>
        </w:rPr>
        <w:t xml:space="preserve"> </w:t>
      </w:r>
      <w:r w:rsidRPr="00605436">
        <w:rPr>
          <w:spacing w:val="-1"/>
          <w:lang w:val="es-ES_tradnl"/>
        </w:rPr>
        <w:t>todas</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cada</w:t>
      </w:r>
      <w:r w:rsidR="00F0436C" w:rsidRPr="00605436">
        <w:rPr>
          <w:spacing w:val="-1"/>
          <w:lang w:val="es-ES_tradnl"/>
        </w:rPr>
        <w:t xml:space="preserve"> </w:t>
      </w:r>
      <w:r w:rsidRPr="00605436">
        <w:rPr>
          <w:spacing w:val="-1"/>
          <w:lang w:val="es-ES_tradnl"/>
        </w:rPr>
        <w:t>una</w:t>
      </w:r>
      <w:r w:rsidR="00F0436C" w:rsidRPr="00605436">
        <w:rPr>
          <w:spacing w:val="-1"/>
          <w:lang w:val="es-ES_tradnl"/>
        </w:rPr>
        <w:t xml:space="preserve"> </w:t>
      </w:r>
      <w:r w:rsidRPr="00605436">
        <w:rPr>
          <w:spacing w:val="-1"/>
          <w:lang w:val="es-ES_tradnl"/>
        </w:rPr>
        <w:t>de</w:t>
      </w:r>
      <w:r w:rsidR="00F0436C" w:rsidRPr="00605436">
        <w:rPr>
          <w:spacing w:val="-1"/>
          <w:lang w:val="es-ES_tradnl"/>
        </w:rPr>
        <w:t xml:space="preserve"> </w:t>
      </w:r>
      <w:r w:rsidRPr="00605436">
        <w:rPr>
          <w:lang w:val="es-ES_tradnl"/>
        </w:rPr>
        <w:t>sus</w:t>
      </w:r>
      <w:r w:rsidR="00F0436C" w:rsidRPr="00605436">
        <w:rPr>
          <w:lang w:val="es-ES_tradnl"/>
        </w:rPr>
        <w:t xml:space="preserve"> </w:t>
      </w:r>
      <w:r w:rsidRPr="00605436">
        <w:rPr>
          <w:spacing w:val="-1"/>
          <w:lang w:val="es-ES_tradnl"/>
        </w:rPr>
        <w:t>partes;</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hemos</w:t>
      </w:r>
      <w:r w:rsidR="00F0436C" w:rsidRPr="00605436">
        <w:rPr>
          <w:spacing w:val="-1"/>
          <w:lang w:val="es-ES_tradnl"/>
        </w:rPr>
        <w:t xml:space="preserve"> </w:t>
      </w:r>
      <w:r w:rsidRPr="00605436">
        <w:rPr>
          <w:spacing w:val="-1"/>
          <w:lang w:val="es-ES_tradnl"/>
        </w:rPr>
        <w:t>llevado</w:t>
      </w:r>
      <w:r w:rsidR="00F0436C" w:rsidRPr="00605436">
        <w:rPr>
          <w:spacing w:val="-1"/>
          <w:lang w:val="es-ES_tradnl"/>
        </w:rPr>
        <w:t xml:space="preserve"> </w:t>
      </w:r>
      <w:r w:rsidRPr="00605436">
        <w:rPr>
          <w:spacing w:val="-1"/>
          <w:lang w:val="es-ES_tradnl"/>
        </w:rPr>
        <w:t>cabo</w:t>
      </w:r>
      <w:r w:rsidR="00F0436C" w:rsidRPr="00605436">
        <w:rPr>
          <w:spacing w:val="-1"/>
          <w:lang w:val="es-ES_tradnl"/>
        </w:rPr>
        <w:t xml:space="preserve"> </w:t>
      </w:r>
      <w:r w:rsidRPr="00605436">
        <w:rPr>
          <w:spacing w:val="-1"/>
          <w:lang w:val="es-ES_tradnl"/>
        </w:rPr>
        <w:t>todos</w:t>
      </w:r>
      <w:r w:rsidR="00F0436C" w:rsidRPr="00605436">
        <w:rPr>
          <w:spacing w:val="-1"/>
          <w:lang w:val="es-ES_tradnl"/>
        </w:rPr>
        <w:t xml:space="preserve"> </w:t>
      </w:r>
      <w:r w:rsidRPr="00605436">
        <w:rPr>
          <w:spacing w:val="-1"/>
          <w:lang w:val="es-ES_tradnl"/>
        </w:rPr>
        <w:t>los</w:t>
      </w:r>
      <w:r w:rsidR="00F0436C" w:rsidRPr="00605436">
        <w:rPr>
          <w:spacing w:val="-1"/>
          <w:lang w:val="es-ES_tradnl"/>
        </w:rPr>
        <w:t xml:space="preserve"> </w:t>
      </w:r>
      <w:r w:rsidRPr="00605436">
        <w:rPr>
          <w:spacing w:val="-1"/>
          <w:lang w:val="es-ES_tradnl"/>
        </w:rPr>
        <w:t>actos,</w:t>
      </w:r>
      <w:r w:rsidR="00F0436C" w:rsidRPr="00605436">
        <w:rPr>
          <w:spacing w:val="-1"/>
          <w:lang w:val="es-ES_tradnl"/>
        </w:rPr>
        <w:t xml:space="preserve"> </w:t>
      </w:r>
      <w:r w:rsidRPr="00605436">
        <w:rPr>
          <w:spacing w:val="-1"/>
          <w:lang w:val="es-ES_tradnl"/>
        </w:rPr>
        <w:t>actividades,</w:t>
      </w:r>
      <w:r w:rsidR="00F0436C" w:rsidRPr="00605436">
        <w:rPr>
          <w:spacing w:val="-1"/>
          <w:lang w:val="es-ES_tradnl"/>
        </w:rPr>
        <w:t xml:space="preserve"> </w:t>
      </w:r>
      <w:r w:rsidRPr="00605436">
        <w:rPr>
          <w:spacing w:val="-1"/>
          <w:lang w:val="es-ES_tradnl"/>
        </w:rPr>
        <w:t>estudios</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análisis</w:t>
      </w:r>
      <w:r w:rsidR="00F0436C" w:rsidRPr="00605436">
        <w:rPr>
          <w:spacing w:val="-1"/>
          <w:lang w:val="es-ES_tradnl"/>
        </w:rPr>
        <w:t xml:space="preserve"> </w:t>
      </w:r>
      <w:r w:rsidRPr="00605436">
        <w:rPr>
          <w:spacing w:val="-1"/>
          <w:lang w:val="es-ES_tradnl"/>
        </w:rPr>
        <w:t>necesarios</w:t>
      </w:r>
      <w:r w:rsidR="00F0436C" w:rsidRPr="00605436">
        <w:rPr>
          <w:spacing w:val="-1"/>
          <w:lang w:val="es-ES_tradnl"/>
        </w:rPr>
        <w:t xml:space="preserve"> </w:t>
      </w:r>
      <w:r w:rsidRPr="00605436">
        <w:rPr>
          <w:spacing w:val="-1"/>
          <w:lang w:val="es-ES_tradnl"/>
        </w:rPr>
        <w:t>que</w:t>
      </w:r>
      <w:r w:rsidR="00F0436C" w:rsidRPr="00605436">
        <w:rPr>
          <w:spacing w:val="-1"/>
          <w:lang w:val="es-ES_tradnl"/>
        </w:rPr>
        <w:t xml:space="preserve"> </w:t>
      </w:r>
      <w:r w:rsidRPr="00605436">
        <w:rPr>
          <w:spacing w:val="-1"/>
          <w:lang w:val="es-ES_tradnl"/>
        </w:rPr>
        <w:t>confirman</w:t>
      </w:r>
      <w:r w:rsidR="00F0436C" w:rsidRPr="00605436">
        <w:rPr>
          <w:spacing w:val="-1"/>
          <w:lang w:val="es-ES_tradnl"/>
        </w:rPr>
        <w:t xml:space="preserve"> </w:t>
      </w:r>
      <w:r w:rsidRPr="00605436">
        <w:rPr>
          <w:spacing w:val="-1"/>
          <w:lang w:val="es-ES_tradnl"/>
        </w:rPr>
        <w:t>que</w:t>
      </w:r>
      <w:r w:rsidR="00F0436C" w:rsidRPr="00605436">
        <w:rPr>
          <w:spacing w:val="-1"/>
          <w:lang w:val="es-ES_tradnl"/>
        </w:rPr>
        <w:t xml:space="preserve"> </w:t>
      </w:r>
      <w:r w:rsidRPr="00605436">
        <w:rPr>
          <w:spacing w:val="-1"/>
          <w:lang w:val="es-ES_tradnl"/>
        </w:rPr>
        <w:t>los</w:t>
      </w:r>
      <w:r w:rsidR="00F0436C" w:rsidRPr="00605436">
        <w:rPr>
          <w:spacing w:val="-1"/>
          <w:lang w:val="es-ES_tradnl"/>
        </w:rPr>
        <w:t xml:space="preserve"> </w:t>
      </w:r>
      <w:r w:rsidRPr="00605436">
        <w:rPr>
          <w:spacing w:val="-1"/>
          <w:lang w:val="es-ES_tradnl"/>
        </w:rPr>
        <w:t>mismos</w:t>
      </w:r>
      <w:r w:rsidR="00F0436C" w:rsidRPr="00605436">
        <w:rPr>
          <w:spacing w:val="-1"/>
          <w:lang w:val="es-ES_tradnl"/>
        </w:rPr>
        <w:t xml:space="preserve"> </w:t>
      </w:r>
      <w:r w:rsidRPr="00605436">
        <w:rPr>
          <w:lang w:val="es-ES_tradnl"/>
        </w:rPr>
        <w:t>son</w:t>
      </w:r>
      <w:r w:rsidR="00F0436C" w:rsidRPr="00605436">
        <w:rPr>
          <w:lang w:val="es-ES_tradnl"/>
        </w:rPr>
        <w:t xml:space="preserve"> </w:t>
      </w:r>
      <w:r w:rsidRPr="00605436">
        <w:rPr>
          <w:spacing w:val="-1"/>
          <w:lang w:val="es-ES_tradnl"/>
        </w:rPr>
        <w:t>viables,</w:t>
      </w:r>
      <w:r w:rsidR="00F0436C" w:rsidRPr="00605436">
        <w:rPr>
          <w:spacing w:val="-1"/>
          <w:lang w:val="es-ES_tradnl"/>
        </w:rPr>
        <w:t xml:space="preserve"> </w:t>
      </w:r>
      <w:r w:rsidRPr="00605436">
        <w:rPr>
          <w:spacing w:val="-1"/>
          <w:lang w:val="es-ES_tradnl"/>
        </w:rPr>
        <w:t>completos</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veraces</w:t>
      </w:r>
      <w:r w:rsidR="00F0436C" w:rsidRPr="00605436">
        <w:rPr>
          <w:spacing w:val="-1"/>
          <w:lang w:val="es-ES_tradnl"/>
        </w:rPr>
        <w:t xml:space="preserve"> </w:t>
      </w:r>
      <w:r w:rsidRPr="00605436">
        <w:rPr>
          <w:lang w:val="es-ES_tradnl"/>
        </w:rPr>
        <w:t>en</w:t>
      </w:r>
      <w:r w:rsidR="00F0436C" w:rsidRPr="00605436">
        <w:rPr>
          <w:lang w:val="es-ES_tradnl"/>
        </w:rPr>
        <w:t xml:space="preserve"> </w:t>
      </w:r>
      <w:r w:rsidRPr="00605436">
        <w:rPr>
          <w:spacing w:val="-1"/>
          <w:lang w:val="es-ES_tradnl"/>
        </w:rPr>
        <w:t>todas</w:t>
      </w:r>
      <w:r w:rsidR="00F0436C" w:rsidRPr="00605436">
        <w:rPr>
          <w:spacing w:val="-1"/>
          <w:lang w:val="es-ES_tradnl"/>
        </w:rPr>
        <w:t xml:space="preserve"> </w:t>
      </w:r>
      <w:r w:rsidRPr="00605436">
        <w:rPr>
          <w:spacing w:val="-1"/>
          <w:lang w:val="es-ES_tradnl"/>
        </w:rPr>
        <w:t>sus</w:t>
      </w:r>
      <w:r w:rsidR="00F0436C" w:rsidRPr="00605436">
        <w:rPr>
          <w:spacing w:val="-1"/>
          <w:lang w:val="es-ES_tradnl"/>
        </w:rPr>
        <w:t xml:space="preserve"> </w:t>
      </w:r>
      <w:r w:rsidRPr="00605436">
        <w:rPr>
          <w:spacing w:val="-1"/>
          <w:lang w:val="es-ES_tradnl"/>
        </w:rPr>
        <w:t>partes.</w:t>
      </w:r>
      <w:r w:rsidR="00F0436C" w:rsidRPr="00605436">
        <w:rPr>
          <w:spacing w:val="-1"/>
          <w:lang w:val="es-ES_tradnl"/>
        </w:rPr>
        <w:t xml:space="preserve"> </w:t>
      </w:r>
      <w:r w:rsidRPr="00605436">
        <w:rPr>
          <w:spacing w:val="-1"/>
          <w:lang w:val="es-ES_tradnl"/>
        </w:rPr>
        <w:t>Asimismo,</w:t>
      </w:r>
      <w:r w:rsidR="00F0436C" w:rsidRPr="00605436">
        <w:rPr>
          <w:spacing w:val="-1"/>
          <w:lang w:val="es-ES_tradnl"/>
        </w:rPr>
        <w:t xml:space="preserve"> </w:t>
      </w:r>
      <w:r w:rsidRPr="00605436">
        <w:rPr>
          <w:lang w:val="es-ES_tradnl"/>
        </w:rPr>
        <w:t>en</w:t>
      </w:r>
      <w:r w:rsidR="00F0436C" w:rsidRPr="00605436">
        <w:rPr>
          <w:lang w:val="es-ES_tradnl"/>
        </w:rPr>
        <w:t xml:space="preserve"> </w:t>
      </w:r>
      <w:r w:rsidRPr="00605436">
        <w:rPr>
          <w:spacing w:val="-1"/>
          <w:lang w:val="es-ES_tradnl"/>
        </w:rPr>
        <w:t>caso</w:t>
      </w:r>
      <w:r w:rsidR="00F0436C" w:rsidRPr="00605436">
        <w:rPr>
          <w:spacing w:val="-1"/>
          <w:lang w:val="es-ES_tradnl"/>
        </w:rPr>
        <w:t xml:space="preserve"> </w:t>
      </w:r>
      <w:r w:rsidRPr="00605436">
        <w:rPr>
          <w:lang w:val="es-ES_tradnl"/>
        </w:rPr>
        <w:t>de</w:t>
      </w:r>
      <w:r w:rsidR="00F0436C" w:rsidRPr="00605436">
        <w:rPr>
          <w:lang w:val="es-ES_tradnl"/>
        </w:rPr>
        <w:t xml:space="preserve"> </w:t>
      </w:r>
      <w:r w:rsidRPr="00605436">
        <w:rPr>
          <w:spacing w:val="-1"/>
          <w:lang w:val="es-ES_tradnl"/>
        </w:rPr>
        <w:t>que</w:t>
      </w:r>
      <w:r w:rsidR="00F0436C" w:rsidRPr="00605436">
        <w:rPr>
          <w:spacing w:val="-1"/>
          <w:lang w:val="es-ES_tradnl"/>
        </w:rPr>
        <w:t xml:space="preserve"> </w:t>
      </w:r>
      <w:r w:rsidRPr="00605436">
        <w:rPr>
          <w:spacing w:val="-1"/>
          <w:lang w:val="es-ES_tradnl"/>
        </w:rPr>
        <w:t>durante</w:t>
      </w:r>
      <w:r w:rsidR="00F0436C" w:rsidRPr="00605436">
        <w:rPr>
          <w:spacing w:val="-1"/>
          <w:lang w:val="es-ES_tradnl"/>
        </w:rPr>
        <w:t xml:space="preserve"> </w:t>
      </w:r>
      <w:r w:rsidRPr="00605436">
        <w:rPr>
          <w:spacing w:val="-1"/>
          <w:lang w:val="es-ES_tradnl"/>
        </w:rPr>
        <w:t>la</w:t>
      </w:r>
      <w:r w:rsidR="00F0436C" w:rsidRPr="00605436">
        <w:rPr>
          <w:spacing w:val="-1"/>
          <w:lang w:val="es-ES_tradnl"/>
        </w:rPr>
        <w:t xml:space="preserve"> </w:t>
      </w:r>
      <w:r w:rsidRPr="00605436">
        <w:rPr>
          <w:spacing w:val="-1"/>
          <w:lang w:val="es-ES_tradnl"/>
        </w:rPr>
        <w:t>Construcción</w:t>
      </w:r>
      <w:r w:rsidR="00F0436C" w:rsidRPr="00605436">
        <w:rPr>
          <w:spacing w:val="-1"/>
          <w:lang w:val="es-ES_tradnl"/>
        </w:rPr>
        <w:t xml:space="preserve"> </w:t>
      </w:r>
      <w:r w:rsidRPr="00605436">
        <w:rPr>
          <w:lang w:val="es-ES_tradnl"/>
        </w:rPr>
        <w:t>de</w:t>
      </w:r>
      <w:r w:rsidR="00F0436C" w:rsidRPr="00605436">
        <w:rPr>
          <w:lang w:val="es-ES_tradnl"/>
        </w:rPr>
        <w:t xml:space="preserve"> </w:t>
      </w:r>
      <w:r w:rsidRPr="00605436">
        <w:rPr>
          <w:spacing w:val="-1"/>
          <w:lang w:val="es-ES_tradnl"/>
        </w:rPr>
        <w:t>las</w:t>
      </w:r>
      <w:r w:rsidR="00F0436C" w:rsidRPr="00605436">
        <w:rPr>
          <w:spacing w:val="-1"/>
          <w:lang w:val="es-ES_tradnl"/>
        </w:rPr>
        <w:t xml:space="preserve"> </w:t>
      </w:r>
      <w:r w:rsidRPr="00605436">
        <w:rPr>
          <w:spacing w:val="-1"/>
          <w:lang w:val="es-ES_tradnl"/>
        </w:rPr>
        <w:t>obras</w:t>
      </w:r>
      <w:r w:rsidR="00F0436C" w:rsidRPr="00605436">
        <w:rPr>
          <w:spacing w:val="-1"/>
          <w:lang w:val="es-ES_tradnl"/>
        </w:rPr>
        <w:t xml:space="preserve"> </w:t>
      </w:r>
      <w:r w:rsidRPr="00605436">
        <w:rPr>
          <w:spacing w:val="-1"/>
          <w:lang w:val="es-ES_tradnl"/>
        </w:rPr>
        <w:t>resulte</w:t>
      </w:r>
      <w:r w:rsidR="00F0436C" w:rsidRPr="00605436">
        <w:rPr>
          <w:spacing w:val="-1"/>
          <w:lang w:val="es-ES_tradnl"/>
        </w:rPr>
        <w:t xml:space="preserve"> </w:t>
      </w:r>
      <w:r w:rsidRPr="00605436">
        <w:rPr>
          <w:lang w:val="es-ES_tradnl"/>
        </w:rPr>
        <w:t>un</w:t>
      </w:r>
      <w:r w:rsidR="00F0436C" w:rsidRPr="00605436">
        <w:rPr>
          <w:lang w:val="es-ES_tradnl"/>
        </w:rPr>
        <w:t xml:space="preserve"> </w:t>
      </w:r>
      <w:r w:rsidRPr="00605436">
        <w:rPr>
          <w:spacing w:val="-1"/>
          <w:lang w:val="es-ES_tradnl"/>
        </w:rPr>
        <w:t>error,</w:t>
      </w:r>
      <w:r w:rsidR="00F0436C" w:rsidRPr="00605436">
        <w:rPr>
          <w:spacing w:val="-1"/>
          <w:lang w:val="es-ES_tradnl"/>
        </w:rPr>
        <w:t xml:space="preserve"> </w:t>
      </w:r>
      <w:r w:rsidRPr="00605436">
        <w:rPr>
          <w:spacing w:val="-1"/>
          <w:lang w:val="es-ES_tradnl"/>
        </w:rPr>
        <w:t>omisión</w:t>
      </w:r>
      <w:r w:rsidR="00F0436C" w:rsidRPr="00605436">
        <w:rPr>
          <w:spacing w:val="-1"/>
          <w:lang w:val="es-ES_tradnl"/>
        </w:rPr>
        <w:t xml:space="preserve"> </w:t>
      </w:r>
      <w:r w:rsidRPr="00605436">
        <w:rPr>
          <w:lang w:val="es-ES_tradnl"/>
        </w:rPr>
        <w:t>o</w:t>
      </w:r>
      <w:r w:rsidR="00F0436C" w:rsidRPr="00605436">
        <w:rPr>
          <w:lang w:val="es-ES_tradnl"/>
        </w:rPr>
        <w:t xml:space="preserve"> </w:t>
      </w:r>
      <w:r w:rsidRPr="00605436">
        <w:rPr>
          <w:spacing w:val="-1"/>
          <w:lang w:val="es-ES_tradnl"/>
        </w:rPr>
        <w:t>inconsistencia</w:t>
      </w:r>
      <w:r w:rsidR="00F0436C" w:rsidRPr="00605436">
        <w:rPr>
          <w:spacing w:val="-1"/>
          <w:lang w:val="es-ES_tradnl"/>
        </w:rPr>
        <w:t xml:space="preserve"> </w:t>
      </w:r>
      <w:r w:rsidRPr="00605436">
        <w:rPr>
          <w:spacing w:val="-1"/>
          <w:lang w:val="es-ES_tradnl"/>
        </w:rPr>
        <w:t>de</w:t>
      </w:r>
      <w:r w:rsidR="00F0436C" w:rsidRPr="00605436">
        <w:rPr>
          <w:spacing w:val="-1"/>
          <w:lang w:val="es-ES_tradnl"/>
        </w:rPr>
        <w:t xml:space="preserve"> </w:t>
      </w:r>
      <w:r w:rsidRPr="00605436">
        <w:rPr>
          <w:spacing w:val="-1"/>
          <w:lang w:val="es-ES_tradnl"/>
        </w:rPr>
        <w:t>los</w:t>
      </w:r>
      <w:r w:rsidR="00F0436C" w:rsidRPr="00605436">
        <w:rPr>
          <w:spacing w:val="-1"/>
          <w:lang w:val="es-ES_tradnl"/>
        </w:rPr>
        <w:t xml:space="preserve"> </w:t>
      </w:r>
      <w:r w:rsidRPr="00605436">
        <w:rPr>
          <w:spacing w:val="-1"/>
          <w:lang w:val="es-ES_tradnl"/>
        </w:rPr>
        <w:t>mismos,</w:t>
      </w:r>
      <w:r w:rsidR="00F0436C" w:rsidRPr="00605436">
        <w:rPr>
          <w:spacing w:val="-1"/>
          <w:lang w:val="es-ES_tradnl"/>
        </w:rPr>
        <w:t xml:space="preserve"> </w:t>
      </w:r>
      <w:r w:rsidRPr="00605436">
        <w:rPr>
          <w:spacing w:val="-1"/>
          <w:lang w:val="es-ES_tradnl"/>
        </w:rPr>
        <w:t>asumimos</w:t>
      </w:r>
      <w:r w:rsidR="00F0436C" w:rsidRPr="00605436">
        <w:rPr>
          <w:spacing w:val="-1"/>
          <w:lang w:val="es-ES_tradnl"/>
        </w:rPr>
        <w:t xml:space="preserve"> </w:t>
      </w:r>
      <w:r w:rsidRPr="00605436">
        <w:rPr>
          <w:spacing w:val="-1"/>
          <w:lang w:val="es-ES_tradnl"/>
        </w:rPr>
        <w:t>la</w:t>
      </w:r>
      <w:r w:rsidR="00F0436C" w:rsidRPr="00605436">
        <w:rPr>
          <w:spacing w:val="-1"/>
          <w:lang w:val="es-ES_tradnl"/>
        </w:rPr>
        <w:t xml:space="preserve"> </w:t>
      </w:r>
      <w:r w:rsidRPr="00605436">
        <w:rPr>
          <w:spacing w:val="-1"/>
          <w:lang w:val="es-ES_tradnl"/>
        </w:rPr>
        <w:t>responsabilidad</w:t>
      </w:r>
      <w:r w:rsidR="00F0436C" w:rsidRPr="00605436">
        <w:rPr>
          <w:spacing w:val="-1"/>
          <w:lang w:val="es-ES_tradnl"/>
        </w:rPr>
        <w:t xml:space="preserve"> </w:t>
      </w:r>
      <w:r w:rsidRPr="00605436">
        <w:rPr>
          <w:lang w:val="es-ES_tradnl"/>
        </w:rPr>
        <w:t>de</w:t>
      </w:r>
      <w:r w:rsidR="00F0436C" w:rsidRPr="00605436">
        <w:rPr>
          <w:lang w:val="es-ES_tradnl"/>
        </w:rPr>
        <w:t xml:space="preserve"> </w:t>
      </w:r>
      <w:r w:rsidRPr="00605436">
        <w:rPr>
          <w:spacing w:val="-1"/>
          <w:lang w:val="es-ES_tradnl"/>
        </w:rPr>
        <w:t>llevar</w:t>
      </w:r>
      <w:r w:rsidR="00F0436C" w:rsidRPr="00605436">
        <w:rPr>
          <w:spacing w:val="-1"/>
          <w:lang w:val="es-ES_tradnl"/>
        </w:rPr>
        <w:t xml:space="preserve"> </w:t>
      </w:r>
      <w:r w:rsidRPr="00605436">
        <w:rPr>
          <w:lang w:val="es-ES_tradnl"/>
        </w:rPr>
        <w:t>a</w:t>
      </w:r>
      <w:r w:rsidR="00F0436C" w:rsidRPr="00605436">
        <w:rPr>
          <w:lang w:val="es-ES_tradnl"/>
        </w:rPr>
        <w:t xml:space="preserve"> </w:t>
      </w:r>
      <w:r w:rsidRPr="00605436">
        <w:rPr>
          <w:spacing w:val="-1"/>
          <w:lang w:val="es-ES_tradnl"/>
        </w:rPr>
        <w:t>cabo</w:t>
      </w:r>
      <w:r w:rsidR="00F0436C" w:rsidRPr="00605436">
        <w:rPr>
          <w:spacing w:val="-1"/>
          <w:lang w:val="es-ES_tradnl"/>
        </w:rPr>
        <w:t xml:space="preserve"> </w:t>
      </w:r>
      <w:r w:rsidRPr="00605436">
        <w:rPr>
          <w:spacing w:val="-1"/>
          <w:lang w:val="es-ES_tradnl"/>
        </w:rPr>
        <w:t>los</w:t>
      </w:r>
      <w:r w:rsidR="00F0436C" w:rsidRPr="00605436">
        <w:rPr>
          <w:spacing w:val="-1"/>
          <w:lang w:val="es-ES_tradnl"/>
        </w:rPr>
        <w:t xml:space="preserve"> </w:t>
      </w:r>
      <w:r w:rsidRPr="00605436">
        <w:rPr>
          <w:spacing w:val="-1"/>
          <w:lang w:val="es-ES_tradnl"/>
        </w:rPr>
        <w:t>ajustes</w:t>
      </w:r>
      <w:r w:rsidR="00F0436C" w:rsidRPr="00605436">
        <w:rPr>
          <w:spacing w:val="-1"/>
          <w:lang w:val="es-ES_tradnl"/>
        </w:rPr>
        <w:t xml:space="preserve"> </w:t>
      </w:r>
      <w:r w:rsidRPr="00605436">
        <w:rPr>
          <w:spacing w:val="-1"/>
          <w:lang w:val="es-ES_tradnl"/>
        </w:rPr>
        <w:t>necesarios,</w:t>
      </w:r>
      <w:r w:rsidR="00F0436C" w:rsidRPr="00605436">
        <w:rPr>
          <w:spacing w:val="-1"/>
          <w:lang w:val="es-ES_tradnl"/>
        </w:rPr>
        <w:t xml:space="preserve"> </w:t>
      </w:r>
      <w:r w:rsidRPr="00605436">
        <w:rPr>
          <w:lang w:val="es-ES_tradnl"/>
        </w:rPr>
        <w:t>a</w:t>
      </w:r>
      <w:r w:rsidR="00F0436C" w:rsidRPr="00605436">
        <w:rPr>
          <w:lang w:val="es-ES_tradnl"/>
        </w:rPr>
        <w:t xml:space="preserve"> </w:t>
      </w:r>
      <w:r w:rsidRPr="00605436">
        <w:rPr>
          <w:spacing w:val="-1"/>
          <w:lang w:val="es-ES_tradnl"/>
        </w:rPr>
        <w:t>nuestra</w:t>
      </w:r>
      <w:r w:rsidR="00F0436C" w:rsidRPr="00605436">
        <w:rPr>
          <w:spacing w:val="-1"/>
          <w:lang w:val="es-ES_tradnl"/>
        </w:rPr>
        <w:t xml:space="preserve"> </w:t>
      </w:r>
      <w:r w:rsidRPr="00605436">
        <w:rPr>
          <w:spacing w:val="-1"/>
          <w:lang w:val="es-ES_tradnl"/>
        </w:rPr>
        <w:t>sola</w:t>
      </w:r>
      <w:r w:rsidR="00F0436C" w:rsidRPr="00605436">
        <w:rPr>
          <w:spacing w:val="-1"/>
          <w:lang w:val="es-ES_tradnl"/>
        </w:rPr>
        <w:t xml:space="preserve"> </w:t>
      </w:r>
      <w:r w:rsidRPr="00605436">
        <w:rPr>
          <w:lang w:val="es-ES_tradnl"/>
        </w:rPr>
        <w:t>costa,</w:t>
      </w:r>
      <w:r w:rsidR="00F0436C" w:rsidRPr="00605436">
        <w:rPr>
          <w:lang w:val="es-ES_tradnl"/>
        </w:rPr>
        <w:t xml:space="preserve"> </w:t>
      </w:r>
      <w:r w:rsidRPr="00605436">
        <w:rPr>
          <w:spacing w:val="-1"/>
          <w:lang w:val="es-ES_tradnl"/>
        </w:rPr>
        <w:t>previa</w:t>
      </w:r>
      <w:r w:rsidR="00F0436C" w:rsidRPr="00605436">
        <w:rPr>
          <w:spacing w:val="-1"/>
          <w:lang w:val="es-ES_tradnl"/>
        </w:rPr>
        <w:t xml:space="preserve"> </w:t>
      </w:r>
      <w:r w:rsidRPr="00605436">
        <w:rPr>
          <w:spacing w:val="-1"/>
          <w:lang w:val="es-ES_tradnl"/>
        </w:rPr>
        <w:t>aprobación</w:t>
      </w:r>
      <w:r w:rsidR="00F0436C" w:rsidRPr="00605436">
        <w:rPr>
          <w:spacing w:val="-1"/>
          <w:lang w:val="es-ES_tradnl"/>
        </w:rPr>
        <w:t xml:space="preserve"> </w:t>
      </w:r>
      <w:r w:rsidRPr="00605436">
        <w:rPr>
          <w:lang w:val="es-ES_tradnl"/>
        </w:rPr>
        <w:t>de</w:t>
      </w:r>
      <w:r w:rsidR="00F0436C" w:rsidRPr="00605436">
        <w:rPr>
          <w:lang w:val="es-ES_tradnl"/>
        </w:rPr>
        <w:t xml:space="preserve"> </w:t>
      </w:r>
      <w:r w:rsidRPr="00605436">
        <w:rPr>
          <w:spacing w:val="-2"/>
          <w:lang w:val="es-ES_tradnl"/>
        </w:rPr>
        <w:t>la</w:t>
      </w:r>
      <w:r w:rsidR="00F0436C" w:rsidRPr="00605436">
        <w:rPr>
          <w:spacing w:val="-2"/>
          <w:lang w:val="es-ES_tradnl"/>
        </w:rPr>
        <w:t xml:space="preserve"> </w:t>
      </w:r>
      <w:r w:rsidRPr="00605436">
        <w:rPr>
          <w:lang w:val="es-ES_tradnl"/>
        </w:rPr>
        <w:t>SCT.</w:t>
      </w:r>
    </w:p>
    <w:p w14:paraId="429088A2" w14:textId="77777777" w:rsidR="00E236F7" w:rsidRPr="00605436" w:rsidRDefault="00E236F7" w:rsidP="00E236F7">
      <w:pPr>
        <w:spacing w:before="17" w:line="260" w:lineRule="exact"/>
        <w:rPr>
          <w:rFonts w:ascii="Arial Narrow" w:hAnsi="Arial Narrow"/>
          <w:sz w:val="24"/>
          <w:szCs w:val="24"/>
          <w:lang w:val="es-ES_tradnl"/>
        </w:rPr>
      </w:pPr>
    </w:p>
    <w:p w14:paraId="3DD69547" w14:textId="77777777" w:rsidR="00E236F7" w:rsidRPr="00605436" w:rsidRDefault="00E236F7" w:rsidP="00E236F7">
      <w:pPr>
        <w:pStyle w:val="Textoindependiente"/>
        <w:numPr>
          <w:ilvl w:val="1"/>
          <w:numId w:val="9"/>
        </w:numPr>
        <w:tabs>
          <w:tab w:val="left" w:pos="678"/>
        </w:tabs>
        <w:ind w:right="116"/>
        <w:jc w:val="both"/>
        <w:rPr>
          <w:lang w:val="es-ES_tradnl"/>
        </w:rPr>
      </w:pPr>
      <w:r w:rsidRPr="00605436">
        <w:rPr>
          <w:spacing w:val="-1"/>
          <w:lang w:val="es-ES_tradnl"/>
        </w:rPr>
        <w:t>Asumir</w:t>
      </w:r>
      <w:r w:rsidR="00F0436C" w:rsidRPr="00605436">
        <w:rPr>
          <w:spacing w:val="-1"/>
          <w:lang w:val="es-ES_tradnl"/>
        </w:rPr>
        <w:t xml:space="preserve"> </w:t>
      </w:r>
      <w:r w:rsidRPr="00605436">
        <w:rPr>
          <w:spacing w:val="-1"/>
          <w:lang w:val="es-ES_tradnl"/>
        </w:rPr>
        <w:t>plena</w:t>
      </w:r>
      <w:r w:rsidR="00F0436C" w:rsidRPr="00605436">
        <w:rPr>
          <w:spacing w:val="-1"/>
          <w:lang w:val="es-ES_tradnl"/>
        </w:rPr>
        <w:t xml:space="preserve"> </w:t>
      </w:r>
      <w:r w:rsidRPr="00605436">
        <w:rPr>
          <w:spacing w:val="-1"/>
          <w:lang w:val="es-ES_tradnl"/>
        </w:rPr>
        <w:t>responsabilidad</w:t>
      </w:r>
      <w:r w:rsidR="00985C87" w:rsidRPr="00605436">
        <w:rPr>
          <w:spacing w:val="-1"/>
          <w:lang w:val="es-ES_tradnl"/>
        </w:rPr>
        <w:t xml:space="preserve"> </w:t>
      </w:r>
      <w:r w:rsidRPr="00605436">
        <w:rPr>
          <w:spacing w:val="-1"/>
          <w:lang w:val="es-ES_tradnl"/>
        </w:rPr>
        <w:t>sobre</w:t>
      </w:r>
      <w:r w:rsidR="00985C87" w:rsidRPr="00605436">
        <w:rPr>
          <w:spacing w:val="-1"/>
          <w:lang w:val="es-ES_tradnl"/>
        </w:rPr>
        <w:t xml:space="preserve"> </w:t>
      </w:r>
      <w:r w:rsidRPr="00605436">
        <w:rPr>
          <w:lang w:val="es-ES_tradnl"/>
        </w:rPr>
        <w:t>el</w:t>
      </w:r>
      <w:r w:rsidR="00985C87" w:rsidRPr="00605436">
        <w:rPr>
          <w:lang w:val="es-ES_tradnl"/>
        </w:rPr>
        <w:t xml:space="preserve"> </w:t>
      </w:r>
      <w:r w:rsidRPr="00605436">
        <w:rPr>
          <w:spacing w:val="-1"/>
          <w:lang w:val="es-ES_tradnl"/>
        </w:rPr>
        <w:t>Estudio</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Asignación</w:t>
      </w:r>
      <w:r w:rsidR="00985C87" w:rsidRPr="00605436">
        <w:rPr>
          <w:spacing w:val="-1"/>
          <w:lang w:val="es-ES_tradnl"/>
        </w:rPr>
        <w:t xml:space="preserve"> </w:t>
      </w:r>
      <w:r w:rsidRPr="00605436">
        <w:rPr>
          <w:lang w:val="es-ES_tradnl"/>
        </w:rPr>
        <w:t>y</w:t>
      </w:r>
      <w:r w:rsidR="00985C87" w:rsidRPr="00605436">
        <w:rPr>
          <w:lang w:val="es-ES_tradnl"/>
        </w:rPr>
        <w:t xml:space="preserve"> </w:t>
      </w:r>
      <w:r w:rsidRPr="00605436">
        <w:rPr>
          <w:spacing w:val="-1"/>
          <w:lang w:val="es-ES_tradnl"/>
        </w:rPr>
        <w:t>Pronóstico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Tránsito</w:t>
      </w:r>
      <w:r w:rsidR="00985C87" w:rsidRPr="00605436">
        <w:rPr>
          <w:spacing w:val="-1"/>
          <w:lang w:val="es-ES_tradnl"/>
        </w:rPr>
        <w:t xml:space="preserve"> </w:t>
      </w:r>
      <w:r w:rsidRPr="00605436">
        <w:rPr>
          <w:lang w:val="es-ES_tradnl"/>
        </w:rPr>
        <w:t>con</w:t>
      </w:r>
      <w:r w:rsidR="00985C87" w:rsidRPr="00605436">
        <w:rPr>
          <w:lang w:val="es-ES_tradnl"/>
        </w:rPr>
        <w:t xml:space="preserve"> </w:t>
      </w:r>
      <w:r w:rsidRPr="00605436">
        <w:rPr>
          <w:spacing w:val="-2"/>
          <w:lang w:val="es-ES_tradnl"/>
        </w:rPr>
        <w:t>base</w:t>
      </w:r>
      <w:r w:rsidR="00985C87" w:rsidRPr="00605436">
        <w:rPr>
          <w:spacing w:val="-2"/>
          <w:lang w:val="es-ES_tradnl"/>
        </w:rPr>
        <w:t xml:space="preserve"> </w:t>
      </w:r>
      <w:r w:rsidRPr="00605436">
        <w:rPr>
          <w:lang w:val="es-ES_tradnl"/>
        </w:rPr>
        <w:t>en</w:t>
      </w:r>
      <w:r w:rsidR="00985C87" w:rsidRPr="00605436">
        <w:rPr>
          <w:lang w:val="es-ES_tradnl"/>
        </w:rPr>
        <w:t xml:space="preserve"> </w:t>
      </w:r>
      <w:r w:rsidRPr="00605436">
        <w:rPr>
          <w:lang w:val="es-ES_tradnl"/>
        </w:rPr>
        <w:t>el</w:t>
      </w:r>
      <w:r w:rsidR="00985C87" w:rsidRPr="00605436">
        <w:rPr>
          <w:lang w:val="es-ES_tradnl"/>
        </w:rPr>
        <w:t xml:space="preserve"> </w:t>
      </w:r>
      <w:r w:rsidRPr="00605436">
        <w:rPr>
          <w:lang w:val="es-ES_tradnl"/>
        </w:rPr>
        <w:t>cual</w:t>
      </w:r>
      <w:r w:rsidR="00985C87" w:rsidRPr="00605436">
        <w:rPr>
          <w:lang w:val="es-ES_tradnl"/>
        </w:rPr>
        <w:t xml:space="preserve"> </w:t>
      </w:r>
      <w:r w:rsidRPr="00605436">
        <w:rPr>
          <w:spacing w:val="-1"/>
          <w:lang w:val="es-ES_tradnl"/>
        </w:rPr>
        <w:t>será</w:t>
      </w:r>
      <w:r w:rsidR="00985C87" w:rsidRPr="00605436">
        <w:rPr>
          <w:spacing w:val="-1"/>
          <w:lang w:val="es-ES_tradnl"/>
        </w:rPr>
        <w:t xml:space="preserve"> </w:t>
      </w:r>
      <w:r w:rsidRPr="00605436">
        <w:rPr>
          <w:spacing w:val="-1"/>
          <w:lang w:val="es-ES_tradnl"/>
        </w:rPr>
        <w:t>elaborada</w:t>
      </w:r>
      <w:r w:rsidR="00985C87" w:rsidRPr="00605436">
        <w:rPr>
          <w:spacing w:val="-1"/>
          <w:lang w:val="es-ES_tradnl"/>
        </w:rPr>
        <w:t xml:space="preserve"> </w:t>
      </w:r>
      <w:r w:rsidRPr="00605436">
        <w:rPr>
          <w:spacing w:val="-1"/>
          <w:lang w:val="es-ES_tradnl"/>
        </w:rPr>
        <w:t>nuestra</w:t>
      </w:r>
      <w:r w:rsidR="00985C87" w:rsidRPr="00605436">
        <w:rPr>
          <w:spacing w:val="-1"/>
          <w:lang w:val="es-ES_tradnl"/>
        </w:rPr>
        <w:t xml:space="preserve"> </w:t>
      </w:r>
      <w:r w:rsidRPr="00605436">
        <w:rPr>
          <w:spacing w:val="-1"/>
          <w:lang w:val="es-ES_tradnl"/>
        </w:rPr>
        <w:t>Propuesta,</w:t>
      </w:r>
      <w:r w:rsidR="00985C87" w:rsidRPr="00605436">
        <w:rPr>
          <w:spacing w:val="-1"/>
          <w:lang w:val="es-ES_tradnl"/>
        </w:rPr>
        <w:t xml:space="preserve"> </w:t>
      </w:r>
      <w:r w:rsidRPr="00605436">
        <w:rPr>
          <w:lang w:val="es-ES_tradnl"/>
        </w:rPr>
        <w:t>por</w:t>
      </w:r>
      <w:r w:rsidR="00985C87" w:rsidRPr="00605436">
        <w:rPr>
          <w:lang w:val="es-ES_tradnl"/>
        </w:rPr>
        <w:t xml:space="preserve"> </w:t>
      </w:r>
      <w:r w:rsidRPr="00605436">
        <w:rPr>
          <w:spacing w:val="-2"/>
          <w:lang w:val="es-ES_tradnl"/>
        </w:rPr>
        <w:t>lo</w:t>
      </w:r>
      <w:r w:rsidR="00985C87" w:rsidRPr="00605436">
        <w:rPr>
          <w:spacing w:val="-2"/>
          <w:lang w:val="es-ES_tradnl"/>
        </w:rPr>
        <w:t xml:space="preserve"> </w:t>
      </w:r>
      <w:r w:rsidRPr="00605436">
        <w:rPr>
          <w:lang w:val="es-ES_tradnl"/>
        </w:rPr>
        <w:t>que</w:t>
      </w:r>
      <w:r w:rsidR="00985C87" w:rsidRPr="00605436">
        <w:rPr>
          <w:lang w:val="es-ES_tradnl"/>
        </w:rPr>
        <w:t xml:space="preserve"> </w:t>
      </w:r>
      <w:r w:rsidRPr="00605436">
        <w:rPr>
          <w:spacing w:val="-1"/>
          <w:lang w:val="es-ES_tradnl"/>
        </w:rPr>
        <w:t>relevamos</w:t>
      </w:r>
      <w:r w:rsidR="00985C87" w:rsidRPr="00605436">
        <w:rPr>
          <w:spacing w:val="-1"/>
          <w:lang w:val="es-ES_tradnl"/>
        </w:rPr>
        <w:t xml:space="preserve"> </w:t>
      </w:r>
      <w:r w:rsidRPr="00605436">
        <w:rPr>
          <w:lang w:val="es-ES_tradnl"/>
        </w:rPr>
        <w:t>a</w:t>
      </w:r>
      <w:r w:rsidR="00985C87" w:rsidRPr="00605436">
        <w:rPr>
          <w:lang w:val="es-ES_tradnl"/>
        </w:rPr>
        <w:t xml:space="preserve"> </w:t>
      </w:r>
      <w:r w:rsidRPr="00605436">
        <w:rPr>
          <w:spacing w:val="-1"/>
          <w:lang w:val="es-ES_tradnl"/>
        </w:rPr>
        <w:t>la</w:t>
      </w:r>
      <w:r w:rsidR="00985C87" w:rsidRPr="00605436">
        <w:rPr>
          <w:spacing w:val="-1"/>
          <w:lang w:val="es-ES_tradnl"/>
        </w:rPr>
        <w:t xml:space="preserve"> </w:t>
      </w:r>
      <w:r w:rsidRPr="00605436">
        <w:rPr>
          <w:lang w:val="es-ES_tradnl"/>
        </w:rPr>
        <w:t>SCT</w:t>
      </w:r>
      <w:r w:rsidR="00985C87" w:rsidRPr="00605436">
        <w:rPr>
          <w:lang w:val="es-ES_tradnl"/>
        </w:rPr>
        <w:t xml:space="preserve"> </w:t>
      </w:r>
      <w:r w:rsidRPr="00605436">
        <w:rPr>
          <w:lang w:val="es-ES_tradnl"/>
        </w:rPr>
        <w:t>de</w:t>
      </w:r>
      <w:r w:rsidR="00985C87" w:rsidRPr="00605436">
        <w:rPr>
          <w:lang w:val="es-ES_tradnl"/>
        </w:rPr>
        <w:t xml:space="preserve"> </w:t>
      </w:r>
      <w:r w:rsidRPr="00605436">
        <w:rPr>
          <w:spacing w:val="-1"/>
          <w:lang w:val="es-ES_tradnl"/>
        </w:rPr>
        <w:t>cualquier</w:t>
      </w:r>
      <w:r w:rsidR="00985C87" w:rsidRPr="00605436">
        <w:rPr>
          <w:spacing w:val="-1"/>
          <w:lang w:val="es-ES_tradnl"/>
        </w:rPr>
        <w:t xml:space="preserve"> </w:t>
      </w:r>
      <w:r w:rsidRPr="00605436">
        <w:rPr>
          <w:spacing w:val="-1"/>
          <w:lang w:val="es-ES_tradnl"/>
        </w:rPr>
        <w:t>responsabilidad</w:t>
      </w:r>
      <w:r w:rsidR="00985C87" w:rsidRPr="00605436">
        <w:rPr>
          <w:spacing w:val="-1"/>
          <w:lang w:val="es-ES_tradnl"/>
        </w:rPr>
        <w:t xml:space="preserve"> </w:t>
      </w:r>
      <w:r w:rsidRPr="00605436">
        <w:rPr>
          <w:spacing w:val="-1"/>
          <w:lang w:val="es-ES_tradnl"/>
        </w:rPr>
        <w:t>relacionada</w:t>
      </w:r>
      <w:r w:rsidR="00985C87" w:rsidRPr="00605436">
        <w:rPr>
          <w:spacing w:val="-1"/>
          <w:lang w:val="es-ES_tradnl"/>
        </w:rPr>
        <w:t xml:space="preserve"> </w:t>
      </w:r>
      <w:r w:rsidRPr="00605436">
        <w:rPr>
          <w:lang w:val="es-ES_tradnl"/>
        </w:rPr>
        <w:t>con</w:t>
      </w:r>
      <w:r w:rsidR="00985C87" w:rsidRPr="00605436">
        <w:rPr>
          <w:lang w:val="es-ES_tradnl"/>
        </w:rPr>
        <w:t xml:space="preserve"> </w:t>
      </w:r>
      <w:r w:rsidRPr="00605436">
        <w:rPr>
          <w:lang w:val="es-ES_tradnl"/>
        </w:rPr>
        <w:t>el</w:t>
      </w:r>
      <w:r w:rsidR="00985C87" w:rsidRPr="00605436">
        <w:rPr>
          <w:lang w:val="es-ES_tradnl"/>
        </w:rPr>
        <w:t xml:space="preserve"> </w:t>
      </w:r>
      <w:r w:rsidRPr="00605436">
        <w:rPr>
          <w:spacing w:val="-1"/>
          <w:lang w:val="es-ES_tradnl"/>
        </w:rPr>
        <w:t>Estudio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Asignación</w:t>
      </w:r>
      <w:r w:rsidR="00985C87" w:rsidRPr="00605436">
        <w:rPr>
          <w:spacing w:val="-1"/>
          <w:lang w:val="es-ES_tradnl"/>
        </w:rPr>
        <w:t xml:space="preserve"> </w:t>
      </w:r>
      <w:r w:rsidRPr="00605436">
        <w:rPr>
          <w:lang w:val="es-ES_tradnl"/>
        </w:rPr>
        <w:t>y</w:t>
      </w:r>
      <w:r w:rsidR="00985C87" w:rsidRPr="00605436">
        <w:rPr>
          <w:lang w:val="es-ES_tradnl"/>
        </w:rPr>
        <w:t xml:space="preserve"> </w:t>
      </w:r>
      <w:r w:rsidRPr="00605436">
        <w:rPr>
          <w:spacing w:val="-1"/>
          <w:lang w:val="es-ES_tradnl"/>
        </w:rPr>
        <w:t>Pronóstico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Tránsito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Referencia.</w:t>
      </w:r>
    </w:p>
    <w:p w14:paraId="6C29AA3E" w14:textId="77777777" w:rsidR="00E236F7" w:rsidRPr="00605436" w:rsidRDefault="00E236F7" w:rsidP="00E236F7">
      <w:pPr>
        <w:spacing w:before="14" w:line="260" w:lineRule="exact"/>
        <w:rPr>
          <w:rFonts w:ascii="Arial Narrow" w:hAnsi="Arial Narrow"/>
          <w:sz w:val="24"/>
          <w:szCs w:val="24"/>
          <w:lang w:val="es-ES_tradnl"/>
        </w:rPr>
      </w:pPr>
    </w:p>
    <w:p w14:paraId="15750A7B" w14:textId="77777777" w:rsidR="00E236F7" w:rsidRPr="00605436" w:rsidRDefault="00E236F7" w:rsidP="00E236F7">
      <w:pPr>
        <w:pStyle w:val="Textoindependiente"/>
        <w:numPr>
          <w:ilvl w:val="1"/>
          <w:numId w:val="9"/>
        </w:numPr>
        <w:tabs>
          <w:tab w:val="left" w:pos="678"/>
        </w:tabs>
        <w:ind w:right="117"/>
        <w:jc w:val="both"/>
        <w:rPr>
          <w:lang w:val="es-ES_tradnl"/>
        </w:rPr>
      </w:pPr>
      <w:r w:rsidRPr="00605436">
        <w:rPr>
          <w:spacing w:val="-1"/>
          <w:lang w:val="es-ES_tradnl"/>
        </w:rPr>
        <w:t>Llevar</w:t>
      </w:r>
      <w:r w:rsidR="00985C87" w:rsidRPr="00605436">
        <w:rPr>
          <w:spacing w:val="-1"/>
          <w:lang w:val="es-ES_tradnl"/>
        </w:rPr>
        <w:t xml:space="preserve"> </w:t>
      </w:r>
      <w:r w:rsidRPr="00605436">
        <w:rPr>
          <w:lang w:val="es-ES_tradnl"/>
        </w:rPr>
        <w:t>a</w:t>
      </w:r>
      <w:r w:rsidR="00985C87" w:rsidRPr="00605436">
        <w:rPr>
          <w:lang w:val="es-ES_tradnl"/>
        </w:rPr>
        <w:t xml:space="preserve"> </w:t>
      </w:r>
      <w:r w:rsidRPr="00605436">
        <w:rPr>
          <w:spacing w:val="-1"/>
          <w:lang w:val="es-ES_tradnl"/>
        </w:rPr>
        <w:t>cabo</w:t>
      </w:r>
      <w:r w:rsidR="00985C87" w:rsidRPr="00605436">
        <w:rPr>
          <w:spacing w:val="-1"/>
          <w:lang w:val="es-ES_tradnl"/>
        </w:rPr>
        <w:t xml:space="preserve"> </w:t>
      </w:r>
      <w:r w:rsidRPr="00605436">
        <w:rPr>
          <w:spacing w:val="-1"/>
          <w:lang w:val="es-ES_tradnl"/>
        </w:rPr>
        <w:t>todas</w:t>
      </w:r>
      <w:r w:rsidR="00985C87" w:rsidRPr="00605436">
        <w:rPr>
          <w:spacing w:val="-1"/>
          <w:lang w:val="es-ES_tradnl"/>
        </w:rPr>
        <w:t xml:space="preserve"> </w:t>
      </w:r>
      <w:r w:rsidRPr="00605436">
        <w:rPr>
          <w:spacing w:val="-1"/>
          <w:lang w:val="es-ES_tradnl"/>
        </w:rPr>
        <w:t>las</w:t>
      </w:r>
      <w:r w:rsidR="00985C87" w:rsidRPr="00605436">
        <w:rPr>
          <w:spacing w:val="-1"/>
          <w:lang w:val="es-ES_tradnl"/>
        </w:rPr>
        <w:t xml:space="preserve"> </w:t>
      </w:r>
      <w:r w:rsidRPr="00605436">
        <w:rPr>
          <w:spacing w:val="-1"/>
          <w:lang w:val="es-ES_tradnl"/>
        </w:rPr>
        <w:t>actividades,</w:t>
      </w:r>
      <w:r w:rsidR="00985C87" w:rsidRPr="00605436">
        <w:rPr>
          <w:spacing w:val="-1"/>
          <w:lang w:val="es-ES_tradnl"/>
        </w:rPr>
        <w:t xml:space="preserve"> </w:t>
      </w:r>
      <w:r w:rsidRPr="00605436">
        <w:rPr>
          <w:spacing w:val="-1"/>
          <w:lang w:val="es-ES_tradnl"/>
        </w:rPr>
        <w:t>gestiones,</w:t>
      </w:r>
      <w:r w:rsidR="00985C87" w:rsidRPr="00605436">
        <w:rPr>
          <w:spacing w:val="-1"/>
          <w:lang w:val="es-ES_tradnl"/>
        </w:rPr>
        <w:t xml:space="preserve"> </w:t>
      </w:r>
      <w:r w:rsidRPr="00605436">
        <w:rPr>
          <w:spacing w:val="-1"/>
          <w:lang w:val="es-ES_tradnl"/>
        </w:rPr>
        <w:t>trámites</w:t>
      </w:r>
      <w:r w:rsidR="00985C87" w:rsidRPr="00605436">
        <w:rPr>
          <w:spacing w:val="-1"/>
          <w:lang w:val="es-ES_tradnl"/>
        </w:rPr>
        <w:t xml:space="preserve"> </w:t>
      </w:r>
      <w:r w:rsidRPr="00605436">
        <w:rPr>
          <w:lang w:val="es-ES_tradnl"/>
        </w:rPr>
        <w:t>y</w:t>
      </w:r>
      <w:r w:rsidR="00985C87" w:rsidRPr="00605436">
        <w:rPr>
          <w:lang w:val="es-ES_tradnl"/>
        </w:rPr>
        <w:t xml:space="preserve"> </w:t>
      </w:r>
      <w:r w:rsidRPr="00605436">
        <w:rPr>
          <w:lang w:val="es-ES_tradnl"/>
        </w:rPr>
        <w:t>actos</w:t>
      </w:r>
      <w:r w:rsidR="00985C87" w:rsidRPr="00605436">
        <w:rPr>
          <w:lang w:val="es-ES_tradnl"/>
        </w:rPr>
        <w:t xml:space="preserve"> </w:t>
      </w:r>
      <w:r w:rsidRPr="00605436">
        <w:rPr>
          <w:spacing w:val="-1"/>
          <w:lang w:val="es-ES_tradnl"/>
        </w:rPr>
        <w:t>jurídicos</w:t>
      </w:r>
      <w:r w:rsidR="00985C87" w:rsidRPr="00605436">
        <w:rPr>
          <w:spacing w:val="-1"/>
          <w:lang w:val="es-ES_tradnl"/>
        </w:rPr>
        <w:t xml:space="preserve"> </w:t>
      </w:r>
      <w:r w:rsidRPr="00605436">
        <w:rPr>
          <w:spacing w:val="-1"/>
          <w:lang w:val="es-ES_tradnl"/>
        </w:rPr>
        <w:t>necesarios</w:t>
      </w:r>
      <w:r w:rsidR="00985C87" w:rsidRPr="00605436">
        <w:rPr>
          <w:spacing w:val="-1"/>
          <w:lang w:val="es-ES_tradnl"/>
        </w:rPr>
        <w:t xml:space="preserve"> </w:t>
      </w:r>
      <w:r w:rsidRPr="00605436">
        <w:rPr>
          <w:lang w:val="es-ES_tradnl"/>
        </w:rPr>
        <w:t>a</w:t>
      </w:r>
      <w:r w:rsidR="00985C87" w:rsidRPr="00605436">
        <w:rPr>
          <w:lang w:val="es-ES_tradnl"/>
        </w:rPr>
        <w:t xml:space="preserve"> </w:t>
      </w:r>
      <w:r w:rsidRPr="00605436">
        <w:rPr>
          <w:spacing w:val="-1"/>
          <w:lang w:val="es-ES_tradnl"/>
        </w:rPr>
        <w:t>efecto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obtener</w:t>
      </w:r>
      <w:r w:rsidR="00985C87" w:rsidRPr="00605436">
        <w:rPr>
          <w:spacing w:val="-1"/>
          <w:lang w:val="es-ES_tradnl"/>
        </w:rPr>
        <w:t xml:space="preserve"> </w:t>
      </w:r>
      <w:r w:rsidRPr="00605436">
        <w:rPr>
          <w:spacing w:val="-1"/>
          <w:lang w:val="es-ES_tradnl"/>
        </w:rPr>
        <w:t>oportunamente</w:t>
      </w:r>
      <w:r w:rsidR="00985C87" w:rsidRPr="00605436">
        <w:rPr>
          <w:spacing w:val="-1"/>
          <w:lang w:val="es-ES_tradnl"/>
        </w:rPr>
        <w:t xml:space="preserve"> </w:t>
      </w:r>
      <w:r w:rsidRPr="00605436">
        <w:rPr>
          <w:spacing w:val="-1"/>
          <w:lang w:val="es-ES_tradnl"/>
        </w:rPr>
        <w:t>los</w:t>
      </w:r>
      <w:r w:rsidR="00985C87" w:rsidRPr="00605436">
        <w:rPr>
          <w:spacing w:val="-1"/>
          <w:lang w:val="es-ES_tradnl"/>
        </w:rPr>
        <w:t xml:space="preserve"> </w:t>
      </w:r>
      <w:r w:rsidRPr="00605436">
        <w:rPr>
          <w:spacing w:val="-1"/>
          <w:lang w:val="es-ES_tradnl"/>
        </w:rPr>
        <w:t>Financiamientos;</w:t>
      </w:r>
    </w:p>
    <w:p w14:paraId="461FD132" w14:textId="77777777" w:rsidR="00E236F7" w:rsidRPr="00605436" w:rsidRDefault="00E236F7" w:rsidP="00E236F7">
      <w:pPr>
        <w:spacing w:before="14" w:line="260" w:lineRule="exact"/>
        <w:rPr>
          <w:rFonts w:ascii="Arial Narrow" w:hAnsi="Arial Narrow"/>
          <w:sz w:val="24"/>
          <w:szCs w:val="24"/>
          <w:lang w:val="es-ES_tradnl"/>
        </w:rPr>
      </w:pPr>
    </w:p>
    <w:p w14:paraId="4DA95410" w14:textId="6B5ECC1A" w:rsidR="00E236F7" w:rsidRPr="00605436" w:rsidRDefault="00E236F7" w:rsidP="00E236F7">
      <w:pPr>
        <w:pStyle w:val="Textoindependiente"/>
        <w:numPr>
          <w:ilvl w:val="1"/>
          <w:numId w:val="9"/>
        </w:numPr>
        <w:tabs>
          <w:tab w:val="left" w:pos="678"/>
        </w:tabs>
        <w:ind w:right="116"/>
        <w:jc w:val="both"/>
        <w:rPr>
          <w:lang w:val="es-ES_tradnl"/>
        </w:rPr>
      </w:pPr>
      <w:r w:rsidRPr="00605436">
        <w:rPr>
          <w:spacing w:val="-1"/>
          <w:lang w:val="es-ES_tradnl"/>
        </w:rPr>
        <w:t>Aportar</w:t>
      </w:r>
      <w:r w:rsidR="00985C87" w:rsidRPr="00605436">
        <w:rPr>
          <w:spacing w:val="-1"/>
          <w:lang w:val="es-ES_tradnl"/>
        </w:rPr>
        <w:t xml:space="preserve"> </w:t>
      </w:r>
      <w:r w:rsidRPr="00605436">
        <w:rPr>
          <w:lang w:val="es-ES_tradnl"/>
        </w:rPr>
        <w:t>al</w:t>
      </w:r>
      <w:r w:rsidR="00985C87" w:rsidRPr="00605436">
        <w:rPr>
          <w:lang w:val="es-ES_tradnl"/>
        </w:rPr>
        <w:t xml:space="preserve"> </w:t>
      </w:r>
      <w:r w:rsidRPr="00605436">
        <w:rPr>
          <w:spacing w:val="-1"/>
          <w:lang w:val="es-ES_tradnl"/>
        </w:rPr>
        <w:t>Fideicomiso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Administración</w:t>
      </w:r>
      <w:r w:rsidR="00985C87" w:rsidRPr="00605436">
        <w:rPr>
          <w:spacing w:val="-1"/>
          <w:lang w:val="es-ES_tradnl"/>
        </w:rPr>
        <w:t xml:space="preserve"> </w:t>
      </w:r>
      <w:r w:rsidRPr="00605436">
        <w:rPr>
          <w:lang w:val="es-ES_tradnl"/>
        </w:rPr>
        <w:t>el</w:t>
      </w:r>
      <w:r w:rsidR="00985C87" w:rsidRPr="00605436">
        <w:rPr>
          <w:lang w:val="es-ES_tradnl"/>
        </w:rPr>
        <w:t xml:space="preserve"> </w:t>
      </w:r>
      <w:r w:rsidRPr="00605436">
        <w:rPr>
          <w:spacing w:val="-1"/>
          <w:lang w:val="es-ES_tradnl"/>
        </w:rPr>
        <w:t>Capital</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 xml:space="preserve">Riesgo </w:t>
      </w:r>
      <w:r w:rsidRPr="00605436">
        <w:rPr>
          <w:lang w:val="es-ES_tradnl"/>
        </w:rPr>
        <w:t>y</w:t>
      </w:r>
      <w:r w:rsidR="00985C87" w:rsidRPr="00605436">
        <w:rPr>
          <w:lang w:val="es-ES_tradnl"/>
        </w:rPr>
        <w:t xml:space="preserve"> </w:t>
      </w:r>
      <w:r w:rsidRPr="00605436">
        <w:rPr>
          <w:spacing w:val="-1"/>
          <w:lang w:val="es-ES_tradnl"/>
        </w:rPr>
        <w:t>ejercerlo</w:t>
      </w:r>
      <w:r w:rsidR="00985C87" w:rsidRPr="00605436">
        <w:rPr>
          <w:spacing w:val="-1"/>
          <w:lang w:val="es-ES_tradnl"/>
        </w:rPr>
        <w:t xml:space="preserve"> </w:t>
      </w:r>
      <w:r w:rsidRPr="00605436">
        <w:rPr>
          <w:lang w:val="es-ES_tradnl"/>
        </w:rPr>
        <w:t>con</w:t>
      </w:r>
      <w:r w:rsidR="00985C87" w:rsidRPr="00605436">
        <w:rPr>
          <w:lang w:val="es-ES_tradnl"/>
        </w:rPr>
        <w:t xml:space="preserve"> </w:t>
      </w:r>
      <w:r w:rsidRPr="00605436">
        <w:rPr>
          <w:spacing w:val="-1"/>
          <w:lang w:val="es-ES_tradnl"/>
        </w:rPr>
        <w:t>los</w:t>
      </w:r>
      <w:r w:rsidR="00985C87" w:rsidRPr="00605436">
        <w:rPr>
          <w:spacing w:val="-1"/>
          <w:lang w:val="es-ES_tradnl"/>
        </w:rPr>
        <w:t xml:space="preserve"> </w:t>
      </w:r>
      <w:r w:rsidRPr="00605436">
        <w:rPr>
          <w:spacing w:val="-1"/>
          <w:lang w:val="es-ES_tradnl"/>
        </w:rPr>
        <w:t>Financiamientos</w:t>
      </w:r>
      <w:r w:rsidR="00985C87" w:rsidRPr="00605436">
        <w:rPr>
          <w:spacing w:val="-1"/>
          <w:lang w:val="es-ES_tradnl"/>
        </w:rPr>
        <w:t xml:space="preserve"> </w:t>
      </w:r>
      <w:r w:rsidRPr="00605436">
        <w:rPr>
          <w:spacing w:val="-1"/>
          <w:lang w:val="es-ES_tradnl"/>
        </w:rPr>
        <w:t>para</w:t>
      </w:r>
      <w:r w:rsidR="00985C87" w:rsidRPr="00605436">
        <w:rPr>
          <w:spacing w:val="-1"/>
          <w:lang w:val="es-ES_tradnl"/>
        </w:rPr>
        <w:t xml:space="preserve"> </w:t>
      </w:r>
      <w:r w:rsidRPr="00605436">
        <w:rPr>
          <w:spacing w:val="-1"/>
          <w:lang w:val="es-ES_tradnl"/>
        </w:rPr>
        <w:t>cubrir</w:t>
      </w:r>
      <w:r w:rsidR="00985C87" w:rsidRPr="00605436">
        <w:rPr>
          <w:spacing w:val="-1"/>
          <w:lang w:val="es-ES_tradnl"/>
        </w:rPr>
        <w:t xml:space="preserve"> </w:t>
      </w:r>
      <w:r w:rsidRPr="00605436">
        <w:rPr>
          <w:spacing w:val="-1"/>
          <w:lang w:val="es-ES_tradnl"/>
        </w:rPr>
        <w:t>los</w:t>
      </w:r>
      <w:r w:rsidR="00985C87" w:rsidRPr="00605436">
        <w:rPr>
          <w:spacing w:val="-1"/>
          <w:lang w:val="es-ES_tradnl"/>
        </w:rPr>
        <w:t xml:space="preserve"> </w:t>
      </w:r>
      <w:r w:rsidRPr="00605436">
        <w:rPr>
          <w:lang w:val="es-ES_tradnl"/>
        </w:rPr>
        <w:t>costos</w:t>
      </w:r>
      <w:r w:rsidR="00985C87" w:rsidRPr="00605436">
        <w:rPr>
          <w:lang w:val="es-ES_tradnl"/>
        </w:rPr>
        <w:t xml:space="preserve"> </w:t>
      </w:r>
      <w:r w:rsidRPr="00605436">
        <w:rPr>
          <w:spacing w:val="-1"/>
          <w:lang w:val="es-ES_tradnl"/>
        </w:rPr>
        <w:t>requeridos</w:t>
      </w:r>
      <w:r w:rsidR="00985C87" w:rsidRPr="00605436">
        <w:rPr>
          <w:spacing w:val="-1"/>
          <w:lang w:val="es-ES_tradnl"/>
        </w:rPr>
        <w:t xml:space="preserve"> </w:t>
      </w:r>
      <w:r w:rsidRPr="00605436">
        <w:rPr>
          <w:spacing w:val="-1"/>
          <w:lang w:val="es-ES_tradnl"/>
        </w:rPr>
        <w:t>para</w:t>
      </w:r>
      <w:r w:rsidR="00985C87" w:rsidRPr="00605436">
        <w:rPr>
          <w:spacing w:val="-1"/>
          <w:lang w:val="es-ES_tradnl"/>
        </w:rPr>
        <w:t xml:space="preserve"> </w:t>
      </w:r>
      <w:r w:rsidRPr="00605436">
        <w:rPr>
          <w:spacing w:val="-2"/>
          <w:lang w:val="es-ES_tradnl"/>
        </w:rPr>
        <w:t>la</w:t>
      </w:r>
      <w:r w:rsidR="00985C87" w:rsidRPr="00605436">
        <w:rPr>
          <w:spacing w:val="-2"/>
          <w:lang w:val="es-ES_tradnl"/>
        </w:rPr>
        <w:t xml:space="preserve"> </w:t>
      </w:r>
      <w:r w:rsidRPr="00605436">
        <w:rPr>
          <w:spacing w:val="-1"/>
          <w:lang w:val="es-ES_tradnl"/>
        </w:rPr>
        <w:t>ejecución</w:t>
      </w:r>
      <w:r w:rsidR="00985C87" w:rsidRPr="00605436">
        <w:rPr>
          <w:spacing w:val="-1"/>
          <w:lang w:val="es-ES_tradnl"/>
        </w:rPr>
        <w:t xml:space="preserve"> </w:t>
      </w:r>
      <w:r w:rsidRPr="00605436">
        <w:rPr>
          <w:spacing w:val="-2"/>
          <w:lang w:val="es-ES_tradnl"/>
        </w:rPr>
        <w:t>del</w:t>
      </w:r>
      <w:r w:rsidR="00985C87" w:rsidRPr="00605436">
        <w:rPr>
          <w:spacing w:val="-2"/>
          <w:lang w:val="es-ES_tradnl"/>
        </w:rPr>
        <w:t xml:space="preserve"> </w:t>
      </w:r>
      <w:r w:rsidRPr="00605436">
        <w:rPr>
          <w:spacing w:val="-1"/>
          <w:lang w:val="es-ES_tradnl"/>
        </w:rPr>
        <w:t>Proyecto</w:t>
      </w:r>
      <w:r w:rsidR="00985C87" w:rsidRPr="00605436">
        <w:rPr>
          <w:spacing w:val="-1"/>
          <w:lang w:val="es-ES_tradnl"/>
        </w:rPr>
        <w:t xml:space="preserve"> </w:t>
      </w:r>
      <w:r w:rsidRPr="00605436">
        <w:rPr>
          <w:lang w:val="es-ES_tradnl"/>
        </w:rPr>
        <w:t>y</w:t>
      </w:r>
      <w:r w:rsidR="00985C87" w:rsidRPr="00605436">
        <w:rPr>
          <w:lang w:val="es-ES_tradnl"/>
        </w:rPr>
        <w:t xml:space="preserve"> </w:t>
      </w:r>
      <w:r w:rsidRPr="00605436">
        <w:rPr>
          <w:spacing w:val="-1"/>
          <w:lang w:val="es-ES_tradnl"/>
        </w:rPr>
        <w:t>la</w:t>
      </w:r>
      <w:r w:rsidR="00985C87" w:rsidRPr="00605436">
        <w:rPr>
          <w:spacing w:val="-1"/>
          <w:lang w:val="es-ES_tradnl"/>
        </w:rPr>
        <w:t xml:space="preserve"> </w:t>
      </w:r>
      <w:r w:rsidR="009927AA" w:rsidRPr="00605436">
        <w:rPr>
          <w:spacing w:val="-1"/>
          <w:lang w:val="es-ES_tradnl"/>
        </w:rPr>
        <w:t>C</w:t>
      </w:r>
      <w:r w:rsidRPr="00605436">
        <w:rPr>
          <w:spacing w:val="-1"/>
          <w:lang w:val="es-ES_tradnl"/>
        </w:rPr>
        <w:t>onstrucción</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las</w:t>
      </w:r>
      <w:r w:rsidR="00985C87" w:rsidRPr="00605436">
        <w:rPr>
          <w:spacing w:val="-1"/>
          <w:lang w:val="es-ES_tradnl"/>
        </w:rPr>
        <w:t xml:space="preserve"> </w:t>
      </w:r>
      <w:r w:rsidR="009927AA" w:rsidRPr="00605436">
        <w:rPr>
          <w:spacing w:val="-1"/>
          <w:lang w:val="es-ES_tradnl"/>
        </w:rPr>
        <w:t>O</w:t>
      </w:r>
      <w:r w:rsidRPr="00605436">
        <w:rPr>
          <w:spacing w:val="-1"/>
          <w:lang w:val="es-ES_tradnl"/>
        </w:rPr>
        <w:t>bras,</w:t>
      </w:r>
      <w:r w:rsidR="00985C87" w:rsidRPr="00605436">
        <w:rPr>
          <w:spacing w:val="-1"/>
          <w:lang w:val="es-ES_tradnl"/>
        </w:rPr>
        <w:t xml:space="preserve"> </w:t>
      </w:r>
      <w:r w:rsidRPr="00605436">
        <w:rPr>
          <w:spacing w:val="-1"/>
          <w:lang w:val="es-ES_tradnl"/>
        </w:rPr>
        <w:t>conforme</w:t>
      </w:r>
      <w:r w:rsidR="00985C87" w:rsidRPr="00605436">
        <w:rPr>
          <w:spacing w:val="-1"/>
          <w:lang w:val="es-ES_tradnl"/>
        </w:rPr>
        <w:t xml:space="preserve"> </w:t>
      </w:r>
      <w:r w:rsidRPr="00605436">
        <w:rPr>
          <w:lang w:val="es-ES_tradnl"/>
        </w:rPr>
        <w:t>a</w:t>
      </w:r>
      <w:r w:rsidR="00985C87" w:rsidRPr="00605436">
        <w:rPr>
          <w:lang w:val="es-ES_tradnl"/>
        </w:rPr>
        <w:t xml:space="preserve"> </w:t>
      </w:r>
      <w:r w:rsidRPr="00605436">
        <w:rPr>
          <w:spacing w:val="-1"/>
          <w:lang w:val="es-ES_tradnl"/>
        </w:rPr>
        <w:t>los</w:t>
      </w:r>
      <w:r w:rsidR="00985C87" w:rsidRPr="00605436">
        <w:rPr>
          <w:spacing w:val="-1"/>
          <w:lang w:val="es-ES_tradnl"/>
        </w:rPr>
        <w:t xml:space="preserve"> </w:t>
      </w:r>
      <w:r w:rsidRPr="00605436">
        <w:rPr>
          <w:spacing w:val="-1"/>
          <w:lang w:val="es-ES_tradnl"/>
        </w:rPr>
        <w:t>Programas</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Construcción</w:t>
      </w:r>
      <w:r w:rsidR="00985C87" w:rsidRPr="00605436">
        <w:rPr>
          <w:spacing w:val="-1"/>
          <w:lang w:val="es-ES_tradnl"/>
        </w:rPr>
        <w:t xml:space="preserve"> </w:t>
      </w:r>
      <w:r w:rsidRPr="00605436">
        <w:rPr>
          <w:lang w:val="es-ES_tradnl"/>
        </w:rPr>
        <w:t>a</w:t>
      </w:r>
      <w:r w:rsidR="00985C87" w:rsidRPr="00605436">
        <w:rPr>
          <w:lang w:val="es-ES_tradnl"/>
        </w:rPr>
        <w:t xml:space="preserve"> </w:t>
      </w:r>
      <w:r w:rsidRPr="00605436">
        <w:rPr>
          <w:spacing w:val="-1"/>
          <w:lang w:val="es-ES_tradnl"/>
        </w:rPr>
        <w:t>los</w:t>
      </w:r>
      <w:r w:rsidR="00985C87" w:rsidRPr="00605436">
        <w:rPr>
          <w:spacing w:val="-1"/>
          <w:lang w:val="es-ES_tradnl"/>
        </w:rPr>
        <w:t xml:space="preserve"> </w:t>
      </w:r>
      <w:r w:rsidRPr="00605436">
        <w:rPr>
          <w:spacing w:val="-1"/>
          <w:lang w:val="es-ES_tradnl"/>
        </w:rPr>
        <w:t>que</w:t>
      </w:r>
      <w:r w:rsidR="00985C87" w:rsidRPr="00605436">
        <w:rPr>
          <w:spacing w:val="-1"/>
          <w:lang w:val="es-ES_tradnl"/>
        </w:rPr>
        <w:t xml:space="preserve"> </w:t>
      </w:r>
      <w:r w:rsidRPr="00605436">
        <w:rPr>
          <w:spacing w:val="-2"/>
          <w:lang w:val="es-ES_tradnl"/>
        </w:rPr>
        <w:t>se</w:t>
      </w:r>
      <w:r w:rsidR="00985C87" w:rsidRPr="00605436">
        <w:rPr>
          <w:spacing w:val="-2"/>
          <w:lang w:val="es-ES_tradnl"/>
        </w:rPr>
        <w:t xml:space="preserve"> </w:t>
      </w:r>
      <w:r w:rsidRPr="00605436">
        <w:rPr>
          <w:spacing w:val="-1"/>
          <w:lang w:val="es-ES_tradnl"/>
        </w:rPr>
        <w:t>sujetará</w:t>
      </w:r>
      <w:r w:rsidR="00985C87" w:rsidRPr="00605436">
        <w:rPr>
          <w:spacing w:val="-1"/>
          <w:lang w:val="es-ES_tradnl"/>
        </w:rPr>
        <w:t xml:space="preserve"> </w:t>
      </w:r>
      <w:r w:rsidRPr="00605436">
        <w:rPr>
          <w:lang w:val="es-ES_tradnl"/>
        </w:rPr>
        <w:t>el</w:t>
      </w:r>
      <w:r w:rsidR="00985C87" w:rsidRPr="00605436">
        <w:rPr>
          <w:lang w:val="es-ES_tradnl"/>
        </w:rPr>
        <w:t xml:space="preserve"> </w:t>
      </w:r>
      <w:r w:rsidRPr="00605436">
        <w:rPr>
          <w:spacing w:val="-1"/>
          <w:lang w:val="es-ES_tradnl"/>
        </w:rPr>
        <w:t>Programa</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Inversión.</w:t>
      </w:r>
      <w:r w:rsidR="009927AA" w:rsidRPr="00605436">
        <w:rPr>
          <w:spacing w:val="-1"/>
          <w:lang w:val="es-ES_tradnl"/>
        </w:rPr>
        <w:t xml:space="preserve"> </w:t>
      </w:r>
    </w:p>
    <w:p w14:paraId="740ACF0A" w14:textId="77777777" w:rsidR="00E236F7" w:rsidRPr="00605436" w:rsidRDefault="00E236F7" w:rsidP="00E236F7">
      <w:pPr>
        <w:spacing w:before="14" w:line="260" w:lineRule="exact"/>
        <w:rPr>
          <w:rFonts w:ascii="Arial Narrow" w:hAnsi="Arial Narrow"/>
          <w:sz w:val="24"/>
          <w:szCs w:val="24"/>
          <w:lang w:val="es-ES_tradnl"/>
        </w:rPr>
      </w:pPr>
    </w:p>
    <w:p w14:paraId="5DB59BAE" w14:textId="738AE8CC" w:rsidR="00E236F7" w:rsidRPr="00605436" w:rsidRDefault="00E236F7" w:rsidP="00E236F7">
      <w:pPr>
        <w:pStyle w:val="Textoindependiente"/>
        <w:numPr>
          <w:ilvl w:val="1"/>
          <w:numId w:val="9"/>
        </w:numPr>
        <w:tabs>
          <w:tab w:val="left" w:pos="678"/>
        </w:tabs>
        <w:ind w:right="115"/>
        <w:jc w:val="both"/>
        <w:rPr>
          <w:lang w:val="es-ES_tradnl"/>
        </w:rPr>
      </w:pPr>
      <w:r w:rsidRPr="00605436">
        <w:rPr>
          <w:spacing w:val="-1"/>
          <w:lang w:val="es-ES_tradnl"/>
        </w:rPr>
        <w:t>Otorgar</w:t>
      </w:r>
      <w:r w:rsidR="00985C87" w:rsidRPr="00605436">
        <w:rPr>
          <w:spacing w:val="-1"/>
          <w:lang w:val="es-ES_tradnl"/>
        </w:rPr>
        <w:t xml:space="preserve"> </w:t>
      </w:r>
      <w:r w:rsidRPr="00605436">
        <w:rPr>
          <w:spacing w:val="-1"/>
          <w:lang w:val="es-ES_tradnl"/>
        </w:rPr>
        <w:t>las</w:t>
      </w:r>
      <w:r w:rsidR="00985C87" w:rsidRPr="00605436">
        <w:rPr>
          <w:spacing w:val="-1"/>
          <w:lang w:val="es-ES_tradnl"/>
        </w:rPr>
        <w:t xml:space="preserve"> </w:t>
      </w:r>
      <w:r w:rsidRPr="00605436">
        <w:rPr>
          <w:spacing w:val="-1"/>
          <w:lang w:val="es-ES_tradnl"/>
        </w:rPr>
        <w:t>Garantías</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Cumplimiento</w:t>
      </w:r>
      <w:r w:rsidR="00985C87" w:rsidRPr="00605436">
        <w:rPr>
          <w:spacing w:val="-1"/>
          <w:lang w:val="es-ES_tradnl"/>
        </w:rPr>
        <w:t xml:space="preserve"> </w:t>
      </w:r>
      <w:r w:rsidRPr="00605436">
        <w:rPr>
          <w:spacing w:val="-1"/>
          <w:lang w:val="es-ES_tradnl"/>
        </w:rPr>
        <w:t>establecidas</w:t>
      </w:r>
      <w:r w:rsidR="00985C87" w:rsidRPr="00605436">
        <w:rPr>
          <w:spacing w:val="-1"/>
          <w:lang w:val="es-ES_tradnl"/>
        </w:rPr>
        <w:t xml:space="preserve"> </w:t>
      </w:r>
      <w:r w:rsidRPr="00605436">
        <w:rPr>
          <w:spacing w:val="-1"/>
          <w:lang w:val="es-ES_tradnl"/>
        </w:rPr>
        <w:t>en</w:t>
      </w:r>
      <w:r w:rsidR="00985C87" w:rsidRPr="00605436">
        <w:rPr>
          <w:spacing w:val="-1"/>
          <w:lang w:val="es-ES_tradnl"/>
        </w:rPr>
        <w:t xml:space="preserve"> </w:t>
      </w:r>
      <w:r w:rsidRPr="00605436">
        <w:rPr>
          <w:spacing w:val="-1"/>
          <w:lang w:val="es-ES_tradnl"/>
        </w:rPr>
        <w:t>las</w:t>
      </w:r>
      <w:r w:rsidR="00985C87" w:rsidRPr="00605436">
        <w:rPr>
          <w:spacing w:val="-1"/>
          <w:lang w:val="es-ES_tradnl"/>
        </w:rPr>
        <w:t xml:space="preserve"> </w:t>
      </w:r>
      <w:r w:rsidRPr="00605436">
        <w:rPr>
          <w:spacing w:val="-1"/>
          <w:lang w:val="es-ES_tradnl"/>
        </w:rPr>
        <w:t>Bases</w:t>
      </w:r>
      <w:r w:rsidR="00985C87" w:rsidRPr="00605436">
        <w:rPr>
          <w:spacing w:val="-1"/>
          <w:lang w:val="es-ES_tradnl"/>
        </w:rPr>
        <w:t xml:space="preserve"> </w:t>
      </w:r>
      <w:r w:rsidRPr="00605436">
        <w:rPr>
          <w:spacing w:val="-1"/>
          <w:lang w:val="es-ES_tradnl"/>
        </w:rPr>
        <w:t>Generales</w:t>
      </w:r>
      <w:r w:rsidR="00985C87" w:rsidRPr="00605436">
        <w:rPr>
          <w:spacing w:val="-1"/>
          <w:lang w:val="es-ES_tradnl"/>
        </w:rPr>
        <w:t xml:space="preserve"> </w:t>
      </w:r>
      <w:r w:rsidRPr="00605436">
        <w:rPr>
          <w:lang w:val="es-ES_tradnl"/>
        </w:rPr>
        <w:t>del</w:t>
      </w:r>
      <w:r w:rsidR="00985C87" w:rsidRPr="00605436">
        <w:rPr>
          <w:lang w:val="es-ES_tradnl"/>
        </w:rPr>
        <w:t xml:space="preserve"> </w:t>
      </w:r>
      <w:r w:rsidRPr="00605436">
        <w:rPr>
          <w:spacing w:val="-1"/>
          <w:lang w:val="es-ES_tradnl"/>
        </w:rPr>
        <w:t>Concurso</w:t>
      </w:r>
      <w:r w:rsidR="00C25C95" w:rsidRPr="00605436">
        <w:rPr>
          <w:spacing w:val="-1"/>
          <w:lang w:val="es-ES_tradnl"/>
        </w:rPr>
        <w:t>, el Contrato APP</w:t>
      </w:r>
      <w:r w:rsidR="00985C87" w:rsidRPr="00605436">
        <w:rPr>
          <w:spacing w:val="-1"/>
          <w:lang w:val="es-ES_tradnl"/>
        </w:rPr>
        <w:t xml:space="preserve"> </w:t>
      </w:r>
      <w:r w:rsidRPr="00605436">
        <w:rPr>
          <w:lang w:val="es-ES_tradnl"/>
        </w:rPr>
        <w:t>y</w:t>
      </w:r>
      <w:r w:rsidR="00985C87" w:rsidRPr="00605436">
        <w:rPr>
          <w:lang w:val="es-ES_tradnl"/>
        </w:rPr>
        <w:t xml:space="preserve"> </w:t>
      </w:r>
      <w:r w:rsidRPr="00605436">
        <w:rPr>
          <w:lang w:val="es-ES_tradnl"/>
        </w:rPr>
        <w:t>el</w:t>
      </w:r>
      <w:r w:rsidR="00985C87" w:rsidRPr="00605436">
        <w:rPr>
          <w:lang w:val="es-ES_tradnl"/>
        </w:rPr>
        <w:t xml:space="preserve"> </w:t>
      </w:r>
      <w:r w:rsidRPr="00605436">
        <w:rPr>
          <w:spacing w:val="-1"/>
          <w:lang w:val="es-ES_tradnl"/>
        </w:rPr>
        <w:t>Título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Concesión,</w:t>
      </w:r>
      <w:r w:rsidR="00985C87" w:rsidRPr="00605436">
        <w:rPr>
          <w:spacing w:val="-1"/>
          <w:lang w:val="es-ES_tradnl"/>
        </w:rPr>
        <w:t xml:space="preserve"> </w:t>
      </w:r>
      <w:r w:rsidRPr="00605436">
        <w:rPr>
          <w:spacing w:val="-1"/>
          <w:lang w:val="es-ES_tradnl"/>
        </w:rPr>
        <w:t>en</w:t>
      </w:r>
      <w:r w:rsidR="00985C87" w:rsidRPr="00605436">
        <w:rPr>
          <w:spacing w:val="-1"/>
          <w:lang w:val="es-ES_tradnl"/>
        </w:rPr>
        <w:t xml:space="preserve"> </w:t>
      </w:r>
      <w:r w:rsidRPr="00605436">
        <w:rPr>
          <w:lang w:val="es-ES_tradnl"/>
        </w:rPr>
        <w:t>su</w:t>
      </w:r>
      <w:r w:rsidR="00985C87" w:rsidRPr="00605436">
        <w:rPr>
          <w:lang w:val="es-ES_tradnl"/>
        </w:rPr>
        <w:t xml:space="preserve"> </w:t>
      </w:r>
      <w:r w:rsidRPr="00605436">
        <w:rPr>
          <w:lang w:val="es-ES_tradnl"/>
        </w:rPr>
        <w:t>caso.</w:t>
      </w:r>
    </w:p>
    <w:p w14:paraId="1B225587" w14:textId="77777777" w:rsidR="00E236F7" w:rsidRPr="00605436" w:rsidRDefault="00E236F7" w:rsidP="00E236F7">
      <w:pPr>
        <w:spacing w:before="17" w:line="260" w:lineRule="exact"/>
        <w:rPr>
          <w:rFonts w:ascii="Arial Narrow" w:hAnsi="Arial Narrow"/>
          <w:sz w:val="24"/>
          <w:szCs w:val="24"/>
          <w:lang w:val="es-ES_tradnl"/>
        </w:rPr>
      </w:pPr>
    </w:p>
    <w:p w14:paraId="0F37E46D" w14:textId="4BE2FAD5" w:rsidR="00E236F7" w:rsidRPr="00605436" w:rsidRDefault="00E236F7" w:rsidP="00E236F7">
      <w:pPr>
        <w:pStyle w:val="Textoindependiente"/>
        <w:numPr>
          <w:ilvl w:val="0"/>
          <w:numId w:val="9"/>
        </w:numPr>
        <w:tabs>
          <w:tab w:val="left" w:pos="702"/>
        </w:tabs>
        <w:ind w:right="117"/>
        <w:jc w:val="both"/>
        <w:rPr>
          <w:lang w:val="es-ES_tradnl"/>
        </w:rPr>
      </w:pPr>
      <w:r w:rsidRPr="00605436">
        <w:rPr>
          <w:spacing w:val="-1"/>
          <w:lang w:val="es-ES_tradnl"/>
        </w:rPr>
        <w:t>Llevar</w:t>
      </w:r>
      <w:r w:rsidR="00985C87" w:rsidRPr="00605436">
        <w:rPr>
          <w:spacing w:val="-1"/>
          <w:lang w:val="es-ES_tradnl"/>
        </w:rPr>
        <w:t xml:space="preserve"> </w:t>
      </w:r>
      <w:r w:rsidRPr="00605436">
        <w:rPr>
          <w:lang w:val="es-ES_tradnl"/>
        </w:rPr>
        <w:t>a</w:t>
      </w:r>
      <w:r w:rsidR="00985C87" w:rsidRPr="00605436">
        <w:rPr>
          <w:lang w:val="es-ES_tradnl"/>
        </w:rPr>
        <w:t xml:space="preserve"> </w:t>
      </w:r>
      <w:r w:rsidRPr="00605436">
        <w:rPr>
          <w:lang w:val="es-ES_tradnl"/>
        </w:rPr>
        <w:t>cabo</w:t>
      </w:r>
      <w:r w:rsidR="00985C87" w:rsidRPr="00605436">
        <w:rPr>
          <w:lang w:val="es-ES_tradnl"/>
        </w:rPr>
        <w:t xml:space="preserve"> </w:t>
      </w:r>
      <w:r w:rsidRPr="00605436">
        <w:rPr>
          <w:spacing w:val="-1"/>
          <w:lang w:val="es-ES_tradnl"/>
        </w:rPr>
        <w:t>las</w:t>
      </w:r>
      <w:r w:rsidR="00985C87" w:rsidRPr="00605436">
        <w:rPr>
          <w:spacing w:val="-1"/>
          <w:lang w:val="es-ES_tradnl"/>
        </w:rPr>
        <w:t xml:space="preserve"> </w:t>
      </w:r>
      <w:r w:rsidRPr="00605436">
        <w:rPr>
          <w:spacing w:val="-1"/>
          <w:lang w:val="es-ES_tradnl"/>
        </w:rPr>
        <w:t>acciones</w:t>
      </w:r>
      <w:r w:rsidR="00985C87" w:rsidRPr="00605436">
        <w:rPr>
          <w:spacing w:val="-1"/>
          <w:lang w:val="es-ES_tradnl"/>
        </w:rPr>
        <w:t xml:space="preserve"> </w:t>
      </w:r>
      <w:r w:rsidRPr="00605436">
        <w:rPr>
          <w:spacing w:val="-1"/>
          <w:lang w:val="es-ES_tradnl"/>
        </w:rPr>
        <w:t>necesarias</w:t>
      </w:r>
      <w:r w:rsidR="00985C87" w:rsidRPr="00605436">
        <w:rPr>
          <w:spacing w:val="-1"/>
          <w:lang w:val="es-ES_tradnl"/>
        </w:rPr>
        <w:t xml:space="preserve"> </w:t>
      </w:r>
      <w:r w:rsidRPr="00605436">
        <w:rPr>
          <w:spacing w:val="-1"/>
          <w:lang w:val="es-ES_tradnl"/>
        </w:rPr>
        <w:t>para</w:t>
      </w:r>
      <w:r w:rsidR="00985C87" w:rsidRPr="00605436">
        <w:rPr>
          <w:spacing w:val="-1"/>
          <w:lang w:val="es-ES_tradnl"/>
        </w:rPr>
        <w:t xml:space="preserve"> </w:t>
      </w:r>
      <w:r w:rsidRPr="00605436">
        <w:rPr>
          <w:spacing w:val="-1"/>
          <w:lang w:val="es-ES_tradnl"/>
        </w:rPr>
        <w:t>que</w:t>
      </w:r>
      <w:r w:rsidR="00985C87" w:rsidRPr="00605436">
        <w:rPr>
          <w:spacing w:val="-1"/>
          <w:lang w:val="es-ES_tradnl"/>
        </w:rPr>
        <w:t xml:space="preserve"> </w:t>
      </w:r>
      <w:r w:rsidRPr="00605436">
        <w:rPr>
          <w:spacing w:val="-1"/>
          <w:lang w:val="es-ES_tradnl"/>
        </w:rPr>
        <w:t>la</w:t>
      </w:r>
      <w:r w:rsidR="00985C87" w:rsidRPr="00605436">
        <w:rPr>
          <w:spacing w:val="-1"/>
          <w:lang w:val="es-ES_tradnl"/>
        </w:rPr>
        <w:t xml:space="preserve"> </w:t>
      </w:r>
      <w:r w:rsidRPr="00605436">
        <w:rPr>
          <w:spacing w:val="-1"/>
          <w:lang w:val="es-ES_tradnl"/>
        </w:rPr>
        <w:t>construcción</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las</w:t>
      </w:r>
      <w:r w:rsidR="00985C87" w:rsidRPr="00605436">
        <w:rPr>
          <w:spacing w:val="-1"/>
          <w:lang w:val="es-ES_tradnl"/>
        </w:rPr>
        <w:t xml:space="preserve"> </w:t>
      </w:r>
      <w:r w:rsidRPr="00605436">
        <w:rPr>
          <w:spacing w:val="-1"/>
          <w:lang w:val="es-ES_tradnl"/>
        </w:rPr>
        <w:t>obras</w:t>
      </w:r>
      <w:r w:rsidR="00985C87" w:rsidRPr="00605436">
        <w:rPr>
          <w:spacing w:val="-1"/>
          <w:lang w:val="es-ES_tradnl"/>
        </w:rPr>
        <w:t xml:space="preserve"> </w:t>
      </w:r>
      <w:r w:rsidRPr="00605436">
        <w:rPr>
          <w:lang w:val="es-ES_tradnl"/>
        </w:rPr>
        <w:t>se</w:t>
      </w:r>
      <w:r w:rsidR="00985C87" w:rsidRPr="00605436">
        <w:rPr>
          <w:lang w:val="es-ES_tradnl"/>
        </w:rPr>
        <w:t xml:space="preserve"> </w:t>
      </w:r>
      <w:r w:rsidRPr="00605436">
        <w:rPr>
          <w:spacing w:val="-1"/>
          <w:lang w:val="es-ES_tradnl"/>
        </w:rPr>
        <w:t>inicie</w:t>
      </w:r>
      <w:r w:rsidR="00985C87" w:rsidRPr="00605436">
        <w:rPr>
          <w:spacing w:val="-1"/>
          <w:lang w:val="es-ES_tradnl"/>
        </w:rPr>
        <w:t xml:space="preserve"> </w:t>
      </w:r>
      <w:r w:rsidRPr="00605436">
        <w:rPr>
          <w:spacing w:val="-1"/>
          <w:lang w:val="es-ES_tradnl"/>
        </w:rPr>
        <w:t>dentro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los</w:t>
      </w:r>
      <w:r w:rsidR="00985C87" w:rsidRPr="00605436">
        <w:rPr>
          <w:spacing w:val="-1"/>
          <w:lang w:val="es-ES_tradnl"/>
        </w:rPr>
        <w:t xml:space="preserve"> </w:t>
      </w:r>
      <w:r w:rsidRPr="00605436">
        <w:rPr>
          <w:spacing w:val="-1"/>
          <w:lang w:val="es-ES_tradnl"/>
        </w:rPr>
        <w:t>plazos</w:t>
      </w:r>
      <w:r w:rsidR="00985C87" w:rsidRPr="00605436">
        <w:rPr>
          <w:spacing w:val="-1"/>
          <w:lang w:val="es-ES_tradnl"/>
        </w:rPr>
        <w:t xml:space="preserve"> </w:t>
      </w:r>
      <w:r w:rsidRPr="00605436">
        <w:rPr>
          <w:spacing w:val="-1"/>
          <w:lang w:val="es-ES_tradnl"/>
        </w:rPr>
        <w:t>establecidos</w:t>
      </w:r>
      <w:r w:rsidR="00985C87" w:rsidRPr="00605436">
        <w:rPr>
          <w:spacing w:val="-1"/>
          <w:lang w:val="es-ES_tradnl"/>
        </w:rPr>
        <w:t xml:space="preserve"> </w:t>
      </w:r>
      <w:r w:rsidRPr="00605436">
        <w:rPr>
          <w:lang w:val="es-ES_tradnl"/>
        </w:rPr>
        <w:t>en</w:t>
      </w:r>
      <w:r w:rsidR="00985C87" w:rsidRPr="00605436">
        <w:rPr>
          <w:lang w:val="es-ES_tradnl"/>
        </w:rPr>
        <w:t xml:space="preserve"> </w:t>
      </w:r>
      <w:r w:rsidRPr="00605436">
        <w:rPr>
          <w:lang w:val="es-ES_tradnl"/>
        </w:rPr>
        <w:t>el</w:t>
      </w:r>
      <w:r w:rsidR="00985C87" w:rsidRPr="00605436">
        <w:rPr>
          <w:lang w:val="es-ES_tradnl"/>
        </w:rPr>
        <w:t xml:space="preserve"> </w:t>
      </w:r>
      <w:r w:rsidR="009927AA" w:rsidRPr="00605436">
        <w:rPr>
          <w:spacing w:val="-1"/>
          <w:lang w:val="es-ES_tradnl"/>
        </w:rPr>
        <w:t>Contrato APP.</w:t>
      </w:r>
    </w:p>
    <w:p w14:paraId="65CDF53A" w14:textId="77777777" w:rsidR="00E236F7" w:rsidRPr="00605436" w:rsidRDefault="00E236F7" w:rsidP="00E236F7">
      <w:pPr>
        <w:spacing w:before="17" w:line="260" w:lineRule="exact"/>
        <w:rPr>
          <w:rFonts w:ascii="Arial Narrow" w:hAnsi="Arial Narrow"/>
          <w:sz w:val="24"/>
          <w:szCs w:val="24"/>
          <w:lang w:val="es-ES_tradnl"/>
        </w:rPr>
      </w:pPr>
    </w:p>
    <w:p w14:paraId="2945AA08" w14:textId="60178031" w:rsidR="00E236F7" w:rsidRPr="00605436" w:rsidRDefault="00E236F7" w:rsidP="00E236F7">
      <w:pPr>
        <w:pStyle w:val="Textoindependiente"/>
        <w:numPr>
          <w:ilvl w:val="0"/>
          <w:numId w:val="9"/>
        </w:numPr>
        <w:tabs>
          <w:tab w:val="left" w:pos="702"/>
        </w:tabs>
        <w:ind w:right="115"/>
        <w:jc w:val="both"/>
        <w:rPr>
          <w:lang w:val="es-ES_tradnl"/>
        </w:rPr>
      </w:pPr>
      <w:r w:rsidRPr="00605436">
        <w:rPr>
          <w:spacing w:val="-1"/>
          <w:lang w:val="es-ES_tradnl"/>
        </w:rPr>
        <w:t>Manifestamos</w:t>
      </w:r>
      <w:r w:rsidR="00985C87" w:rsidRPr="00605436">
        <w:rPr>
          <w:spacing w:val="-1"/>
          <w:lang w:val="es-ES_tradnl"/>
        </w:rPr>
        <w:t xml:space="preserve"> </w:t>
      </w:r>
      <w:r w:rsidRPr="00605436">
        <w:rPr>
          <w:spacing w:val="-1"/>
          <w:lang w:val="es-ES_tradnl"/>
        </w:rPr>
        <w:t>nuestra aceptación incondicional</w:t>
      </w:r>
      <w:r w:rsidR="00985C87" w:rsidRPr="00605436">
        <w:rPr>
          <w:spacing w:val="-1"/>
          <w:lang w:val="es-ES_tradnl"/>
        </w:rPr>
        <w:t xml:space="preserve"> </w:t>
      </w:r>
      <w:r w:rsidRPr="00605436">
        <w:rPr>
          <w:spacing w:val="-1"/>
          <w:lang w:val="es-ES_tradnl"/>
        </w:rPr>
        <w:t>para que</w:t>
      </w:r>
      <w:r w:rsidR="00985C87" w:rsidRPr="00605436">
        <w:rPr>
          <w:spacing w:val="-1"/>
          <w:lang w:val="es-ES_tradnl"/>
        </w:rPr>
        <w:t xml:space="preserve"> </w:t>
      </w:r>
      <w:r w:rsidRPr="00605436">
        <w:rPr>
          <w:spacing w:val="-1"/>
          <w:lang w:val="es-ES_tradnl"/>
        </w:rPr>
        <w:t>la</w:t>
      </w:r>
      <w:r w:rsidR="00985C87" w:rsidRPr="00605436">
        <w:rPr>
          <w:spacing w:val="-1"/>
          <w:lang w:val="es-ES_tradnl"/>
        </w:rPr>
        <w:t xml:space="preserve"> </w:t>
      </w:r>
      <w:r w:rsidRPr="00605436">
        <w:rPr>
          <w:lang w:val="es-ES_tradnl"/>
        </w:rPr>
        <w:t>SCT</w:t>
      </w:r>
      <w:r w:rsidR="00985C87" w:rsidRPr="00605436">
        <w:rPr>
          <w:lang w:val="es-ES_tradnl"/>
        </w:rPr>
        <w:t xml:space="preserve"> </w:t>
      </w:r>
      <w:r w:rsidRPr="00605436">
        <w:rPr>
          <w:spacing w:val="-1"/>
          <w:lang w:val="es-ES_tradnl"/>
        </w:rPr>
        <w:t>declare perdido</w:t>
      </w:r>
      <w:r w:rsidR="00985C87" w:rsidRPr="00605436">
        <w:rPr>
          <w:spacing w:val="-1"/>
          <w:lang w:val="es-ES_tradnl"/>
        </w:rPr>
        <w:t xml:space="preserve"> </w:t>
      </w:r>
      <w:r w:rsidRPr="00605436">
        <w:rPr>
          <w:spacing w:val="-1"/>
          <w:lang w:val="es-ES_tradnl"/>
        </w:rPr>
        <w:t>nuestro derecho</w:t>
      </w:r>
      <w:r w:rsidR="00985C87" w:rsidRPr="00605436">
        <w:rPr>
          <w:spacing w:val="-1"/>
          <w:lang w:val="es-ES_tradnl"/>
        </w:rPr>
        <w:t xml:space="preserve"> </w:t>
      </w:r>
      <w:r w:rsidRPr="00605436">
        <w:rPr>
          <w:lang w:val="es-ES_tradnl"/>
        </w:rPr>
        <w:t xml:space="preserve">a </w:t>
      </w:r>
      <w:r w:rsidR="00C25C95" w:rsidRPr="00605436">
        <w:rPr>
          <w:lang w:val="es-ES_tradnl"/>
        </w:rPr>
        <w:t xml:space="preserve">firmar el Contrato APP y </w:t>
      </w:r>
      <w:r w:rsidRPr="00605436">
        <w:rPr>
          <w:spacing w:val="-1"/>
          <w:lang w:val="es-ES_tradnl"/>
        </w:rPr>
        <w:t>recibir</w:t>
      </w:r>
      <w:r w:rsidR="00985C87" w:rsidRPr="00605436">
        <w:rPr>
          <w:spacing w:val="-1"/>
          <w:lang w:val="es-ES_tradnl"/>
        </w:rPr>
        <w:t xml:space="preserve"> </w:t>
      </w:r>
      <w:r w:rsidRPr="00605436">
        <w:rPr>
          <w:lang w:val="es-ES_tradnl"/>
        </w:rPr>
        <w:t>el</w:t>
      </w:r>
      <w:r w:rsidR="00985C87" w:rsidRPr="00605436">
        <w:rPr>
          <w:lang w:val="es-ES_tradnl"/>
        </w:rPr>
        <w:t xml:space="preserve"> </w:t>
      </w:r>
      <w:r w:rsidRPr="00605436">
        <w:rPr>
          <w:spacing w:val="-1"/>
          <w:lang w:val="es-ES_tradnl"/>
        </w:rPr>
        <w:t>Título</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Concesión</w:t>
      </w:r>
      <w:r w:rsidR="00985C87" w:rsidRPr="00605436">
        <w:rPr>
          <w:spacing w:val="-1"/>
          <w:lang w:val="es-ES_tradnl"/>
        </w:rPr>
        <w:t xml:space="preserve"> </w:t>
      </w:r>
      <w:r w:rsidRPr="00605436">
        <w:rPr>
          <w:lang w:val="es-ES_tradnl"/>
        </w:rPr>
        <w:t>y</w:t>
      </w:r>
      <w:r w:rsidR="00985C87" w:rsidRPr="00605436">
        <w:rPr>
          <w:lang w:val="es-ES_tradnl"/>
        </w:rPr>
        <w:t xml:space="preserve"> </w:t>
      </w:r>
      <w:r w:rsidRPr="00605436">
        <w:rPr>
          <w:lang w:val="es-ES_tradnl"/>
        </w:rPr>
        <w:t>a</w:t>
      </w:r>
      <w:r w:rsidR="00985C87" w:rsidRPr="00605436">
        <w:rPr>
          <w:lang w:val="es-ES_tradnl"/>
        </w:rPr>
        <w:t xml:space="preserve"> </w:t>
      </w:r>
      <w:r w:rsidRPr="00605436">
        <w:rPr>
          <w:spacing w:val="-1"/>
          <w:lang w:val="es-ES_tradnl"/>
        </w:rPr>
        <w:t>que</w:t>
      </w:r>
      <w:r w:rsidRPr="00605436">
        <w:rPr>
          <w:lang w:val="es-ES_tradnl"/>
        </w:rPr>
        <w:t xml:space="preserve"> se</w:t>
      </w:r>
      <w:r w:rsidR="00985C87" w:rsidRPr="00605436">
        <w:rPr>
          <w:lang w:val="es-ES_tradnl"/>
        </w:rPr>
        <w:t xml:space="preserve"> </w:t>
      </w:r>
      <w:r w:rsidRPr="00605436">
        <w:rPr>
          <w:spacing w:val="-1"/>
          <w:lang w:val="es-ES_tradnl"/>
        </w:rPr>
        <w:t>haga</w:t>
      </w:r>
      <w:r w:rsidR="00985C87" w:rsidRPr="00605436">
        <w:rPr>
          <w:spacing w:val="-1"/>
          <w:lang w:val="es-ES_tradnl"/>
        </w:rPr>
        <w:t xml:space="preserve"> </w:t>
      </w:r>
      <w:r w:rsidRPr="00605436">
        <w:rPr>
          <w:spacing w:val="-1"/>
          <w:lang w:val="es-ES_tradnl"/>
        </w:rPr>
        <w:t>efectiva</w:t>
      </w:r>
      <w:r w:rsidR="00985C87" w:rsidRPr="00605436">
        <w:rPr>
          <w:spacing w:val="-1"/>
          <w:lang w:val="es-ES_tradnl"/>
        </w:rPr>
        <w:t xml:space="preserve"> </w:t>
      </w:r>
      <w:r w:rsidRPr="00605436">
        <w:rPr>
          <w:spacing w:val="-1"/>
          <w:lang w:val="es-ES_tradnl"/>
        </w:rPr>
        <w:t>la</w:t>
      </w:r>
      <w:r w:rsidR="00985C87" w:rsidRPr="00605436">
        <w:rPr>
          <w:spacing w:val="-1"/>
          <w:lang w:val="es-ES_tradnl"/>
        </w:rPr>
        <w:t xml:space="preserve"> </w:t>
      </w:r>
      <w:r w:rsidRPr="00605436">
        <w:rPr>
          <w:spacing w:val="-1"/>
          <w:lang w:val="es-ES_tradnl"/>
        </w:rPr>
        <w:t>Garantía</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Seriedad</w:t>
      </w:r>
      <w:r w:rsidR="00985C87" w:rsidRPr="00605436">
        <w:rPr>
          <w:spacing w:val="-1"/>
          <w:lang w:val="es-ES_tradnl"/>
        </w:rPr>
        <w:t xml:space="preserve"> </w:t>
      </w:r>
      <w:r w:rsidRPr="00605436">
        <w:rPr>
          <w:lang w:val="es-ES_tradnl"/>
        </w:rPr>
        <w:t xml:space="preserve">de </w:t>
      </w:r>
      <w:r w:rsidRPr="00605436">
        <w:rPr>
          <w:spacing w:val="-1"/>
          <w:lang w:val="es-ES_tradnl"/>
        </w:rPr>
        <w:t>la</w:t>
      </w:r>
      <w:r w:rsidR="00985C87" w:rsidRPr="00605436">
        <w:rPr>
          <w:spacing w:val="-1"/>
          <w:lang w:val="es-ES_tradnl"/>
        </w:rPr>
        <w:t xml:space="preserve"> </w:t>
      </w:r>
      <w:r w:rsidRPr="00605436">
        <w:rPr>
          <w:spacing w:val="-1"/>
          <w:lang w:val="es-ES_tradnl"/>
        </w:rPr>
        <w:t>Propuesta,</w:t>
      </w:r>
      <w:r w:rsidR="00985C87" w:rsidRPr="00605436">
        <w:rPr>
          <w:spacing w:val="-1"/>
          <w:lang w:val="es-ES_tradnl"/>
        </w:rPr>
        <w:t xml:space="preserve"> </w:t>
      </w:r>
      <w:r w:rsidRPr="00605436">
        <w:rPr>
          <w:spacing w:val="-1"/>
          <w:lang w:val="es-ES_tradnl"/>
        </w:rPr>
        <w:t>como</w:t>
      </w:r>
      <w:r w:rsidR="00985C87" w:rsidRPr="00605436">
        <w:rPr>
          <w:spacing w:val="-1"/>
          <w:lang w:val="es-ES_tradnl"/>
        </w:rPr>
        <w:t xml:space="preserve"> </w:t>
      </w:r>
      <w:r w:rsidRPr="00605436">
        <w:rPr>
          <w:spacing w:val="-1"/>
          <w:lang w:val="es-ES_tradnl"/>
        </w:rPr>
        <w:t>pena</w:t>
      </w:r>
      <w:r w:rsidR="00985C87" w:rsidRPr="00605436">
        <w:rPr>
          <w:spacing w:val="-1"/>
          <w:lang w:val="es-ES_tradnl"/>
        </w:rPr>
        <w:t xml:space="preserve"> </w:t>
      </w:r>
      <w:r w:rsidRPr="00605436">
        <w:rPr>
          <w:spacing w:val="-1"/>
          <w:lang w:val="es-ES_tradnl"/>
        </w:rPr>
        <w:t>convencional,</w:t>
      </w:r>
      <w:r w:rsidR="00985C87" w:rsidRPr="00605436">
        <w:rPr>
          <w:spacing w:val="-1"/>
          <w:lang w:val="es-ES_tradnl"/>
        </w:rPr>
        <w:t xml:space="preserve"> </w:t>
      </w:r>
      <w:r w:rsidRPr="00605436">
        <w:rPr>
          <w:lang w:val="es-ES_tradnl"/>
        </w:rPr>
        <w:t>si</w:t>
      </w:r>
      <w:r w:rsidR="00985C87" w:rsidRPr="00605436">
        <w:rPr>
          <w:lang w:val="es-ES_tradnl"/>
        </w:rPr>
        <w:t xml:space="preserve"> </w:t>
      </w:r>
      <w:r w:rsidRPr="00605436">
        <w:rPr>
          <w:spacing w:val="-1"/>
          <w:lang w:val="es-ES_tradnl"/>
        </w:rPr>
        <w:t>incumplimos</w:t>
      </w:r>
      <w:r w:rsidR="00985C87" w:rsidRPr="00605436">
        <w:rPr>
          <w:spacing w:val="-1"/>
          <w:lang w:val="es-ES_tradnl"/>
        </w:rPr>
        <w:t xml:space="preserve"> </w:t>
      </w:r>
      <w:r w:rsidRPr="00605436">
        <w:rPr>
          <w:lang w:val="es-ES_tradnl"/>
        </w:rPr>
        <w:t>con</w:t>
      </w:r>
      <w:r w:rsidR="00985C87" w:rsidRPr="00605436">
        <w:rPr>
          <w:lang w:val="es-ES_tradnl"/>
        </w:rPr>
        <w:t xml:space="preserve"> </w:t>
      </w:r>
      <w:r w:rsidRPr="00605436">
        <w:rPr>
          <w:spacing w:val="-1"/>
          <w:lang w:val="es-ES_tradnl"/>
        </w:rPr>
        <w:t>la</w:t>
      </w:r>
      <w:r w:rsidR="00985C87" w:rsidRPr="00605436">
        <w:rPr>
          <w:spacing w:val="-1"/>
          <w:lang w:val="es-ES_tradnl"/>
        </w:rPr>
        <w:t xml:space="preserve"> </w:t>
      </w:r>
      <w:r w:rsidRPr="00605436">
        <w:rPr>
          <w:spacing w:val="-1"/>
          <w:lang w:val="es-ES_tradnl"/>
        </w:rPr>
        <w:t>obligación</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suscribir</w:t>
      </w:r>
      <w:r w:rsidR="00985C87" w:rsidRPr="00605436">
        <w:rPr>
          <w:spacing w:val="-1"/>
          <w:lang w:val="es-ES_tradnl"/>
        </w:rPr>
        <w:t xml:space="preserve"> </w:t>
      </w:r>
      <w:r w:rsidRPr="00605436">
        <w:rPr>
          <w:lang w:val="es-ES_tradnl"/>
        </w:rPr>
        <w:t>en</w:t>
      </w:r>
      <w:r w:rsidR="00985C87" w:rsidRPr="00605436">
        <w:rPr>
          <w:lang w:val="es-ES_tradnl"/>
        </w:rPr>
        <w:t xml:space="preserve"> </w:t>
      </w:r>
      <w:r w:rsidRPr="00605436">
        <w:rPr>
          <w:spacing w:val="-2"/>
          <w:lang w:val="es-ES_tradnl"/>
        </w:rPr>
        <w:t>la</w:t>
      </w:r>
      <w:r w:rsidR="00985C87" w:rsidRPr="00605436">
        <w:rPr>
          <w:spacing w:val="-2"/>
          <w:lang w:val="es-ES_tradnl"/>
        </w:rPr>
        <w:t xml:space="preserve"> </w:t>
      </w:r>
      <w:r w:rsidRPr="00605436">
        <w:rPr>
          <w:spacing w:val="-1"/>
          <w:lang w:val="es-ES_tradnl"/>
        </w:rPr>
        <w:t>fecha</w:t>
      </w:r>
      <w:r w:rsidR="00985C87" w:rsidRPr="00605436">
        <w:rPr>
          <w:spacing w:val="-1"/>
          <w:lang w:val="es-ES_tradnl"/>
        </w:rPr>
        <w:t xml:space="preserve"> </w:t>
      </w:r>
      <w:r w:rsidRPr="00605436">
        <w:rPr>
          <w:spacing w:val="-1"/>
          <w:lang w:val="es-ES_tradnl"/>
        </w:rPr>
        <w:t>señalada</w:t>
      </w:r>
      <w:r w:rsidR="00985C87" w:rsidRPr="00605436">
        <w:rPr>
          <w:spacing w:val="-1"/>
          <w:lang w:val="es-ES_tradnl"/>
        </w:rPr>
        <w:t xml:space="preserve"> </w:t>
      </w:r>
      <w:r w:rsidRPr="00605436">
        <w:rPr>
          <w:spacing w:val="-1"/>
          <w:lang w:val="es-ES_tradnl"/>
        </w:rPr>
        <w:t>en</w:t>
      </w:r>
      <w:r w:rsidR="00985C87" w:rsidRPr="00605436">
        <w:rPr>
          <w:spacing w:val="-1"/>
          <w:lang w:val="es-ES_tradnl"/>
        </w:rPr>
        <w:t xml:space="preserve"> </w:t>
      </w:r>
      <w:r w:rsidRPr="00605436">
        <w:rPr>
          <w:spacing w:val="-1"/>
          <w:lang w:val="es-ES_tradnl"/>
        </w:rPr>
        <w:t>las</w:t>
      </w:r>
      <w:r w:rsidR="00985C87" w:rsidRPr="00605436">
        <w:rPr>
          <w:spacing w:val="-1"/>
          <w:lang w:val="es-ES_tradnl"/>
        </w:rPr>
        <w:t xml:space="preserve"> </w:t>
      </w:r>
      <w:r w:rsidRPr="00605436">
        <w:rPr>
          <w:spacing w:val="-1"/>
          <w:lang w:val="es-ES_tradnl"/>
        </w:rPr>
        <w:t>Bases</w:t>
      </w:r>
      <w:r w:rsidR="00985C87" w:rsidRPr="00605436">
        <w:rPr>
          <w:spacing w:val="-1"/>
          <w:lang w:val="es-ES_tradnl"/>
        </w:rPr>
        <w:t xml:space="preserve"> </w:t>
      </w:r>
      <w:r w:rsidRPr="00605436">
        <w:rPr>
          <w:spacing w:val="-1"/>
          <w:lang w:val="es-ES_tradnl"/>
        </w:rPr>
        <w:t>Generales</w:t>
      </w:r>
      <w:r w:rsidR="00985C87" w:rsidRPr="00605436">
        <w:rPr>
          <w:spacing w:val="-1"/>
          <w:lang w:val="es-ES_tradnl"/>
        </w:rPr>
        <w:t xml:space="preserve"> </w:t>
      </w:r>
      <w:r w:rsidRPr="00605436">
        <w:rPr>
          <w:spacing w:val="-1"/>
          <w:lang w:val="es-ES_tradnl"/>
        </w:rPr>
        <w:t>del</w:t>
      </w:r>
      <w:r w:rsidR="00985C87" w:rsidRPr="00605436">
        <w:rPr>
          <w:spacing w:val="-1"/>
          <w:lang w:val="es-ES_tradnl"/>
        </w:rPr>
        <w:t xml:space="preserve"> </w:t>
      </w:r>
      <w:r w:rsidRPr="00605436">
        <w:rPr>
          <w:spacing w:val="-1"/>
          <w:lang w:val="es-ES_tradnl"/>
        </w:rPr>
        <w:t>Concurso</w:t>
      </w:r>
      <w:r w:rsidR="00985C87" w:rsidRPr="00605436">
        <w:rPr>
          <w:spacing w:val="-1"/>
          <w:lang w:val="es-ES_tradnl"/>
        </w:rPr>
        <w:t xml:space="preserve"> </w:t>
      </w:r>
      <w:r w:rsidRPr="00605436">
        <w:rPr>
          <w:lang w:val="es-ES_tradnl"/>
        </w:rPr>
        <w:t>o</w:t>
      </w:r>
      <w:r w:rsidR="00985C87" w:rsidRPr="00605436">
        <w:rPr>
          <w:lang w:val="es-ES_tradnl"/>
        </w:rPr>
        <w:t xml:space="preserve"> </w:t>
      </w:r>
      <w:r w:rsidRPr="00605436">
        <w:rPr>
          <w:spacing w:val="-1"/>
          <w:lang w:val="es-ES_tradnl"/>
        </w:rPr>
        <w:t>en</w:t>
      </w:r>
      <w:r w:rsidR="00985C87" w:rsidRPr="00605436">
        <w:rPr>
          <w:spacing w:val="-1"/>
          <w:lang w:val="es-ES_tradnl"/>
        </w:rPr>
        <w:t xml:space="preserve"> </w:t>
      </w:r>
      <w:r w:rsidRPr="00605436">
        <w:rPr>
          <w:spacing w:val="-1"/>
          <w:lang w:val="es-ES_tradnl"/>
        </w:rPr>
        <w:t>la</w:t>
      </w:r>
      <w:r w:rsidR="00985C87" w:rsidRPr="00605436">
        <w:rPr>
          <w:spacing w:val="-1"/>
          <w:lang w:val="es-ES_tradnl"/>
        </w:rPr>
        <w:t xml:space="preserve"> </w:t>
      </w:r>
      <w:r w:rsidRPr="00605436">
        <w:rPr>
          <w:lang w:val="es-ES_tradnl"/>
        </w:rPr>
        <w:t>fecha</w:t>
      </w:r>
      <w:r w:rsidR="00985C87" w:rsidRPr="00605436">
        <w:rPr>
          <w:lang w:val="es-ES_tradnl"/>
        </w:rPr>
        <w:t xml:space="preserve"> </w:t>
      </w:r>
      <w:r w:rsidRPr="00605436">
        <w:rPr>
          <w:lang w:val="es-ES_tradnl"/>
        </w:rPr>
        <w:t>que</w:t>
      </w:r>
      <w:r w:rsidR="00985C87" w:rsidRPr="00605436">
        <w:rPr>
          <w:lang w:val="es-ES_tradnl"/>
        </w:rPr>
        <w:t xml:space="preserve"> </w:t>
      </w:r>
      <w:r w:rsidRPr="00605436">
        <w:rPr>
          <w:lang w:val="es-ES_tradnl"/>
        </w:rPr>
        <w:t>al</w:t>
      </w:r>
      <w:r w:rsidR="00985C87" w:rsidRPr="00605436">
        <w:rPr>
          <w:lang w:val="es-ES_tradnl"/>
        </w:rPr>
        <w:t xml:space="preserve"> </w:t>
      </w:r>
      <w:r w:rsidRPr="00605436">
        <w:rPr>
          <w:spacing w:val="-1"/>
          <w:lang w:val="es-ES_tradnl"/>
        </w:rPr>
        <w:t>efecto</w:t>
      </w:r>
      <w:r w:rsidR="00985C87" w:rsidRPr="00605436">
        <w:rPr>
          <w:spacing w:val="-1"/>
          <w:lang w:val="es-ES_tradnl"/>
        </w:rPr>
        <w:t xml:space="preserve"> </w:t>
      </w:r>
      <w:r w:rsidRPr="00605436">
        <w:rPr>
          <w:spacing w:val="-1"/>
          <w:lang w:val="es-ES_tradnl"/>
        </w:rPr>
        <w:t>señale</w:t>
      </w:r>
      <w:r w:rsidR="00985C87" w:rsidRPr="00605436">
        <w:rPr>
          <w:spacing w:val="-1"/>
          <w:lang w:val="es-ES_tradnl"/>
        </w:rPr>
        <w:t xml:space="preserve"> </w:t>
      </w:r>
      <w:r w:rsidRPr="00605436">
        <w:rPr>
          <w:spacing w:val="-1"/>
          <w:lang w:val="es-ES_tradnl"/>
        </w:rPr>
        <w:t>la</w:t>
      </w:r>
      <w:r w:rsidR="00985C87" w:rsidRPr="00605436">
        <w:rPr>
          <w:spacing w:val="-1"/>
          <w:lang w:val="es-ES_tradnl"/>
        </w:rPr>
        <w:t xml:space="preserve"> </w:t>
      </w:r>
      <w:r w:rsidRPr="00605436">
        <w:rPr>
          <w:lang w:val="es-ES_tradnl"/>
        </w:rPr>
        <w:t>SCT</w:t>
      </w:r>
      <w:r w:rsidR="00985C87" w:rsidRPr="00605436">
        <w:rPr>
          <w:lang w:val="es-ES_tradnl"/>
        </w:rPr>
        <w:t xml:space="preserve"> </w:t>
      </w:r>
      <w:r w:rsidRPr="00605436">
        <w:rPr>
          <w:spacing w:val="-1"/>
          <w:lang w:val="es-ES_tradnl"/>
        </w:rPr>
        <w:t>el</w:t>
      </w:r>
      <w:r w:rsidR="00985C87" w:rsidRPr="00605436">
        <w:rPr>
          <w:spacing w:val="-1"/>
          <w:lang w:val="es-ES_tradnl"/>
        </w:rPr>
        <w:t xml:space="preserve"> </w:t>
      </w:r>
      <w:r w:rsidR="00C25C95" w:rsidRPr="00605436">
        <w:rPr>
          <w:spacing w:val="-1"/>
          <w:lang w:val="es-ES_tradnl"/>
        </w:rPr>
        <w:t xml:space="preserve">Contrato APP y el </w:t>
      </w:r>
      <w:r w:rsidRPr="00605436">
        <w:rPr>
          <w:spacing w:val="-1"/>
          <w:lang w:val="es-ES_tradnl"/>
        </w:rPr>
        <w:t>Título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Concesión.</w:t>
      </w:r>
    </w:p>
    <w:p w14:paraId="7098C753" w14:textId="77777777" w:rsidR="00E236F7" w:rsidRPr="00605436" w:rsidRDefault="00E236F7" w:rsidP="00E236F7">
      <w:pPr>
        <w:spacing w:before="19" w:line="240" w:lineRule="exact"/>
        <w:rPr>
          <w:rFonts w:ascii="Arial Narrow" w:hAnsi="Arial Narrow"/>
          <w:sz w:val="24"/>
          <w:szCs w:val="24"/>
          <w:lang w:val="es-ES_tradnl"/>
        </w:rPr>
      </w:pPr>
    </w:p>
    <w:p w14:paraId="3023B3DD" w14:textId="7BDAB490" w:rsidR="00E236F7" w:rsidRPr="00605436" w:rsidRDefault="00E236F7" w:rsidP="00E236F7">
      <w:pPr>
        <w:pStyle w:val="Textoindependiente"/>
        <w:numPr>
          <w:ilvl w:val="0"/>
          <w:numId w:val="9"/>
        </w:numPr>
        <w:tabs>
          <w:tab w:val="left" w:pos="702"/>
        </w:tabs>
        <w:spacing w:before="71"/>
        <w:ind w:right="116"/>
        <w:jc w:val="both"/>
        <w:rPr>
          <w:lang w:val="es-ES_tradnl"/>
        </w:rPr>
      </w:pPr>
      <w:r w:rsidRPr="00605436">
        <w:rPr>
          <w:spacing w:val="-1"/>
          <w:lang w:val="es-ES_tradnl"/>
        </w:rPr>
        <w:t>Manifestamos</w:t>
      </w:r>
      <w:r w:rsidR="00985C87" w:rsidRPr="00605436">
        <w:rPr>
          <w:spacing w:val="-1"/>
          <w:lang w:val="es-ES_tradnl"/>
        </w:rPr>
        <w:t xml:space="preserve"> </w:t>
      </w:r>
      <w:r w:rsidRPr="00605436">
        <w:rPr>
          <w:spacing w:val="-1"/>
          <w:lang w:val="es-ES_tradnl"/>
        </w:rPr>
        <w:t>nuestra</w:t>
      </w:r>
      <w:r w:rsidR="00985C87" w:rsidRPr="00605436">
        <w:rPr>
          <w:spacing w:val="-1"/>
          <w:lang w:val="es-ES_tradnl"/>
        </w:rPr>
        <w:t xml:space="preserve"> </w:t>
      </w:r>
      <w:r w:rsidRPr="00605436">
        <w:rPr>
          <w:spacing w:val="-1"/>
          <w:lang w:val="es-ES_tradnl"/>
        </w:rPr>
        <w:t>aceptación</w:t>
      </w:r>
      <w:r w:rsidR="00985C87" w:rsidRPr="00605436">
        <w:rPr>
          <w:spacing w:val="-1"/>
          <w:lang w:val="es-ES_tradnl"/>
        </w:rPr>
        <w:t xml:space="preserve"> </w:t>
      </w:r>
      <w:r w:rsidRPr="00605436">
        <w:rPr>
          <w:spacing w:val="-1"/>
          <w:lang w:val="es-ES_tradnl"/>
        </w:rPr>
        <w:t>incondicional</w:t>
      </w:r>
      <w:r w:rsidR="00985C87" w:rsidRPr="00605436">
        <w:rPr>
          <w:spacing w:val="-1"/>
          <w:lang w:val="es-ES_tradnl"/>
        </w:rPr>
        <w:t xml:space="preserve"> </w:t>
      </w:r>
      <w:r w:rsidRPr="00605436">
        <w:rPr>
          <w:spacing w:val="-1"/>
          <w:lang w:val="es-ES_tradnl"/>
        </w:rPr>
        <w:t>para</w:t>
      </w:r>
      <w:r w:rsidR="00985C87" w:rsidRPr="00605436">
        <w:rPr>
          <w:spacing w:val="-1"/>
          <w:lang w:val="es-ES_tradnl"/>
        </w:rPr>
        <w:t xml:space="preserve"> </w:t>
      </w:r>
      <w:r w:rsidRPr="00605436">
        <w:rPr>
          <w:lang w:val="es-ES_tradnl"/>
        </w:rPr>
        <w:t>que</w:t>
      </w:r>
      <w:r w:rsidR="00985C87" w:rsidRPr="00605436">
        <w:rPr>
          <w:lang w:val="es-ES_tradnl"/>
        </w:rPr>
        <w:t xml:space="preserve"> </w:t>
      </w:r>
      <w:r w:rsidRPr="00605436">
        <w:rPr>
          <w:spacing w:val="-1"/>
          <w:lang w:val="es-ES_tradnl"/>
        </w:rPr>
        <w:t>la</w:t>
      </w:r>
      <w:r w:rsidRPr="00605436">
        <w:rPr>
          <w:lang w:val="es-ES_tradnl"/>
        </w:rPr>
        <w:t xml:space="preserve"> SCT</w:t>
      </w:r>
      <w:r w:rsidR="00985C87" w:rsidRPr="00605436">
        <w:rPr>
          <w:lang w:val="es-ES_tradnl"/>
        </w:rPr>
        <w:t xml:space="preserve"> </w:t>
      </w:r>
      <w:r w:rsidR="00CA6333" w:rsidRPr="00605436">
        <w:rPr>
          <w:lang w:val="es-ES_tradnl"/>
        </w:rPr>
        <w:t xml:space="preserve">rescinda el Contrato APP y </w:t>
      </w:r>
      <w:r w:rsidRPr="00605436">
        <w:rPr>
          <w:lang w:val="es-ES_tradnl"/>
        </w:rPr>
        <w:t xml:space="preserve">nos </w:t>
      </w:r>
      <w:r w:rsidRPr="00605436">
        <w:rPr>
          <w:spacing w:val="-1"/>
          <w:lang w:val="es-ES_tradnl"/>
        </w:rPr>
        <w:t>revoque</w:t>
      </w:r>
      <w:r w:rsidR="00985C87" w:rsidRPr="00605436">
        <w:rPr>
          <w:spacing w:val="-1"/>
          <w:lang w:val="es-ES_tradnl"/>
        </w:rPr>
        <w:t xml:space="preserve"> </w:t>
      </w:r>
      <w:r w:rsidR="009927AA" w:rsidRPr="00605436">
        <w:rPr>
          <w:lang w:val="es-ES_tradnl"/>
        </w:rPr>
        <w:t xml:space="preserve">el </w:t>
      </w:r>
      <w:r w:rsidRPr="00605436">
        <w:rPr>
          <w:spacing w:val="-1"/>
          <w:lang w:val="es-ES_tradnl"/>
        </w:rPr>
        <w:t>Título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Concesión</w:t>
      </w:r>
      <w:r w:rsidR="00985C87" w:rsidRPr="00605436">
        <w:rPr>
          <w:spacing w:val="-1"/>
          <w:lang w:val="es-ES_tradnl"/>
        </w:rPr>
        <w:t xml:space="preserve"> </w:t>
      </w:r>
      <w:r w:rsidRPr="00605436">
        <w:rPr>
          <w:lang w:val="es-ES_tradnl"/>
        </w:rPr>
        <w:t>y</w:t>
      </w:r>
      <w:r w:rsidR="00985C87" w:rsidRPr="00605436">
        <w:rPr>
          <w:lang w:val="es-ES_tradnl"/>
        </w:rPr>
        <w:t xml:space="preserve"> </w:t>
      </w:r>
      <w:r w:rsidRPr="00605436">
        <w:rPr>
          <w:lang w:val="es-ES_tradnl"/>
        </w:rPr>
        <w:t>a</w:t>
      </w:r>
      <w:r w:rsidR="00985C87" w:rsidRPr="00605436">
        <w:rPr>
          <w:lang w:val="es-ES_tradnl"/>
        </w:rPr>
        <w:t xml:space="preserve"> </w:t>
      </w:r>
      <w:r w:rsidRPr="00605436">
        <w:rPr>
          <w:lang w:val="es-ES_tradnl"/>
        </w:rPr>
        <w:t>que</w:t>
      </w:r>
      <w:r w:rsidR="00985C87" w:rsidRPr="00605436">
        <w:rPr>
          <w:lang w:val="es-ES_tradnl"/>
        </w:rPr>
        <w:t xml:space="preserve"> </w:t>
      </w:r>
      <w:r w:rsidRPr="00605436">
        <w:rPr>
          <w:lang w:val="es-ES_tradnl"/>
        </w:rPr>
        <w:t>se</w:t>
      </w:r>
      <w:r w:rsidR="00985C87" w:rsidRPr="00605436">
        <w:rPr>
          <w:lang w:val="es-ES_tradnl"/>
        </w:rPr>
        <w:t xml:space="preserve"> </w:t>
      </w:r>
      <w:r w:rsidRPr="00605436">
        <w:rPr>
          <w:spacing w:val="-1"/>
          <w:lang w:val="es-ES_tradnl"/>
        </w:rPr>
        <w:t>haga</w:t>
      </w:r>
      <w:r w:rsidR="00985C87" w:rsidRPr="00605436">
        <w:rPr>
          <w:spacing w:val="-1"/>
          <w:lang w:val="es-ES_tradnl"/>
        </w:rPr>
        <w:t xml:space="preserve"> </w:t>
      </w:r>
      <w:r w:rsidRPr="00605436">
        <w:rPr>
          <w:spacing w:val="-1"/>
          <w:lang w:val="es-ES_tradnl"/>
        </w:rPr>
        <w:t>efectiva</w:t>
      </w:r>
      <w:r w:rsidR="00985C87" w:rsidRPr="00605436">
        <w:rPr>
          <w:spacing w:val="-1"/>
          <w:lang w:val="es-ES_tradnl"/>
        </w:rPr>
        <w:t xml:space="preserve"> </w:t>
      </w:r>
      <w:r w:rsidRPr="00605436">
        <w:rPr>
          <w:spacing w:val="-1"/>
          <w:lang w:val="es-ES_tradnl"/>
        </w:rPr>
        <w:t>la</w:t>
      </w:r>
      <w:r w:rsidR="00985C87" w:rsidRPr="00605436">
        <w:rPr>
          <w:spacing w:val="-1"/>
          <w:lang w:val="es-ES_tradnl"/>
        </w:rPr>
        <w:t xml:space="preserve"> </w:t>
      </w:r>
      <w:r w:rsidRPr="00605436">
        <w:rPr>
          <w:spacing w:val="-1"/>
          <w:lang w:val="es-ES_tradnl"/>
        </w:rPr>
        <w:t>Garantía</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Cumplimiento</w:t>
      </w:r>
      <w:r w:rsidR="00985C87" w:rsidRPr="00605436">
        <w:rPr>
          <w:spacing w:val="-1"/>
          <w:lang w:val="es-ES_tradnl"/>
        </w:rPr>
        <w:t xml:space="preserve"> </w:t>
      </w:r>
      <w:r w:rsidRPr="00605436">
        <w:rPr>
          <w:spacing w:val="-1"/>
          <w:lang w:val="es-ES_tradnl"/>
        </w:rPr>
        <w:t>establecida</w:t>
      </w:r>
      <w:r w:rsidR="00985C87" w:rsidRPr="00605436">
        <w:rPr>
          <w:spacing w:val="-1"/>
          <w:lang w:val="es-ES_tradnl"/>
        </w:rPr>
        <w:t xml:space="preserve"> </w:t>
      </w:r>
      <w:r w:rsidRPr="00605436">
        <w:rPr>
          <w:lang w:val="es-ES_tradnl"/>
        </w:rPr>
        <w:t>en</w:t>
      </w:r>
      <w:r w:rsidR="00985C87" w:rsidRPr="00605436">
        <w:rPr>
          <w:lang w:val="es-ES_tradnl"/>
        </w:rPr>
        <w:t xml:space="preserve"> </w:t>
      </w:r>
      <w:r w:rsidR="00CA6333" w:rsidRPr="00605436">
        <w:rPr>
          <w:lang w:val="es-ES_tradnl"/>
        </w:rPr>
        <w:t xml:space="preserve">dichos </w:t>
      </w:r>
      <w:proofErr w:type="spellStart"/>
      <w:r w:rsidR="00CA6333" w:rsidRPr="00605436">
        <w:rPr>
          <w:lang w:val="es-ES_tradnl"/>
        </w:rPr>
        <w:t>docuementos</w:t>
      </w:r>
      <w:proofErr w:type="spellEnd"/>
      <w:r w:rsidRPr="00605436">
        <w:rPr>
          <w:spacing w:val="-1"/>
          <w:lang w:val="es-ES_tradnl"/>
        </w:rPr>
        <w:t>,</w:t>
      </w:r>
      <w:r w:rsidR="00985C87" w:rsidRPr="00605436">
        <w:rPr>
          <w:spacing w:val="-1"/>
          <w:lang w:val="es-ES_tradnl"/>
        </w:rPr>
        <w:t xml:space="preserve"> </w:t>
      </w:r>
      <w:r w:rsidRPr="00605436">
        <w:rPr>
          <w:lang w:val="es-ES_tradnl"/>
        </w:rPr>
        <w:t>en</w:t>
      </w:r>
      <w:r w:rsidR="00985C87" w:rsidRPr="00605436">
        <w:rPr>
          <w:lang w:val="es-ES_tradnl"/>
        </w:rPr>
        <w:t xml:space="preserve"> </w:t>
      </w:r>
      <w:r w:rsidRPr="00605436">
        <w:rPr>
          <w:lang w:val="es-ES_tradnl"/>
        </w:rPr>
        <w:t>caso</w:t>
      </w:r>
      <w:r w:rsidR="00985C87" w:rsidRPr="00605436">
        <w:rPr>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que</w:t>
      </w:r>
      <w:r w:rsidR="00985C87" w:rsidRPr="00605436">
        <w:rPr>
          <w:spacing w:val="-1"/>
          <w:lang w:val="es-ES_tradnl"/>
        </w:rPr>
        <w:t xml:space="preserve"> </w:t>
      </w:r>
      <w:r w:rsidRPr="00605436">
        <w:rPr>
          <w:lang w:val="es-ES_tradnl"/>
        </w:rPr>
        <w:t>no</w:t>
      </w:r>
      <w:r w:rsidR="00985C87" w:rsidRPr="00605436">
        <w:rPr>
          <w:lang w:val="es-ES_tradnl"/>
        </w:rPr>
        <w:t xml:space="preserve"> </w:t>
      </w:r>
      <w:r w:rsidRPr="00605436">
        <w:rPr>
          <w:spacing w:val="-1"/>
          <w:lang w:val="es-ES_tradnl"/>
        </w:rPr>
        <w:t>constituyamos</w:t>
      </w:r>
      <w:r w:rsidR="00985C87" w:rsidRPr="00605436">
        <w:rPr>
          <w:spacing w:val="-1"/>
          <w:lang w:val="es-ES_tradnl"/>
        </w:rPr>
        <w:t xml:space="preserve"> </w:t>
      </w:r>
      <w:r w:rsidRPr="00605436">
        <w:rPr>
          <w:lang w:val="es-ES_tradnl"/>
        </w:rPr>
        <w:t>el</w:t>
      </w:r>
      <w:r w:rsidR="00985C87" w:rsidRPr="00605436">
        <w:rPr>
          <w:lang w:val="es-ES_tradnl"/>
        </w:rPr>
        <w:t xml:space="preserve"> </w:t>
      </w:r>
      <w:r w:rsidRPr="00605436">
        <w:rPr>
          <w:spacing w:val="-1"/>
          <w:lang w:val="es-ES_tradnl"/>
        </w:rPr>
        <w:t>Fideicomiso</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Administración,</w:t>
      </w:r>
      <w:r w:rsidR="00985C87" w:rsidRPr="00605436">
        <w:rPr>
          <w:spacing w:val="-1"/>
          <w:lang w:val="es-ES_tradnl"/>
        </w:rPr>
        <w:t xml:space="preserve"> </w:t>
      </w:r>
      <w:r w:rsidRPr="00605436">
        <w:rPr>
          <w:lang w:val="es-ES_tradnl"/>
        </w:rPr>
        <w:t>o</w:t>
      </w:r>
      <w:r w:rsidR="00985C87" w:rsidRPr="00605436">
        <w:rPr>
          <w:lang w:val="es-ES_tradnl"/>
        </w:rPr>
        <w:t xml:space="preserve"> </w:t>
      </w:r>
      <w:r w:rsidRPr="00605436">
        <w:rPr>
          <w:spacing w:val="-1"/>
          <w:lang w:val="es-ES_tradnl"/>
        </w:rPr>
        <w:t>bien,</w:t>
      </w:r>
      <w:r w:rsidR="00985C87" w:rsidRPr="00605436">
        <w:rPr>
          <w:spacing w:val="-1"/>
          <w:lang w:val="es-ES_tradnl"/>
        </w:rPr>
        <w:t xml:space="preserve"> </w:t>
      </w:r>
      <w:r w:rsidRPr="00605436">
        <w:rPr>
          <w:spacing w:val="-1"/>
          <w:lang w:val="es-ES_tradnl"/>
        </w:rPr>
        <w:t>no</w:t>
      </w:r>
      <w:r w:rsidR="00985C87" w:rsidRPr="00605436">
        <w:rPr>
          <w:spacing w:val="-1"/>
          <w:lang w:val="es-ES_tradnl"/>
        </w:rPr>
        <w:t xml:space="preserve"> </w:t>
      </w:r>
      <w:r w:rsidRPr="00605436">
        <w:rPr>
          <w:spacing w:val="-1"/>
          <w:lang w:val="es-ES_tradnl"/>
        </w:rPr>
        <w:t>solicitemos</w:t>
      </w:r>
      <w:r w:rsidR="00985C87" w:rsidRPr="00605436">
        <w:rPr>
          <w:spacing w:val="-1"/>
          <w:lang w:val="es-ES_tradnl"/>
        </w:rPr>
        <w:t xml:space="preserve"> </w:t>
      </w:r>
      <w:r w:rsidRPr="00605436">
        <w:rPr>
          <w:spacing w:val="-1"/>
          <w:lang w:val="es-ES_tradnl"/>
        </w:rPr>
        <w:t>la</w:t>
      </w:r>
      <w:r w:rsidR="00985C87" w:rsidRPr="00605436">
        <w:rPr>
          <w:spacing w:val="-1"/>
          <w:lang w:val="es-ES_tradnl"/>
        </w:rPr>
        <w:t xml:space="preserve"> </w:t>
      </w:r>
      <w:r w:rsidRPr="00605436">
        <w:rPr>
          <w:spacing w:val="-1"/>
          <w:lang w:val="es-ES_tradnl"/>
        </w:rPr>
        <w:t>expedición</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los</w:t>
      </w:r>
      <w:r w:rsidR="00985C87" w:rsidRPr="00605436">
        <w:rPr>
          <w:spacing w:val="-1"/>
          <w:lang w:val="es-ES_tradnl"/>
        </w:rPr>
        <w:t xml:space="preserve"> </w:t>
      </w:r>
      <w:r w:rsidR="00CA6333" w:rsidRPr="00605436">
        <w:rPr>
          <w:spacing w:val="-1"/>
          <w:lang w:val="es-ES_tradnl"/>
        </w:rPr>
        <w:t xml:space="preserve">avisos </w:t>
      </w:r>
      <w:r w:rsidR="00CA6333" w:rsidRPr="00605436">
        <w:rPr>
          <w:lang w:val="es-ES_tradnl"/>
        </w:rPr>
        <w:t xml:space="preserve">de </w:t>
      </w:r>
      <w:r w:rsidR="00CA6333" w:rsidRPr="00605436">
        <w:rPr>
          <w:spacing w:val="-1"/>
          <w:lang w:val="es-ES_tradnl"/>
        </w:rPr>
        <w:t xml:space="preserve">inicio </w:t>
      </w:r>
      <w:r w:rsidRPr="00605436">
        <w:rPr>
          <w:spacing w:val="-1"/>
          <w:lang w:val="es-ES_tradnl"/>
        </w:rPr>
        <w:t>de</w:t>
      </w:r>
      <w:r w:rsidR="00985C87" w:rsidRPr="00605436">
        <w:rPr>
          <w:spacing w:val="-1"/>
          <w:lang w:val="es-ES_tradnl"/>
        </w:rPr>
        <w:t xml:space="preserve"> </w:t>
      </w:r>
      <w:r w:rsidRPr="00605436">
        <w:rPr>
          <w:spacing w:val="-1"/>
          <w:lang w:val="es-ES_tradnl"/>
        </w:rPr>
        <w:t>Construcción</w:t>
      </w:r>
      <w:r w:rsidR="00985C87" w:rsidRPr="00605436">
        <w:rPr>
          <w:spacing w:val="-1"/>
          <w:lang w:val="es-ES_tradnl"/>
        </w:rPr>
        <w:t xml:space="preserve"> </w:t>
      </w:r>
      <w:r w:rsidRPr="00605436">
        <w:rPr>
          <w:spacing w:val="-1"/>
          <w:lang w:val="es-ES_tradnl"/>
        </w:rPr>
        <w:t>correspondientes</w:t>
      </w:r>
      <w:r w:rsidR="00985C87" w:rsidRPr="00605436">
        <w:rPr>
          <w:spacing w:val="-1"/>
          <w:lang w:val="es-ES_tradnl"/>
        </w:rPr>
        <w:t xml:space="preserve"> </w:t>
      </w:r>
      <w:r w:rsidRPr="00605436">
        <w:rPr>
          <w:lang w:val="es-ES_tradnl"/>
        </w:rPr>
        <w:t>en</w:t>
      </w:r>
      <w:r w:rsidR="00985C87" w:rsidRPr="00605436">
        <w:rPr>
          <w:lang w:val="es-ES_tradnl"/>
        </w:rPr>
        <w:t xml:space="preserve"> </w:t>
      </w:r>
      <w:r w:rsidRPr="00605436">
        <w:rPr>
          <w:spacing w:val="-1"/>
          <w:lang w:val="es-ES_tradnl"/>
        </w:rPr>
        <w:t>los</w:t>
      </w:r>
      <w:r w:rsidR="00985C87" w:rsidRPr="00605436">
        <w:rPr>
          <w:spacing w:val="-1"/>
          <w:lang w:val="es-ES_tradnl"/>
        </w:rPr>
        <w:t xml:space="preserve"> </w:t>
      </w:r>
      <w:r w:rsidRPr="00605436">
        <w:rPr>
          <w:spacing w:val="-1"/>
          <w:lang w:val="es-ES_tradnl"/>
        </w:rPr>
        <w:t>plazos</w:t>
      </w:r>
      <w:r w:rsidR="00985C87" w:rsidRPr="00605436">
        <w:rPr>
          <w:spacing w:val="-1"/>
          <w:lang w:val="es-ES_tradnl"/>
        </w:rPr>
        <w:t xml:space="preserve"> </w:t>
      </w:r>
      <w:r w:rsidRPr="00605436">
        <w:rPr>
          <w:spacing w:val="-1"/>
          <w:lang w:val="es-ES_tradnl"/>
        </w:rPr>
        <w:t>estipulados</w:t>
      </w:r>
      <w:r w:rsidR="00985C87" w:rsidRPr="00605436">
        <w:rPr>
          <w:spacing w:val="-1"/>
          <w:lang w:val="es-ES_tradnl"/>
        </w:rPr>
        <w:t xml:space="preserve"> </w:t>
      </w:r>
      <w:r w:rsidRPr="00605436">
        <w:rPr>
          <w:lang w:val="es-ES_tradnl"/>
        </w:rPr>
        <w:t>en</w:t>
      </w:r>
      <w:r w:rsidR="00985C87" w:rsidRPr="00605436">
        <w:rPr>
          <w:lang w:val="es-ES_tradnl"/>
        </w:rPr>
        <w:t xml:space="preserve"> </w:t>
      </w:r>
      <w:r w:rsidR="009927AA" w:rsidRPr="00605436">
        <w:rPr>
          <w:spacing w:val="-1"/>
          <w:lang w:val="es-ES_tradnl"/>
        </w:rPr>
        <w:t>Contrato APP.</w:t>
      </w:r>
    </w:p>
    <w:p w14:paraId="64B7F0BC" w14:textId="77777777" w:rsidR="00E236F7" w:rsidRPr="00605436" w:rsidRDefault="00E236F7" w:rsidP="00E236F7">
      <w:pPr>
        <w:spacing w:before="17" w:line="260" w:lineRule="exact"/>
        <w:rPr>
          <w:rFonts w:ascii="Arial Narrow" w:hAnsi="Arial Narrow"/>
          <w:sz w:val="24"/>
          <w:szCs w:val="24"/>
          <w:lang w:val="es-ES_tradnl"/>
        </w:rPr>
      </w:pPr>
    </w:p>
    <w:p w14:paraId="7F9B5920" w14:textId="244050F4" w:rsidR="00E236F7" w:rsidRPr="00605436" w:rsidRDefault="00E236F7" w:rsidP="00E236F7">
      <w:pPr>
        <w:pStyle w:val="Textoindependiente"/>
        <w:numPr>
          <w:ilvl w:val="0"/>
          <w:numId w:val="9"/>
        </w:numPr>
        <w:tabs>
          <w:tab w:val="left" w:pos="702"/>
        </w:tabs>
        <w:ind w:right="117"/>
        <w:jc w:val="both"/>
        <w:rPr>
          <w:lang w:val="es-ES_tradnl"/>
        </w:rPr>
      </w:pPr>
      <w:r w:rsidRPr="00605436">
        <w:rPr>
          <w:spacing w:val="-1"/>
          <w:lang w:val="es-ES_tradnl"/>
        </w:rPr>
        <w:t>Entregar</w:t>
      </w:r>
      <w:r w:rsidR="00776F16" w:rsidRPr="00605436">
        <w:rPr>
          <w:spacing w:val="-1"/>
          <w:lang w:val="es-ES_tradnl"/>
        </w:rPr>
        <w:t xml:space="preserve"> </w:t>
      </w:r>
      <w:r w:rsidRPr="00605436">
        <w:rPr>
          <w:spacing w:val="-1"/>
          <w:lang w:val="es-ES_tradnl"/>
        </w:rPr>
        <w:t>oportunamente</w:t>
      </w:r>
      <w:r w:rsidR="0081373E" w:rsidRPr="00605436">
        <w:rPr>
          <w:spacing w:val="-1"/>
          <w:lang w:val="es-ES_tradnl"/>
        </w:rPr>
        <w:t xml:space="preserve"> </w:t>
      </w:r>
      <w:r w:rsidRPr="00605436">
        <w:rPr>
          <w:spacing w:val="-1"/>
          <w:lang w:val="es-ES_tradnl"/>
        </w:rPr>
        <w:t>la</w:t>
      </w:r>
      <w:r w:rsidR="0081373E" w:rsidRPr="00605436">
        <w:rPr>
          <w:spacing w:val="-1"/>
          <w:lang w:val="es-ES_tradnl"/>
        </w:rPr>
        <w:t xml:space="preserve"> </w:t>
      </w:r>
      <w:r w:rsidRPr="00605436">
        <w:rPr>
          <w:spacing w:val="-1"/>
          <w:lang w:val="es-ES_tradnl"/>
        </w:rPr>
        <w:t>información</w:t>
      </w:r>
      <w:r w:rsidR="0081373E" w:rsidRPr="00605436">
        <w:rPr>
          <w:spacing w:val="-1"/>
          <w:lang w:val="es-ES_tradnl"/>
        </w:rPr>
        <w:t xml:space="preserve"> </w:t>
      </w:r>
      <w:r w:rsidRPr="00605436">
        <w:rPr>
          <w:lang w:val="es-ES_tradnl"/>
        </w:rPr>
        <w:t>y</w:t>
      </w:r>
      <w:r w:rsidR="0081373E" w:rsidRPr="00605436">
        <w:rPr>
          <w:lang w:val="es-ES_tradnl"/>
        </w:rPr>
        <w:t xml:space="preserve"> </w:t>
      </w:r>
      <w:r w:rsidRPr="00605436">
        <w:rPr>
          <w:spacing w:val="-1"/>
          <w:lang w:val="es-ES_tradnl"/>
        </w:rPr>
        <w:t>documentos</w:t>
      </w:r>
      <w:r w:rsidR="0081373E" w:rsidRPr="00605436">
        <w:rPr>
          <w:spacing w:val="-1"/>
          <w:lang w:val="es-ES_tradnl"/>
        </w:rPr>
        <w:t xml:space="preserve"> </w:t>
      </w:r>
      <w:r w:rsidRPr="00605436">
        <w:rPr>
          <w:spacing w:val="-1"/>
          <w:lang w:val="es-ES_tradnl"/>
        </w:rPr>
        <w:t>referidos</w:t>
      </w:r>
      <w:r w:rsidR="0081373E" w:rsidRPr="00605436">
        <w:rPr>
          <w:spacing w:val="-1"/>
          <w:lang w:val="es-ES_tradnl"/>
        </w:rPr>
        <w:t xml:space="preserve"> </w:t>
      </w:r>
      <w:r w:rsidRPr="00605436">
        <w:rPr>
          <w:spacing w:val="-1"/>
          <w:lang w:val="es-ES_tradnl"/>
        </w:rPr>
        <w:t>en</w:t>
      </w:r>
      <w:r w:rsidR="0081373E" w:rsidRPr="00605436">
        <w:rPr>
          <w:spacing w:val="-1"/>
          <w:lang w:val="es-ES_tradnl"/>
        </w:rPr>
        <w:t xml:space="preserve"> </w:t>
      </w:r>
      <w:r w:rsidRPr="00605436">
        <w:rPr>
          <w:spacing w:val="-1"/>
          <w:lang w:val="es-ES_tradnl"/>
        </w:rPr>
        <w:t>las</w:t>
      </w:r>
      <w:r w:rsidR="0081373E" w:rsidRPr="00605436">
        <w:rPr>
          <w:spacing w:val="-1"/>
          <w:lang w:val="es-ES_tradnl"/>
        </w:rPr>
        <w:t xml:space="preserve"> </w:t>
      </w:r>
      <w:r w:rsidRPr="00605436">
        <w:rPr>
          <w:lang w:val="es-ES_tradnl"/>
        </w:rPr>
        <w:t>Bases</w:t>
      </w:r>
      <w:r w:rsidR="0081373E" w:rsidRPr="00605436">
        <w:rPr>
          <w:lang w:val="es-ES_tradnl"/>
        </w:rPr>
        <w:t xml:space="preserve"> </w:t>
      </w:r>
      <w:r w:rsidRPr="00605436">
        <w:rPr>
          <w:lang w:val="es-ES_tradnl"/>
        </w:rPr>
        <w:t>y</w:t>
      </w:r>
      <w:r w:rsidR="0081373E" w:rsidRPr="00605436">
        <w:rPr>
          <w:lang w:val="es-ES_tradnl"/>
        </w:rPr>
        <w:t xml:space="preserve"> </w:t>
      </w:r>
      <w:r w:rsidRPr="00605436">
        <w:rPr>
          <w:spacing w:val="-1"/>
          <w:lang w:val="es-ES_tradnl"/>
        </w:rPr>
        <w:t>los</w:t>
      </w:r>
      <w:r w:rsidR="0081373E" w:rsidRPr="00605436">
        <w:rPr>
          <w:spacing w:val="-1"/>
          <w:lang w:val="es-ES_tradnl"/>
        </w:rPr>
        <w:t xml:space="preserve"> </w:t>
      </w:r>
      <w:r w:rsidRPr="00605436">
        <w:rPr>
          <w:spacing w:val="-1"/>
          <w:lang w:val="es-ES_tradnl"/>
        </w:rPr>
        <w:t>Apartados</w:t>
      </w:r>
      <w:r w:rsidR="0081373E" w:rsidRPr="00605436">
        <w:rPr>
          <w:spacing w:val="-1"/>
          <w:lang w:val="es-ES_tradnl"/>
        </w:rPr>
        <w:t xml:space="preserve"> </w:t>
      </w:r>
      <w:r w:rsidRPr="00605436">
        <w:rPr>
          <w:spacing w:val="-1"/>
          <w:lang w:val="es-ES_tradnl"/>
        </w:rPr>
        <w:t>de</w:t>
      </w:r>
      <w:r w:rsidR="0081373E" w:rsidRPr="00605436">
        <w:rPr>
          <w:spacing w:val="-1"/>
          <w:lang w:val="es-ES_tradnl"/>
        </w:rPr>
        <w:t xml:space="preserve"> </w:t>
      </w:r>
      <w:r w:rsidRPr="00605436">
        <w:rPr>
          <w:spacing w:val="-1"/>
          <w:lang w:val="es-ES_tradnl"/>
        </w:rPr>
        <w:t>Aspectos Económicos</w:t>
      </w:r>
      <w:r w:rsidR="0081373E" w:rsidRPr="00605436">
        <w:rPr>
          <w:spacing w:val="-1"/>
          <w:lang w:val="es-ES_tradnl"/>
        </w:rPr>
        <w:t xml:space="preserve"> </w:t>
      </w:r>
      <w:r w:rsidRPr="00605436">
        <w:rPr>
          <w:lang w:val="es-ES_tradnl"/>
        </w:rPr>
        <w:t>y</w:t>
      </w:r>
      <w:r w:rsidR="0081373E" w:rsidRPr="00605436">
        <w:rPr>
          <w:lang w:val="es-ES_tradnl"/>
        </w:rPr>
        <w:t xml:space="preserve"> </w:t>
      </w:r>
      <w:r w:rsidRPr="00605436">
        <w:rPr>
          <w:spacing w:val="-1"/>
          <w:lang w:val="es-ES_tradnl"/>
        </w:rPr>
        <w:t>Financieros,</w:t>
      </w:r>
      <w:r w:rsidR="0081373E" w:rsidRPr="00605436">
        <w:rPr>
          <w:spacing w:val="-1"/>
          <w:lang w:val="es-ES_tradnl"/>
        </w:rPr>
        <w:t xml:space="preserve"> </w:t>
      </w:r>
      <w:r w:rsidRPr="00605436">
        <w:rPr>
          <w:spacing w:val="-1"/>
          <w:lang w:val="es-ES_tradnl"/>
        </w:rPr>
        <w:t>Técnicos</w:t>
      </w:r>
      <w:r w:rsidR="0081373E" w:rsidRPr="00605436">
        <w:rPr>
          <w:spacing w:val="-1"/>
          <w:lang w:val="es-ES_tradnl"/>
        </w:rPr>
        <w:t xml:space="preserve"> </w:t>
      </w:r>
      <w:r w:rsidRPr="00605436">
        <w:rPr>
          <w:lang w:val="es-ES_tradnl"/>
        </w:rPr>
        <w:t>y</w:t>
      </w:r>
      <w:r w:rsidR="0081373E" w:rsidRPr="00605436">
        <w:rPr>
          <w:lang w:val="es-ES_tradnl"/>
        </w:rPr>
        <w:t xml:space="preserve"> </w:t>
      </w:r>
      <w:r w:rsidRPr="00605436">
        <w:rPr>
          <w:spacing w:val="-1"/>
          <w:lang w:val="es-ES_tradnl"/>
        </w:rPr>
        <w:t>Legales para que</w:t>
      </w:r>
      <w:r w:rsidR="00CA6333" w:rsidRPr="00605436">
        <w:rPr>
          <w:spacing w:val="-1"/>
          <w:lang w:val="es-ES_tradnl"/>
        </w:rPr>
        <w:t xml:space="preserve">  se firme el Contrato APP y el</w:t>
      </w:r>
      <w:r w:rsidR="0081373E" w:rsidRPr="00605436">
        <w:rPr>
          <w:lang w:val="es-ES_tradnl"/>
        </w:rPr>
        <w:t xml:space="preserve"> </w:t>
      </w:r>
      <w:r w:rsidRPr="00605436">
        <w:rPr>
          <w:spacing w:val="-1"/>
          <w:lang w:val="es-ES_tradnl"/>
        </w:rPr>
        <w:t>Título</w:t>
      </w:r>
      <w:r w:rsidR="0081373E" w:rsidRPr="00605436">
        <w:rPr>
          <w:spacing w:val="-1"/>
          <w:lang w:val="es-ES_tradnl"/>
        </w:rPr>
        <w:t xml:space="preserve"> </w:t>
      </w:r>
      <w:r w:rsidRPr="00605436">
        <w:rPr>
          <w:lang w:val="es-ES_tradnl"/>
        </w:rPr>
        <w:t>de</w:t>
      </w:r>
      <w:r w:rsidR="0081373E" w:rsidRPr="00605436">
        <w:rPr>
          <w:lang w:val="es-ES_tradnl"/>
        </w:rPr>
        <w:t xml:space="preserve"> </w:t>
      </w:r>
      <w:r w:rsidRPr="00605436">
        <w:rPr>
          <w:spacing w:val="-1"/>
          <w:lang w:val="es-ES_tradnl"/>
        </w:rPr>
        <w:t>Concesión</w:t>
      </w:r>
      <w:r w:rsidR="0081373E" w:rsidRPr="00605436">
        <w:rPr>
          <w:spacing w:val="-1"/>
          <w:lang w:val="es-ES_tradnl"/>
        </w:rPr>
        <w:t xml:space="preserve"> </w:t>
      </w:r>
      <w:r w:rsidRPr="00605436">
        <w:rPr>
          <w:spacing w:val="-1"/>
          <w:lang w:val="es-ES_tradnl"/>
        </w:rPr>
        <w:t>correspondiente.</w:t>
      </w:r>
    </w:p>
    <w:p w14:paraId="05B711FF" w14:textId="77777777" w:rsidR="00E236F7" w:rsidRPr="00605436" w:rsidRDefault="00E236F7" w:rsidP="00E236F7">
      <w:pPr>
        <w:spacing w:before="17" w:line="260" w:lineRule="exact"/>
        <w:rPr>
          <w:rFonts w:ascii="Arial Narrow" w:hAnsi="Arial Narrow"/>
          <w:sz w:val="24"/>
          <w:szCs w:val="24"/>
          <w:lang w:val="es-ES_tradnl"/>
        </w:rPr>
      </w:pPr>
    </w:p>
    <w:p w14:paraId="5B3A105E" w14:textId="1E3CE24D" w:rsidR="00E236F7" w:rsidRPr="00605436" w:rsidRDefault="00E236F7" w:rsidP="00E236F7">
      <w:pPr>
        <w:pStyle w:val="Textoindependiente"/>
        <w:numPr>
          <w:ilvl w:val="0"/>
          <w:numId w:val="9"/>
        </w:numPr>
        <w:tabs>
          <w:tab w:val="left" w:pos="702"/>
        </w:tabs>
        <w:ind w:right="116"/>
        <w:jc w:val="both"/>
        <w:rPr>
          <w:lang w:val="es-ES_tradnl"/>
        </w:rPr>
      </w:pPr>
      <w:r w:rsidRPr="00605436">
        <w:rPr>
          <w:spacing w:val="-1"/>
          <w:lang w:val="es-ES_tradnl"/>
        </w:rPr>
        <w:t>Salvo por</w:t>
      </w:r>
      <w:r w:rsidR="003F2783" w:rsidRPr="00605436">
        <w:rPr>
          <w:spacing w:val="-1"/>
          <w:lang w:val="es-ES_tradnl"/>
        </w:rPr>
        <w:t xml:space="preserve"> </w:t>
      </w:r>
      <w:r w:rsidRPr="00605436">
        <w:rPr>
          <w:spacing w:val="-1"/>
          <w:lang w:val="es-ES_tradnl"/>
        </w:rPr>
        <w:t>los</w:t>
      </w:r>
      <w:r w:rsidR="003F2783" w:rsidRPr="00605436">
        <w:rPr>
          <w:spacing w:val="-1"/>
          <w:lang w:val="es-ES_tradnl"/>
        </w:rPr>
        <w:t xml:space="preserve"> </w:t>
      </w:r>
      <w:r w:rsidRPr="00605436">
        <w:rPr>
          <w:lang w:val="es-ES_tradnl"/>
        </w:rPr>
        <w:t>casos</w:t>
      </w:r>
      <w:r w:rsidR="003F2783" w:rsidRPr="00605436">
        <w:rPr>
          <w:lang w:val="es-ES_tradnl"/>
        </w:rPr>
        <w:t xml:space="preserve"> </w:t>
      </w:r>
      <w:r w:rsidRPr="00605436">
        <w:rPr>
          <w:spacing w:val="-1"/>
          <w:lang w:val="es-ES_tradnl"/>
        </w:rPr>
        <w:t xml:space="preserve">previstos </w:t>
      </w:r>
      <w:r w:rsidRPr="00605436">
        <w:rPr>
          <w:lang w:val="es-ES_tradnl"/>
        </w:rPr>
        <w:t>en</w:t>
      </w:r>
      <w:r w:rsidR="003F2783" w:rsidRPr="00605436">
        <w:rPr>
          <w:lang w:val="es-ES_tradnl"/>
        </w:rPr>
        <w:t xml:space="preserve"> </w:t>
      </w:r>
      <w:r w:rsidRPr="00605436">
        <w:rPr>
          <w:lang w:val="es-ES_tradnl"/>
        </w:rPr>
        <w:t>el</w:t>
      </w:r>
      <w:r w:rsidR="003F2783" w:rsidRPr="00605436">
        <w:rPr>
          <w:lang w:val="es-ES_tradnl"/>
        </w:rPr>
        <w:t xml:space="preserve"> </w:t>
      </w:r>
      <w:r w:rsidRPr="00605436">
        <w:rPr>
          <w:spacing w:val="-1"/>
          <w:lang w:val="es-ES_tradnl"/>
        </w:rPr>
        <w:t>Título</w:t>
      </w:r>
      <w:r w:rsidR="003F2783" w:rsidRPr="00605436">
        <w:rPr>
          <w:spacing w:val="-1"/>
          <w:lang w:val="es-ES_tradnl"/>
        </w:rPr>
        <w:t xml:space="preserve"> </w:t>
      </w:r>
      <w:r w:rsidRPr="00605436">
        <w:rPr>
          <w:lang w:val="es-ES_tradnl"/>
        </w:rPr>
        <w:t>de</w:t>
      </w:r>
      <w:r w:rsidRPr="00605436">
        <w:rPr>
          <w:spacing w:val="-1"/>
          <w:lang w:val="es-ES_tradnl"/>
        </w:rPr>
        <w:t xml:space="preserve"> Concesión,</w:t>
      </w:r>
      <w:r w:rsidR="003F2783" w:rsidRPr="00605436">
        <w:rPr>
          <w:spacing w:val="-1"/>
          <w:lang w:val="es-ES_tradnl"/>
        </w:rPr>
        <w:t xml:space="preserve"> </w:t>
      </w:r>
      <w:r w:rsidRPr="00605436">
        <w:rPr>
          <w:spacing w:val="-1"/>
          <w:lang w:val="es-ES_tradnl"/>
        </w:rPr>
        <w:t>aceptamos</w:t>
      </w:r>
      <w:r w:rsidR="003F2783" w:rsidRPr="00605436">
        <w:rPr>
          <w:spacing w:val="-1"/>
          <w:lang w:val="es-ES_tradnl"/>
        </w:rPr>
        <w:t xml:space="preserve"> </w:t>
      </w:r>
      <w:r w:rsidR="009927AA" w:rsidRPr="00605436">
        <w:rPr>
          <w:spacing w:val="-1"/>
          <w:lang w:val="es-ES_tradnl"/>
        </w:rPr>
        <w:t>que las tarifas m</w:t>
      </w:r>
      <w:r w:rsidRPr="00605436">
        <w:rPr>
          <w:spacing w:val="-1"/>
          <w:lang w:val="es-ES_tradnl"/>
        </w:rPr>
        <w:t>áximas</w:t>
      </w:r>
      <w:r w:rsidR="003F2783" w:rsidRPr="00605436">
        <w:rPr>
          <w:spacing w:val="-1"/>
          <w:lang w:val="es-ES_tradnl"/>
        </w:rPr>
        <w:t xml:space="preserve"> </w:t>
      </w:r>
      <w:r w:rsidRPr="00605436">
        <w:rPr>
          <w:spacing w:val="-1"/>
          <w:lang w:val="es-ES_tradnl"/>
        </w:rPr>
        <w:t>que</w:t>
      </w:r>
      <w:r w:rsidR="003F2783" w:rsidRPr="00605436">
        <w:rPr>
          <w:spacing w:val="-1"/>
          <w:lang w:val="es-ES_tradnl"/>
        </w:rPr>
        <w:t xml:space="preserve"> </w:t>
      </w:r>
      <w:r w:rsidRPr="00605436">
        <w:rPr>
          <w:lang w:val="es-ES_tradnl"/>
        </w:rPr>
        <w:t>se</w:t>
      </w:r>
      <w:r w:rsidR="003F2783" w:rsidRPr="00605436">
        <w:rPr>
          <w:lang w:val="es-ES_tradnl"/>
        </w:rPr>
        <w:t xml:space="preserve"> </w:t>
      </w:r>
      <w:r w:rsidRPr="00605436">
        <w:rPr>
          <w:spacing w:val="-1"/>
          <w:lang w:val="es-ES_tradnl"/>
        </w:rPr>
        <w:t>integrarán</w:t>
      </w:r>
      <w:r w:rsidR="003F2783" w:rsidRPr="00605436">
        <w:rPr>
          <w:spacing w:val="-1"/>
          <w:lang w:val="es-ES_tradnl"/>
        </w:rPr>
        <w:t xml:space="preserve"> </w:t>
      </w:r>
      <w:r w:rsidRPr="00605436">
        <w:rPr>
          <w:lang w:val="es-ES_tradnl"/>
        </w:rPr>
        <w:t>al</w:t>
      </w:r>
      <w:r w:rsidR="003F2783" w:rsidRPr="00605436">
        <w:rPr>
          <w:lang w:val="es-ES_tradnl"/>
        </w:rPr>
        <w:t xml:space="preserve"> </w:t>
      </w:r>
      <w:r w:rsidRPr="00605436">
        <w:rPr>
          <w:spacing w:val="-1"/>
          <w:lang w:val="es-ES_tradnl"/>
        </w:rPr>
        <w:t>Título</w:t>
      </w:r>
      <w:r w:rsidR="003F2783" w:rsidRPr="00605436">
        <w:rPr>
          <w:spacing w:val="-1"/>
          <w:lang w:val="es-ES_tradnl"/>
        </w:rPr>
        <w:t xml:space="preserve"> </w:t>
      </w:r>
      <w:r w:rsidRPr="00605436">
        <w:rPr>
          <w:lang w:val="es-ES_tradnl"/>
        </w:rPr>
        <w:t>de</w:t>
      </w:r>
      <w:r w:rsidR="003F2783" w:rsidRPr="00605436">
        <w:rPr>
          <w:lang w:val="es-ES_tradnl"/>
        </w:rPr>
        <w:t xml:space="preserve"> </w:t>
      </w:r>
      <w:r w:rsidRPr="00605436">
        <w:rPr>
          <w:spacing w:val="-1"/>
          <w:lang w:val="es-ES_tradnl"/>
        </w:rPr>
        <w:t>Concesión</w:t>
      </w:r>
      <w:r w:rsidR="003F2783" w:rsidRPr="00605436">
        <w:rPr>
          <w:spacing w:val="-1"/>
          <w:lang w:val="es-ES_tradnl"/>
        </w:rPr>
        <w:t xml:space="preserve"> </w:t>
      </w:r>
      <w:r w:rsidRPr="00605436">
        <w:rPr>
          <w:spacing w:val="-1"/>
          <w:lang w:val="es-ES_tradnl"/>
        </w:rPr>
        <w:t>como</w:t>
      </w:r>
      <w:r w:rsidR="003F2783" w:rsidRPr="00605436">
        <w:rPr>
          <w:spacing w:val="-1"/>
          <w:lang w:val="es-ES_tradnl"/>
        </w:rPr>
        <w:t xml:space="preserve"> </w:t>
      </w:r>
      <w:r w:rsidRPr="00605436">
        <w:rPr>
          <w:spacing w:val="-1"/>
          <w:lang w:val="es-ES_tradnl"/>
        </w:rPr>
        <w:t>tarifas</w:t>
      </w:r>
      <w:r w:rsidR="003F2783" w:rsidRPr="00605436">
        <w:rPr>
          <w:spacing w:val="-1"/>
          <w:lang w:val="es-ES_tradnl"/>
        </w:rPr>
        <w:t xml:space="preserve"> </w:t>
      </w:r>
      <w:r w:rsidRPr="00605436">
        <w:rPr>
          <w:spacing w:val="-1"/>
          <w:lang w:val="es-ES_tradnl"/>
        </w:rPr>
        <w:t>autorizadas</w:t>
      </w:r>
      <w:r w:rsidR="003F2783" w:rsidRPr="00605436">
        <w:rPr>
          <w:spacing w:val="-1"/>
          <w:lang w:val="es-ES_tradnl"/>
        </w:rPr>
        <w:t xml:space="preserve"> </w:t>
      </w:r>
      <w:r w:rsidRPr="00605436">
        <w:rPr>
          <w:lang w:val="es-ES_tradnl"/>
        </w:rPr>
        <w:t>por</w:t>
      </w:r>
      <w:r w:rsidR="003F2783" w:rsidRPr="00605436">
        <w:rPr>
          <w:lang w:val="es-ES_tradnl"/>
        </w:rPr>
        <w:t xml:space="preserve"> </w:t>
      </w:r>
      <w:r w:rsidRPr="00605436">
        <w:rPr>
          <w:spacing w:val="-1"/>
          <w:lang w:val="es-ES_tradnl"/>
        </w:rPr>
        <w:t>la</w:t>
      </w:r>
      <w:r w:rsidR="003F2783" w:rsidRPr="00605436">
        <w:rPr>
          <w:spacing w:val="-1"/>
          <w:lang w:val="es-ES_tradnl"/>
        </w:rPr>
        <w:t xml:space="preserve"> </w:t>
      </w:r>
      <w:r w:rsidRPr="00605436">
        <w:rPr>
          <w:lang w:val="es-ES_tradnl"/>
        </w:rPr>
        <w:t>SCT</w:t>
      </w:r>
      <w:r w:rsidR="003F2783" w:rsidRPr="00605436">
        <w:rPr>
          <w:lang w:val="es-ES_tradnl"/>
        </w:rPr>
        <w:t xml:space="preserve"> </w:t>
      </w:r>
      <w:r w:rsidRPr="00605436">
        <w:rPr>
          <w:lang w:val="es-ES_tradnl"/>
        </w:rPr>
        <w:t>y</w:t>
      </w:r>
      <w:r w:rsidR="003F2783" w:rsidRPr="00605436">
        <w:rPr>
          <w:lang w:val="es-ES_tradnl"/>
        </w:rPr>
        <w:t xml:space="preserve"> </w:t>
      </w:r>
      <w:r w:rsidRPr="00605436">
        <w:rPr>
          <w:spacing w:val="-1"/>
          <w:lang w:val="es-ES_tradnl"/>
        </w:rPr>
        <w:t>las</w:t>
      </w:r>
      <w:r w:rsidR="003F2783" w:rsidRPr="00605436">
        <w:rPr>
          <w:spacing w:val="-1"/>
          <w:lang w:val="es-ES_tradnl"/>
        </w:rPr>
        <w:t xml:space="preserve"> </w:t>
      </w:r>
      <w:r w:rsidRPr="00605436">
        <w:rPr>
          <w:spacing w:val="-1"/>
          <w:lang w:val="es-ES_tradnl"/>
        </w:rPr>
        <w:t>Bases</w:t>
      </w:r>
      <w:r w:rsidR="003F2783" w:rsidRPr="00605436">
        <w:rPr>
          <w:spacing w:val="-1"/>
          <w:lang w:val="es-ES_tradnl"/>
        </w:rPr>
        <w:t xml:space="preserve"> </w:t>
      </w:r>
      <w:r w:rsidRPr="00605436">
        <w:rPr>
          <w:spacing w:val="-1"/>
          <w:lang w:val="es-ES_tradnl"/>
        </w:rPr>
        <w:t>de</w:t>
      </w:r>
      <w:r w:rsidR="003F2783" w:rsidRPr="00605436">
        <w:rPr>
          <w:spacing w:val="-1"/>
          <w:lang w:val="es-ES_tradnl"/>
        </w:rPr>
        <w:t xml:space="preserve"> </w:t>
      </w:r>
      <w:r w:rsidRPr="00605436">
        <w:rPr>
          <w:spacing w:val="-1"/>
          <w:lang w:val="es-ES_tradnl"/>
        </w:rPr>
        <w:t>Regulación</w:t>
      </w:r>
      <w:r w:rsidR="003F2783" w:rsidRPr="00605436">
        <w:rPr>
          <w:spacing w:val="-1"/>
          <w:lang w:val="es-ES_tradnl"/>
        </w:rPr>
        <w:t xml:space="preserve"> </w:t>
      </w:r>
      <w:r w:rsidR="009927AA" w:rsidRPr="00605436">
        <w:rPr>
          <w:spacing w:val="-1"/>
          <w:lang w:val="es-ES_tradnl"/>
        </w:rPr>
        <w:t>Tarifari</w:t>
      </w:r>
      <w:r w:rsidRPr="00605436">
        <w:rPr>
          <w:spacing w:val="-1"/>
          <w:lang w:val="es-ES_tradnl"/>
        </w:rPr>
        <w:t>a</w:t>
      </w:r>
      <w:r w:rsidR="003F2783" w:rsidRPr="00605436">
        <w:rPr>
          <w:spacing w:val="-1"/>
          <w:lang w:val="es-ES_tradnl"/>
        </w:rPr>
        <w:t xml:space="preserve"> </w:t>
      </w:r>
      <w:r w:rsidRPr="00605436">
        <w:rPr>
          <w:spacing w:val="-1"/>
          <w:lang w:val="es-ES_tradnl"/>
        </w:rPr>
        <w:t>aplicables</w:t>
      </w:r>
      <w:r w:rsidR="003F2783" w:rsidRPr="00605436">
        <w:rPr>
          <w:spacing w:val="-1"/>
          <w:lang w:val="es-ES_tradnl"/>
        </w:rPr>
        <w:t xml:space="preserve"> </w:t>
      </w:r>
      <w:r w:rsidRPr="00605436">
        <w:rPr>
          <w:lang w:val="es-ES_tradnl"/>
        </w:rPr>
        <w:t>no</w:t>
      </w:r>
      <w:r w:rsidR="003F2783" w:rsidRPr="00605436">
        <w:rPr>
          <w:lang w:val="es-ES_tradnl"/>
        </w:rPr>
        <w:t xml:space="preserve"> </w:t>
      </w:r>
      <w:r w:rsidRPr="00605436">
        <w:rPr>
          <w:spacing w:val="-1"/>
          <w:lang w:val="es-ES_tradnl"/>
        </w:rPr>
        <w:t>podrán</w:t>
      </w:r>
      <w:r w:rsidR="003F2783" w:rsidRPr="00605436">
        <w:rPr>
          <w:spacing w:val="-1"/>
          <w:lang w:val="es-ES_tradnl"/>
        </w:rPr>
        <w:t xml:space="preserve"> </w:t>
      </w:r>
      <w:r w:rsidRPr="00605436">
        <w:rPr>
          <w:lang w:val="es-ES_tradnl"/>
        </w:rPr>
        <w:t>ser</w:t>
      </w:r>
      <w:r w:rsidR="003F2783" w:rsidRPr="00605436">
        <w:rPr>
          <w:lang w:val="es-ES_tradnl"/>
        </w:rPr>
        <w:t xml:space="preserve"> </w:t>
      </w:r>
      <w:r w:rsidRPr="00605436">
        <w:rPr>
          <w:spacing w:val="-1"/>
          <w:lang w:val="es-ES_tradnl"/>
        </w:rPr>
        <w:t>modificadas,</w:t>
      </w:r>
      <w:r w:rsidR="003F2783" w:rsidRPr="00605436">
        <w:rPr>
          <w:spacing w:val="-1"/>
          <w:lang w:val="es-ES_tradnl"/>
        </w:rPr>
        <w:t xml:space="preserve"> </w:t>
      </w:r>
      <w:r w:rsidRPr="00605436">
        <w:rPr>
          <w:spacing w:val="-1"/>
          <w:lang w:val="es-ES_tradnl"/>
        </w:rPr>
        <w:t>sino</w:t>
      </w:r>
      <w:r w:rsidR="003F2783" w:rsidRPr="00605436">
        <w:rPr>
          <w:spacing w:val="-1"/>
          <w:lang w:val="es-ES_tradnl"/>
        </w:rPr>
        <w:t xml:space="preserve"> </w:t>
      </w:r>
      <w:r w:rsidRPr="00605436">
        <w:rPr>
          <w:spacing w:val="-1"/>
          <w:lang w:val="es-ES_tradnl"/>
        </w:rPr>
        <w:t>exclusivamente</w:t>
      </w:r>
      <w:r w:rsidR="003F2783" w:rsidRPr="00605436">
        <w:rPr>
          <w:spacing w:val="-1"/>
          <w:lang w:val="es-ES_tradnl"/>
        </w:rPr>
        <w:t xml:space="preserve"> </w:t>
      </w:r>
      <w:r w:rsidRPr="00605436">
        <w:rPr>
          <w:lang w:val="es-ES_tradnl"/>
        </w:rPr>
        <w:t>en</w:t>
      </w:r>
      <w:r w:rsidR="003F2783" w:rsidRPr="00605436">
        <w:rPr>
          <w:lang w:val="es-ES_tradnl"/>
        </w:rPr>
        <w:t xml:space="preserve"> </w:t>
      </w:r>
      <w:r w:rsidRPr="00605436">
        <w:rPr>
          <w:spacing w:val="-1"/>
          <w:lang w:val="es-ES_tradnl"/>
        </w:rPr>
        <w:t>los</w:t>
      </w:r>
      <w:r w:rsidR="003F2783" w:rsidRPr="00605436">
        <w:rPr>
          <w:spacing w:val="-1"/>
          <w:lang w:val="es-ES_tradnl"/>
        </w:rPr>
        <w:t xml:space="preserve"> </w:t>
      </w:r>
      <w:r w:rsidRPr="00605436">
        <w:rPr>
          <w:spacing w:val="-1"/>
          <w:lang w:val="es-ES_tradnl"/>
        </w:rPr>
        <w:t>casos</w:t>
      </w:r>
      <w:r w:rsidR="003F2783" w:rsidRPr="00605436">
        <w:rPr>
          <w:spacing w:val="-1"/>
          <w:lang w:val="es-ES_tradnl"/>
        </w:rPr>
        <w:t xml:space="preserve"> </w:t>
      </w:r>
      <w:r w:rsidRPr="00605436">
        <w:rPr>
          <w:spacing w:val="-1"/>
          <w:lang w:val="es-ES_tradnl"/>
        </w:rPr>
        <w:t>expresamente</w:t>
      </w:r>
      <w:r w:rsidR="003F2783" w:rsidRPr="00605436">
        <w:rPr>
          <w:spacing w:val="-1"/>
          <w:lang w:val="es-ES_tradnl"/>
        </w:rPr>
        <w:t xml:space="preserve"> </w:t>
      </w:r>
      <w:r w:rsidRPr="00605436">
        <w:rPr>
          <w:spacing w:val="-1"/>
          <w:lang w:val="es-ES_tradnl"/>
        </w:rPr>
        <w:t>señalados.</w:t>
      </w:r>
    </w:p>
    <w:p w14:paraId="5D92D0D8" w14:textId="77777777" w:rsidR="00E236F7" w:rsidRPr="00605436" w:rsidRDefault="00E236F7" w:rsidP="00E236F7">
      <w:pPr>
        <w:spacing w:before="14" w:line="260" w:lineRule="exact"/>
        <w:rPr>
          <w:rFonts w:ascii="Arial Narrow" w:hAnsi="Arial Narrow"/>
          <w:sz w:val="24"/>
          <w:szCs w:val="24"/>
          <w:lang w:val="es-ES_tradnl"/>
        </w:rPr>
      </w:pPr>
    </w:p>
    <w:p w14:paraId="6462E17B" w14:textId="17FE09B3" w:rsidR="00E236F7" w:rsidRPr="00605436" w:rsidRDefault="00E236F7" w:rsidP="00E236F7">
      <w:pPr>
        <w:pStyle w:val="Textoindependiente"/>
        <w:numPr>
          <w:ilvl w:val="0"/>
          <w:numId w:val="9"/>
        </w:numPr>
        <w:tabs>
          <w:tab w:val="left" w:pos="702"/>
        </w:tabs>
        <w:ind w:right="117"/>
        <w:jc w:val="both"/>
        <w:rPr>
          <w:lang w:val="es-ES_tradnl"/>
        </w:rPr>
      </w:pPr>
      <w:r w:rsidRPr="00605436">
        <w:rPr>
          <w:spacing w:val="-1"/>
          <w:lang w:val="es-ES_tradnl"/>
        </w:rPr>
        <w:t>Solo</w:t>
      </w:r>
      <w:r w:rsidR="006B0241" w:rsidRPr="00605436">
        <w:rPr>
          <w:spacing w:val="-1"/>
          <w:lang w:val="es-ES_tradnl"/>
        </w:rPr>
        <w:t xml:space="preserve"> </w:t>
      </w:r>
      <w:r w:rsidRPr="00605436">
        <w:rPr>
          <w:spacing w:val="-1"/>
          <w:lang w:val="es-ES_tradnl"/>
        </w:rPr>
        <w:t>en</w:t>
      </w:r>
      <w:r w:rsidR="006B0241" w:rsidRPr="00605436">
        <w:rPr>
          <w:spacing w:val="-1"/>
          <w:lang w:val="es-ES_tradnl"/>
        </w:rPr>
        <w:t xml:space="preserve"> </w:t>
      </w:r>
      <w:r w:rsidRPr="00605436">
        <w:rPr>
          <w:spacing w:val="-1"/>
          <w:lang w:val="es-ES_tradnl"/>
        </w:rPr>
        <w:t>los</w:t>
      </w:r>
      <w:r w:rsidR="006B0241" w:rsidRPr="00605436">
        <w:rPr>
          <w:spacing w:val="-1"/>
          <w:lang w:val="es-ES_tradnl"/>
        </w:rPr>
        <w:t xml:space="preserve"> </w:t>
      </w:r>
      <w:r w:rsidRPr="00605436">
        <w:rPr>
          <w:spacing w:val="-1"/>
          <w:lang w:val="es-ES_tradnl"/>
        </w:rPr>
        <w:t>términos</w:t>
      </w:r>
      <w:r w:rsidR="006B0241" w:rsidRPr="00605436">
        <w:rPr>
          <w:spacing w:val="-1"/>
          <w:lang w:val="es-ES_tradnl"/>
        </w:rPr>
        <w:t xml:space="preserve"> </w:t>
      </w:r>
      <w:r w:rsidRPr="00605436">
        <w:rPr>
          <w:spacing w:val="-1"/>
          <w:lang w:val="es-ES_tradnl"/>
        </w:rPr>
        <w:t>establecidos</w:t>
      </w:r>
      <w:r w:rsidR="006B0241" w:rsidRPr="00605436">
        <w:rPr>
          <w:spacing w:val="-1"/>
          <w:lang w:val="es-ES_tradnl"/>
        </w:rPr>
        <w:t xml:space="preserve"> </w:t>
      </w:r>
      <w:r w:rsidRPr="00605436">
        <w:rPr>
          <w:spacing w:val="-1"/>
          <w:lang w:val="es-ES_tradnl"/>
        </w:rPr>
        <w:t>en</w:t>
      </w:r>
      <w:r w:rsidR="006B0241" w:rsidRPr="00605436">
        <w:rPr>
          <w:spacing w:val="-1"/>
          <w:lang w:val="es-ES_tradnl"/>
        </w:rPr>
        <w:t xml:space="preserve"> </w:t>
      </w:r>
      <w:r w:rsidRPr="00605436">
        <w:rPr>
          <w:lang w:val="es-ES_tradnl"/>
        </w:rPr>
        <w:t>el</w:t>
      </w:r>
      <w:r w:rsidR="006B0241" w:rsidRPr="00605436">
        <w:rPr>
          <w:lang w:val="es-ES_tradnl"/>
        </w:rPr>
        <w:t xml:space="preserve"> </w:t>
      </w:r>
      <w:r w:rsidR="006218C8" w:rsidRPr="00605436">
        <w:rPr>
          <w:spacing w:val="-1"/>
          <w:lang w:val="es-ES_tradnl"/>
        </w:rPr>
        <w:t>Contrato APP</w:t>
      </w:r>
      <w:r w:rsidRPr="00605436">
        <w:rPr>
          <w:spacing w:val="-1"/>
          <w:lang w:val="es-ES_tradnl"/>
        </w:rPr>
        <w:t>,</w:t>
      </w:r>
      <w:r w:rsidR="006B0241" w:rsidRPr="00605436">
        <w:rPr>
          <w:spacing w:val="-1"/>
          <w:lang w:val="es-ES_tradnl"/>
        </w:rPr>
        <w:t xml:space="preserve"> </w:t>
      </w:r>
      <w:r w:rsidRPr="00605436">
        <w:rPr>
          <w:spacing w:val="-1"/>
          <w:lang w:val="es-ES_tradnl"/>
        </w:rPr>
        <w:t>procederá</w:t>
      </w:r>
      <w:r w:rsidR="006B0241" w:rsidRPr="00605436">
        <w:rPr>
          <w:spacing w:val="-1"/>
          <w:lang w:val="es-ES_tradnl"/>
        </w:rPr>
        <w:t xml:space="preserve"> </w:t>
      </w:r>
      <w:r w:rsidRPr="00605436">
        <w:rPr>
          <w:spacing w:val="-1"/>
          <w:lang w:val="es-ES_tradnl"/>
        </w:rPr>
        <w:t>la</w:t>
      </w:r>
      <w:r w:rsidR="006B0241" w:rsidRPr="00605436">
        <w:rPr>
          <w:spacing w:val="-1"/>
          <w:lang w:val="es-ES_tradnl"/>
        </w:rPr>
        <w:t xml:space="preserve"> </w:t>
      </w:r>
      <w:r w:rsidRPr="00605436">
        <w:rPr>
          <w:spacing w:val="-1"/>
          <w:lang w:val="es-ES_tradnl"/>
        </w:rPr>
        <w:t>modificación</w:t>
      </w:r>
      <w:r w:rsidR="006B0241" w:rsidRPr="00605436">
        <w:rPr>
          <w:spacing w:val="-1"/>
          <w:lang w:val="es-ES_tradnl"/>
        </w:rPr>
        <w:t xml:space="preserve"> </w:t>
      </w:r>
      <w:r w:rsidRPr="00605436">
        <w:rPr>
          <w:spacing w:val="-1"/>
          <w:lang w:val="es-ES_tradnl"/>
        </w:rPr>
        <w:t>del</w:t>
      </w:r>
      <w:r w:rsidR="006B0241" w:rsidRPr="00605436">
        <w:rPr>
          <w:spacing w:val="-1"/>
          <w:lang w:val="es-ES_tradnl"/>
        </w:rPr>
        <w:t xml:space="preserve"> </w:t>
      </w:r>
      <w:r w:rsidRPr="00605436">
        <w:rPr>
          <w:spacing w:val="-2"/>
          <w:lang w:val="es-ES_tradnl"/>
        </w:rPr>
        <w:t>plazo</w:t>
      </w:r>
      <w:r w:rsidR="006B0241" w:rsidRPr="00605436">
        <w:rPr>
          <w:spacing w:val="-2"/>
          <w:lang w:val="es-ES_tradnl"/>
        </w:rPr>
        <w:t xml:space="preserve"> </w:t>
      </w:r>
      <w:r w:rsidRPr="00605436">
        <w:rPr>
          <w:spacing w:val="-1"/>
          <w:lang w:val="es-ES_tradnl"/>
        </w:rPr>
        <w:t>previsto</w:t>
      </w:r>
      <w:r w:rsidR="006B0241" w:rsidRPr="00605436">
        <w:rPr>
          <w:spacing w:val="-1"/>
          <w:lang w:val="es-ES_tradnl"/>
        </w:rPr>
        <w:t xml:space="preserve"> </w:t>
      </w:r>
      <w:r w:rsidRPr="00605436">
        <w:rPr>
          <w:spacing w:val="-1"/>
          <w:lang w:val="es-ES_tradnl"/>
        </w:rPr>
        <w:t>en</w:t>
      </w:r>
      <w:r w:rsidR="006B0241" w:rsidRPr="00605436">
        <w:rPr>
          <w:spacing w:val="-1"/>
          <w:lang w:val="es-ES_tradnl"/>
        </w:rPr>
        <w:t xml:space="preserve"> </w:t>
      </w:r>
      <w:r w:rsidRPr="00605436">
        <w:rPr>
          <w:spacing w:val="-1"/>
          <w:lang w:val="es-ES_tradnl"/>
        </w:rPr>
        <w:t>las</w:t>
      </w:r>
      <w:r w:rsidR="006B0241" w:rsidRPr="00605436">
        <w:rPr>
          <w:spacing w:val="-1"/>
          <w:lang w:val="es-ES_tradnl"/>
        </w:rPr>
        <w:t xml:space="preserve"> </w:t>
      </w:r>
      <w:r w:rsidRPr="00605436">
        <w:rPr>
          <w:lang w:val="es-ES_tradnl"/>
        </w:rPr>
        <w:t>Bases</w:t>
      </w:r>
      <w:r w:rsidR="006B0241" w:rsidRPr="00605436">
        <w:rPr>
          <w:lang w:val="es-ES_tradnl"/>
        </w:rPr>
        <w:t xml:space="preserve"> </w:t>
      </w:r>
      <w:r w:rsidRPr="00605436">
        <w:rPr>
          <w:spacing w:val="-1"/>
          <w:lang w:val="es-ES_tradnl"/>
        </w:rPr>
        <w:t>Generales</w:t>
      </w:r>
      <w:r w:rsidR="006B0241" w:rsidRPr="00605436">
        <w:rPr>
          <w:spacing w:val="-1"/>
          <w:lang w:val="es-ES_tradnl"/>
        </w:rPr>
        <w:t xml:space="preserve"> </w:t>
      </w:r>
      <w:r w:rsidRPr="00605436">
        <w:rPr>
          <w:spacing w:val="-1"/>
          <w:lang w:val="es-ES_tradnl"/>
        </w:rPr>
        <w:t>del</w:t>
      </w:r>
      <w:r w:rsidR="006B0241" w:rsidRPr="00605436">
        <w:rPr>
          <w:spacing w:val="-1"/>
          <w:lang w:val="es-ES_tradnl"/>
        </w:rPr>
        <w:t xml:space="preserve"> </w:t>
      </w:r>
      <w:r w:rsidRPr="00605436">
        <w:rPr>
          <w:spacing w:val="-1"/>
          <w:lang w:val="es-ES_tradnl"/>
        </w:rPr>
        <w:t>Concurso</w:t>
      </w:r>
      <w:r w:rsidR="006B0241" w:rsidRPr="00605436">
        <w:rPr>
          <w:spacing w:val="-1"/>
          <w:lang w:val="es-ES_tradnl"/>
        </w:rPr>
        <w:t xml:space="preserve"> </w:t>
      </w:r>
      <w:r w:rsidRPr="00605436">
        <w:rPr>
          <w:lang w:val="es-ES_tradnl"/>
        </w:rPr>
        <w:t>y</w:t>
      </w:r>
      <w:r w:rsidR="006B0241" w:rsidRPr="00605436">
        <w:rPr>
          <w:lang w:val="es-ES_tradnl"/>
        </w:rPr>
        <w:t xml:space="preserve"> </w:t>
      </w:r>
      <w:r w:rsidRPr="00605436">
        <w:rPr>
          <w:lang w:val="es-ES_tradnl"/>
        </w:rPr>
        <w:t>el</w:t>
      </w:r>
      <w:r w:rsidR="006B0241" w:rsidRPr="00605436">
        <w:rPr>
          <w:lang w:val="es-ES_tradnl"/>
        </w:rPr>
        <w:t xml:space="preserve"> </w:t>
      </w:r>
      <w:r w:rsidR="006218C8" w:rsidRPr="00605436">
        <w:rPr>
          <w:spacing w:val="-1"/>
          <w:lang w:val="es-ES_tradnl"/>
        </w:rPr>
        <w:t>Contrato APP</w:t>
      </w:r>
      <w:r w:rsidR="006B0241" w:rsidRPr="00605436">
        <w:rPr>
          <w:spacing w:val="-1"/>
          <w:lang w:val="es-ES_tradnl"/>
        </w:rPr>
        <w:t xml:space="preserve"> </w:t>
      </w:r>
      <w:r w:rsidRPr="00605436">
        <w:rPr>
          <w:spacing w:val="-1"/>
          <w:lang w:val="es-ES_tradnl"/>
        </w:rPr>
        <w:t>para</w:t>
      </w:r>
      <w:r w:rsidR="006B0241" w:rsidRPr="00605436">
        <w:rPr>
          <w:spacing w:val="-1"/>
          <w:lang w:val="es-ES_tradnl"/>
        </w:rPr>
        <w:t xml:space="preserve"> </w:t>
      </w:r>
      <w:r w:rsidRPr="00605436">
        <w:rPr>
          <w:spacing w:val="-1"/>
          <w:lang w:val="es-ES_tradnl"/>
        </w:rPr>
        <w:t>la</w:t>
      </w:r>
      <w:r w:rsidR="006B0241" w:rsidRPr="00605436">
        <w:rPr>
          <w:spacing w:val="-1"/>
          <w:lang w:val="es-ES_tradnl"/>
        </w:rPr>
        <w:t xml:space="preserve"> </w:t>
      </w:r>
      <w:r w:rsidRPr="00605436">
        <w:rPr>
          <w:spacing w:val="-1"/>
          <w:lang w:val="es-ES_tradnl"/>
        </w:rPr>
        <w:t>construcción</w:t>
      </w:r>
      <w:r w:rsidR="006B0241" w:rsidRPr="00605436">
        <w:rPr>
          <w:spacing w:val="-1"/>
          <w:lang w:val="es-ES_tradnl"/>
        </w:rPr>
        <w:t xml:space="preserve"> </w:t>
      </w:r>
      <w:r w:rsidRPr="00605436">
        <w:rPr>
          <w:spacing w:val="-1"/>
          <w:lang w:val="es-ES_tradnl"/>
        </w:rPr>
        <w:t>de</w:t>
      </w:r>
      <w:r w:rsidR="006B0241" w:rsidRPr="00605436">
        <w:rPr>
          <w:spacing w:val="-1"/>
          <w:lang w:val="es-ES_tradnl"/>
        </w:rPr>
        <w:t xml:space="preserve"> </w:t>
      </w:r>
      <w:r w:rsidRPr="00605436">
        <w:rPr>
          <w:spacing w:val="-1"/>
          <w:lang w:val="es-ES_tradnl"/>
        </w:rPr>
        <w:t>las</w:t>
      </w:r>
      <w:r w:rsidR="006B0241" w:rsidRPr="00605436">
        <w:rPr>
          <w:spacing w:val="-1"/>
          <w:lang w:val="es-ES_tradnl"/>
        </w:rPr>
        <w:t xml:space="preserve"> </w:t>
      </w:r>
      <w:r w:rsidRPr="00605436">
        <w:rPr>
          <w:spacing w:val="-1"/>
          <w:lang w:val="es-ES_tradnl"/>
        </w:rPr>
        <w:t>obras</w:t>
      </w:r>
      <w:r w:rsidR="006B0241" w:rsidRPr="00605436">
        <w:rPr>
          <w:spacing w:val="-1"/>
          <w:lang w:val="es-ES_tradnl"/>
        </w:rPr>
        <w:t xml:space="preserve"> </w:t>
      </w:r>
      <w:r w:rsidRPr="00605436">
        <w:rPr>
          <w:lang w:val="es-ES_tradnl"/>
        </w:rPr>
        <w:t>y</w:t>
      </w:r>
      <w:r w:rsidR="006B0241" w:rsidRPr="00605436">
        <w:rPr>
          <w:lang w:val="es-ES_tradnl"/>
        </w:rPr>
        <w:t xml:space="preserve"> </w:t>
      </w:r>
      <w:r w:rsidRPr="00605436">
        <w:rPr>
          <w:spacing w:val="-1"/>
          <w:lang w:val="es-ES_tradnl"/>
        </w:rPr>
        <w:t>las</w:t>
      </w:r>
      <w:r w:rsidR="006B0241" w:rsidRPr="00605436">
        <w:rPr>
          <w:spacing w:val="-1"/>
          <w:lang w:val="es-ES_tradnl"/>
        </w:rPr>
        <w:t xml:space="preserve"> </w:t>
      </w:r>
      <w:r w:rsidRPr="00605436">
        <w:rPr>
          <w:spacing w:val="-1"/>
          <w:lang w:val="es-ES_tradnl"/>
        </w:rPr>
        <w:t>Fechas</w:t>
      </w:r>
      <w:r w:rsidR="006B0241" w:rsidRPr="00605436">
        <w:rPr>
          <w:spacing w:val="-1"/>
          <w:lang w:val="es-ES_tradnl"/>
        </w:rPr>
        <w:t xml:space="preserve"> </w:t>
      </w:r>
      <w:r w:rsidRPr="00605436">
        <w:rPr>
          <w:spacing w:val="-1"/>
          <w:lang w:val="es-ES_tradnl"/>
        </w:rPr>
        <w:t>Programadas</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Inicio</w:t>
      </w:r>
      <w:r w:rsidR="006B0241" w:rsidRPr="00605436">
        <w:rPr>
          <w:spacing w:val="-1"/>
          <w:lang w:val="es-ES_tradnl"/>
        </w:rPr>
        <w:t xml:space="preserve"> </w:t>
      </w:r>
      <w:r w:rsidRPr="00605436">
        <w:rPr>
          <w:spacing w:val="-1"/>
          <w:lang w:val="es-ES_tradnl"/>
        </w:rPr>
        <w:t>de</w:t>
      </w:r>
      <w:r w:rsidR="006B0241" w:rsidRPr="00605436">
        <w:rPr>
          <w:spacing w:val="-1"/>
          <w:lang w:val="es-ES_tradnl"/>
        </w:rPr>
        <w:t xml:space="preserve"> </w:t>
      </w:r>
      <w:r w:rsidRPr="00605436">
        <w:rPr>
          <w:spacing w:val="-1"/>
          <w:lang w:val="es-ES_tradnl"/>
        </w:rPr>
        <w:t>Operación</w:t>
      </w:r>
      <w:r w:rsidR="006B0241" w:rsidRPr="00605436">
        <w:rPr>
          <w:spacing w:val="-1"/>
          <w:lang w:val="es-ES_tradnl"/>
        </w:rPr>
        <w:t xml:space="preserve"> </w:t>
      </w:r>
      <w:r w:rsidRPr="00605436">
        <w:rPr>
          <w:spacing w:val="-1"/>
          <w:lang w:val="es-ES_tradnl"/>
        </w:rPr>
        <w:t>que</w:t>
      </w:r>
      <w:r w:rsidR="006B0241" w:rsidRPr="00605436">
        <w:rPr>
          <w:spacing w:val="-1"/>
          <w:lang w:val="es-ES_tradnl"/>
        </w:rPr>
        <w:t xml:space="preserve"> </w:t>
      </w:r>
      <w:r w:rsidRPr="00605436">
        <w:rPr>
          <w:spacing w:val="-1"/>
          <w:lang w:val="es-ES_tradnl"/>
        </w:rPr>
        <w:t>corresponda.</w:t>
      </w:r>
    </w:p>
    <w:p w14:paraId="19DF2146" w14:textId="77777777" w:rsidR="00E236F7" w:rsidRPr="00605436" w:rsidRDefault="00E236F7" w:rsidP="00E236F7">
      <w:pPr>
        <w:spacing w:before="17" w:line="260" w:lineRule="exact"/>
        <w:rPr>
          <w:rFonts w:ascii="Arial Narrow" w:hAnsi="Arial Narrow"/>
          <w:sz w:val="24"/>
          <w:szCs w:val="24"/>
          <w:lang w:val="es-ES_tradnl"/>
        </w:rPr>
      </w:pPr>
    </w:p>
    <w:p w14:paraId="200C4C2E" w14:textId="77777777" w:rsidR="00E236F7" w:rsidRPr="00605436" w:rsidRDefault="00E236F7" w:rsidP="00E236F7">
      <w:pPr>
        <w:pStyle w:val="Textoindependiente"/>
        <w:numPr>
          <w:ilvl w:val="0"/>
          <w:numId w:val="9"/>
        </w:numPr>
        <w:tabs>
          <w:tab w:val="left" w:pos="702"/>
        </w:tabs>
        <w:ind w:right="115"/>
        <w:jc w:val="both"/>
        <w:rPr>
          <w:lang w:val="es-ES_tradnl"/>
        </w:rPr>
      </w:pPr>
      <w:r w:rsidRPr="00605436">
        <w:rPr>
          <w:lang w:val="es-ES_tradnl"/>
        </w:rPr>
        <w:t>Que</w:t>
      </w:r>
      <w:r w:rsidR="006B0241" w:rsidRPr="00605436">
        <w:rPr>
          <w:lang w:val="es-ES_tradnl"/>
        </w:rPr>
        <w:t xml:space="preserve"> </w:t>
      </w:r>
      <w:r w:rsidRPr="00605436">
        <w:rPr>
          <w:spacing w:val="-1"/>
          <w:lang w:val="es-ES_tradnl"/>
        </w:rPr>
        <w:t>hemos</w:t>
      </w:r>
      <w:r w:rsidR="006B0241" w:rsidRPr="00605436">
        <w:rPr>
          <w:spacing w:val="-1"/>
          <w:lang w:val="es-ES_tradnl"/>
        </w:rPr>
        <w:t xml:space="preserve"> </w:t>
      </w:r>
      <w:r w:rsidRPr="00605436">
        <w:rPr>
          <w:spacing w:val="-1"/>
          <w:lang w:val="es-ES_tradnl"/>
        </w:rPr>
        <w:t>asumido</w:t>
      </w:r>
      <w:r w:rsidR="006B0241" w:rsidRPr="00605436">
        <w:rPr>
          <w:spacing w:val="-1"/>
          <w:lang w:val="es-ES_tradnl"/>
        </w:rPr>
        <w:t xml:space="preserve"> </w:t>
      </w:r>
      <w:r w:rsidRPr="00605436">
        <w:rPr>
          <w:lang w:val="es-ES_tradnl"/>
        </w:rPr>
        <w:t>el</w:t>
      </w:r>
      <w:r w:rsidR="006B0241" w:rsidRPr="00605436">
        <w:rPr>
          <w:lang w:val="es-ES_tradnl"/>
        </w:rPr>
        <w:t xml:space="preserve"> </w:t>
      </w:r>
      <w:r w:rsidRPr="00605436">
        <w:rPr>
          <w:spacing w:val="-1"/>
          <w:lang w:val="es-ES_tradnl"/>
        </w:rPr>
        <w:t>compromiso</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sujetarnos</w:t>
      </w:r>
      <w:r w:rsidR="006B0241" w:rsidRPr="00605436">
        <w:rPr>
          <w:spacing w:val="-1"/>
          <w:lang w:val="es-ES_tradnl"/>
        </w:rPr>
        <w:t xml:space="preserve"> </w:t>
      </w:r>
      <w:r w:rsidRPr="00605436">
        <w:rPr>
          <w:lang w:val="es-ES_tradnl"/>
        </w:rPr>
        <w:t>al</w:t>
      </w:r>
      <w:r w:rsidR="006B0241" w:rsidRPr="00605436">
        <w:rPr>
          <w:lang w:val="es-ES_tradnl"/>
        </w:rPr>
        <w:t xml:space="preserve"> </w:t>
      </w:r>
      <w:r w:rsidRPr="00605436">
        <w:rPr>
          <w:spacing w:val="-1"/>
          <w:lang w:val="es-ES_tradnl"/>
        </w:rPr>
        <w:t>contenido,</w:t>
      </w:r>
      <w:r w:rsidR="006B0241" w:rsidRPr="00605436">
        <w:rPr>
          <w:spacing w:val="-1"/>
          <w:lang w:val="es-ES_tradnl"/>
        </w:rPr>
        <w:t xml:space="preserve"> </w:t>
      </w:r>
      <w:r w:rsidRPr="00605436">
        <w:rPr>
          <w:spacing w:val="-1"/>
          <w:lang w:val="es-ES_tradnl"/>
        </w:rPr>
        <w:t>forma</w:t>
      </w:r>
      <w:r w:rsidR="006B0241" w:rsidRPr="00605436">
        <w:rPr>
          <w:spacing w:val="-1"/>
          <w:lang w:val="es-ES_tradnl"/>
        </w:rPr>
        <w:t xml:space="preserve"> </w:t>
      </w:r>
      <w:r w:rsidRPr="00605436">
        <w:rPr>
          <w:lang w:val="es-ES_tradnl"/>
        </w:rPr>
        <w:t>y</w:t>
      </w:r>
      <w:r w:rsidR="006B0241" w:rsidRPr="00605436">
        <w:rPr>
          <w:lang w:val="es-ES_tradnl"/>
        </w:rPr>
        <w:t xml:space="preserve"> </w:t>
      </w:r>
      <w:r w:rsidRPr="00605436">
        <w:rPr>
          <w:spacing w:val="-1"/>
          <w:lang w:val="es-ES_tradnl"/>
        </w:rPr>
        <w:t>alcances</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2"/>
          <w:lang w:val="es-ES_tradnl"/>
        </w:rPr>
        <w:t>los</w:t>
      </w:r>
      <w:r w:rsidR="006B0241" w:rsidRPr="00605436">
        <w:rPr>
          <w:spacing w:val="-2"/>
          <w:lang w:val="es-ES_tradnl"/>
        </w:rPr>
        <w:t xml:space="preserve"> </w:t>
      </w:r>
      <w:r w:rsidRPr="00605436">
        <w:rPr>
          <w:spacing w:val="-1"/>
          <w:lang w:val="es-ES_tradnl"/>
        </w:rPr>
        <w:t>Documentos</w:t>
      </w:r>
      <w:r w:rsidR="006B0241" w:rsidRPr="00605436">
        <w:rPr>
          <w:spacing w:val="-1"/>
          <w:lang w:val="es-ES_tradnl"/>
        </w:rPr>
        <w:t xml:space="preserve"> </w:t>
      </w:r>
      <w:r w:rsidRPr="00605436">
        <w:rPr>
          <w:spacing w:val="-1"/>
          <w:lang w:val="es-ES_tradnl"/>
        </w:rPr>
        <w:t>del</w:t>
      </w:r>
      <w:r w:rsidR="006B0241" w:rsidRPr="00605436">
        <w:rPr>
          <w:spacing w:val="-1"/>
          <w:lang w:val="es-ES_tradnl"/>
        </w:rPr>
        <w:t xml:space="preserve"> </w:t>
      </w:r>
      <w:r w:rsidRPr="00605436">
        <w:rPr>
          <w:spacing w:val="-1"/>
          <w:lang w:val="es-ES_tradnl"/>
        </w:rPr>
        <w:t>Concurso,</w:t>
      </w:r>
      <w:r w:rsidR="006B0241" w:rsidRPr="00605436">
        <w:rPr>
          <w:spacing w:val="-1"/>
          <w:lang w:val="es-ES_tradnl"/>
        </w:rPr>
        <w:t xml:space="preserve"> </w:t>
      </w:r>
      <w:r w:rsidRPr="00605436">
        <w:rPr>
          <w:lang w:val="es-ES_tradnl"/>
        </w:rPr>
        <w:t>así</w:t>
      </w:r>
      <w:r w:rsidR="006B0241" w:rsidRPr="00605436">
        <w:rPr>
          <w:lang w:val="es-ES_tradnl"/>
        </w:rPr>
        <w:t xml:space="preserve"> </w:t>
      </w:r>
      <w:r w:rsidRPr="00605436">
        <w:rPr>
          <w:spacing w:val="-1"/>
          <w:lang w:val="es-ES_tradnl"/>
        </w:rPr>
        <w:t>como</w:t>
      </w:r>
      <w:r w:rsidR="006B0241" w:rsidRPr="00605436">
        <w:rPr>
          <w:spacing w:val="-1"/>
          <w:lang w:val="es-ES_tradnl"/>
        </w:rPr>
        <w:t xml:space="preserve"> </w:t>
      </w:r>
      <w:r w:rsidRPr="00605436">
        <w:rPr>
          <w:lang w:val="es-ES_tradnl"/>
        </w:rPr>
        <w:t>a</w:t>
      </w:r>
      <w:r w:rsidR="006B0241" w:rsidRPr="00605436">
        <w:rPr>
          <w:lang w:val="es-ES_tradnl"/>
        </w:rPr>
        <w:t xml:space="preserve"> </w:t>
      </w:r>
      <w:r w:rsidRPr="00605436">
        <w:rPr>
          <w:spacing w:val="-1"/>
          <w:lang w:val="es-ES_tradnl"/>
        </w:rPr>
        <w:t>cumplir</w:t>
      </w:r>
      <w:r w:rsidR="006B0241" w:rsidRPr="00605436">
        <w:rPr>
          <w:spacing w:val="-1"/>
          <w:lang w:val="es-ES_tradnl"/>
        </w:rPr>
        <w:t xml:space="preserve"> </w:t>
      </w:r>
      <w:r w:rsidRPr="00605436">
        <w:rPr>
          <w:lang w:val="es-ES_tradnl"/>
        </w:rPr>
        <w:t>con</w:t>
      </w:r>
      <w:r w:rsidR="006B0241" w:rsidRPr="00605436">
        <w:rPr>
          <w:lang w:val="es-ES_tradnl"/>
        </w:rPr>
        <w:t xml:space="preserve"> </w:t>
      </w:r>
      <w:r w:rsidRPr="00605436">
        <w:rPr>
          <w:spacing w:val="-1"/>
          <w:lang w:val="es-ES_tradnl"/>
        </w:rPr>
        <w:t>todas</w:t>
      </w:r>
      <w:r w:rsidR="006B0241" w:rsidRPr="00605436">
        <w:rPr>
          <w:spacing w:val="-1"/>
          <w:lang w:val="es-ES_tradnl"/>
        </w:rPr>
        <w:t xml:space="preserve"> </w:t>
      </w:r>
      <w:r w:rsidRPr="00605436">
        <w:rPr>
          <w:spacing w:val="-1"/>
          <w:lang w:val="es-ES_tradnl"/>
        </w:rPr>
        <w:t>las</w:t>
      </w:r>
      <w:r w:rsidR="006B0241" w:rsidRPr="00605436">
        <w:rPr>
          <w:spacing w:val="-1"/>
          <w:lang w:val="es-ES_tradnl"/>
        </w:rPr>
        <w:t xml:space="preserve"> </w:t>
      </w:r>
      <w:r w:rsidRPr="00605436">
        <w:rPr>
          <w:spacing w:val="-1"/>
          <w:lang w:val="es-ES_tradnl"/>
        </w:rPr>
        <w:t>obligaciones</w:t>
      </w:r>
      <w:r w:rsidR="006B0241" w:rsidRPr="00605436">
        <w:rPr>
          <w:spacing w:val="-1"/>
          <w:lang w:val="es-ES_tradnl"/>
        </w:rPr>
        <w:t xml:space="preserve"> </w:t>
      </w:r>
      <w:r w:rsidRPr="00605436">
        <w:rPr>
          <w:lang w:val="es-ES_tradnl"/>
        </w:rPr>
        <w:t>a</w:t>
      </w:r>
      <w:r w:rsidR="006B0241" w:rsidRPr="00605436">
        <w:rPr>
          <w:lang w:val="es-ES_tradnl"/>
        </w:rPr>
        <w:t xml:space="preserve"> </w:t>
      </w:r>
      <w:r w:rsidRPr="00605436">
        <w:rPr>
          <w:spacing w:val="-1"/>
          <w:lang w:val="es-ES_tradnl"/>
        </w:rPr>
        <w:t>nuestro</w:t>
      </w:r>
      <w:r w:rsidR="006B0241" w:rsidRPr="00605436">
        <w:rPr>
          <w:spacing w:val="-1"/>
          <w:lang w:val="es-ES_tradnl"/>
        </w:rPr>
        <w:t xml:space="preserve"> </w:t>
      </w:r>
      <w:r w:rsidRPr="00605436">
        <w:rPr>
          <w:spacing w:val="-1"/>
          <w:lang w:val="es-ES_tradnl"/>
        </w:rPr>
        <w:t>cargo</w:t>
      </w:r>
      <w:r w:rsidR="006B0241" w:rsidRPr="00605436">
        <w:rPr>
          <w:spacing w:val="-1"/>
          <w:lang w:val="es-ES_tradnl"/>
        </w:rPr>
        <w:t xml:space="preserve"> </w:t>
      </w:r>
      <w:r w:rsidRPr="00605436">
        <w:rPr>
          <w:spacing w:val="-1"/>
          <w:lang w:val="es-ES_tradnl"/>
        </w:rPr>
        <w:t>derivadas</w:t>
      </w:r>
      <w:r w:rsidR="006B0241" w:rsidRPr="00605436">
        <w:rPr>
          <w:spacing w:val="-1"/>
          <w:lang w:val="es-ES_tradnl"/>
        </w:rPr>
        <w:t xml:space="preserve"> </w:t>
      </w:r>
      <w:r w:rsidRPr="00605436">
        <w:rPr>
          <w:spacing w:val="-1"/>
          <w:lang w:val="es-ES_tradnl"/>
        </w:rPr>
        <w:t>del</w:t>
      </w:r>
      <w:r w:rsidR="006B0241" w:rsidRPr="00605436">
        <w:rPr>
          <w:spacing w:val="-1"/>
          <w:lang w:val="es-ES_tradnl"/>
        </w:rPr>
        <w:t xml:space="preserve"> </w:t>
      </w:r>
      <w:r w:rsidRPr="00605436">
        <w:rPr>
          <w:spacing w:val="-1"/>
          <w:lang w:val="es-ES_tradnl"/>
        </w:rPr>
        <w:t>Concurso,</w:t>
      </w:r>
      <w:r w:rsidR="006B0241" w:rsidRPr="00605436">
        <w:rPr>
          <w:spacing w:val="-1"/>
          <w:lang w:val="es-ES_tradnl"/>
        </w:rPr>
        <w:t xml:space="preserve"> </w:t>
      </w:r>
      <w:r w:rsidRPr="00605436">
        <w:rPr>
          <w:spacing w:val="-1"/>
          <w:lang w:val="es-ES_tradnl"/>
        </w:rPr>
        <w:t>exactamente</w:t>
      </w:r>
      <w:r w:rsidR="006B0241" w:rsidRPr="00605436">
        <w:rPr>
          <w:spacing w:val="-1"/>
          <w:lang w:val="es-ES_tradnl"/>
        </w:rPr>
        <w:t xml:space="preserve"> </w:t>
      </w:r>
      <w:r w:rsidRPr="00605436">
        <w:rPr>
          <w:lang w:val="es-ES_tradnl"/>
        </w:rPr>
        <w:t>en</w:t>
      </w:r>
      <w:r w:rsidR="006B0241" w:rsidRPr="00605436">
        <w:rPr>
          <w:lang w:val="es-ES_tradnl"/>
        </w:rPr>
        <w:t xml:space="preserve"> </w:t>
      </w:r>
      <w:r w:rsidRPr="00605436">
        <w:rPr>
          <w:spacing w:val="-1"/>
          <w:lang w:val="es-ES_tradnl"/>
        </w:rPr>
        <w:t>los</w:t>
      </w:r>
      <w:r w:rsidR="006B0241" w:rsidRPr="00605436">
        <w:rPr>
          <w:spacing w:val="-1"/>
          <w:lang w:val="es-ES_tradnl"/>
        </w:rPr>
        <w:t xml:space="preserve"> </w:t>
      </w:r>
      <w:r w:rsidRPr="00605436">
        <w:rPr>
          <w:spacing w:val="-1"/>
          <w:lang w:val="es-ES_tradnl"/>
        </w:rPr>
        <w:t>términos</w:t>
      </w:r>
      <w:r w:rsidR="006B0241" w:rsidRPr="00605436">
        <w:rPr>
          <w:spacing w:val="-1"/>
          <w:lang w:val="es-ES_tradnl"/>
        </w:rPr>
        <w:t xml:space="preserve"> </w:t>
      </w:r>
      <w:r w:rsidRPr="00605436">
        <w:rPr>
          <w:lang w:val="es-ES_tradnl"/>
        </w:rPr>
        <w:t>y</w:t>
      </w:r>
      <w:r w:rsidR="006B0241" w:rsidRPr="00605436">
        <w:rPr>
          <w:lang w:val="es-ES_tradnl"/>
        </w:rPr>
        <w:t xml:space="preserve"> </w:t>
      </w:r>
      <w:r w:rsidRPr="00605436">
        <w:rPr>
          <w:spacing w:val="-1"/>
          <w:lang w:val="es-ES_tradnl"/>
        </w:rPr>
        <w:t>condiciones</w:t>
      </w:r>
      <w:r w:rsidR="006B0241" w:rsidRPr="00605436">
        <w:rPr>
          <w:spacing w:val="-1"/>
          <w:lang w:val="es-ES_tradnl"/>
        </w:rPr>
        <w:t xml:space="preserve"> </w:t>
      </w:r>
      <w:r w:rsidRPr="00605436">
        <w:rPr>
          <w:spacing w:val="-1"/>
          <w:lang w:val="es-ES_tradnl"/>
        </w:rPr>
        <w:t>establecidos</w:t>
      </w:r>
      <w:r w:rsidR="006B0241" w:rsidRPr="00605436">
        <w:rPr>
          <w:spacing w:val="-1"/>
          <w:lang w:val="es-ES_tradnl"/>
        </w:rPr>
        <w:t xml:space="preserve"> </w:t>
      </w:r>
      <w:r w:rsidRPr="00605436">
        <w:rPr>
          <w:lang w:val="es-ES_tradnl"/>
        </w:rPr>
        <w:t>en</w:t>
      </w:r>
      <w:r w:rsidR="006B0241" w:rsidRPr="00605436">
        <w:rPr>
          <w:lang w:val="es-ES_tradnl"/>
        </w:rPr>
        <w:t xml:space="preserve"> </w:t>
      </w:r>
      <w:r w:rsidRPr="00605436">
        <w:rPr>
          <w:spacing w:val="-1"/>
          <w:lang w:val="es-ES_tradnl"/>
        </w:rPr>
        <w:t>las</w:t>
      </w:r>
      <w:r w:rsidR="006B0241" w:rsidRPr="00605436">
        <w:rPr>
          <w:spacing w:val="-1"/>
          <w:lang w:val="es-ES_tradnl"/>
        </w:rPr>
        <w:t xml:space="preserve"> </w:t>
      </w:r>
      <w:r w:rsidRPr="00605436">
        <w:rPr>
          <w:lang w:val="es-ES_tradnl"/>
        </w:rPr>
        <w:t>Bases</w:t>
      </w:r>
      <w:r w:rsidR="006B0241" w:rsidRPr="00605436">
        <w:rPr>
          <w:lang w:val="es-ES_tradnl"/>
        </w:rPr>
        <w:t xml:space="preserve"> </w:t>
      </w:r>
      <w:r w:rsidRPr="00605436">
        <w:rPr>
          <w:spacing w:val="-1"/>
          <w:lang w:val="es-ES_tradnl"/>
        </w:rPr>
        <w:t>Generales</w:t>
      </w:r>
      <w:r w:rsidR="006B0241" w:rsidRPr="00605436">
        <w:rPr>
          <w:spacing w:val="-1"/>
          <w:lang w:val="es-ES_tradnl"/>
        </w:rPr>
        <w:t xml:space="preserve"> </w:t>
      </w:r>
      <w:r w:rsidRPr="00605436">
        <w:rPr>
          <w:spacing w:val="-1"/>
          <w:lang w:val="es-ES_tradnl"/>
        </w:rPr>
        <w:t>del</w:t>
      </w:r>
      <w:r w:rsidR="006B0241" w:rsidRPr="00605436">
        <w:rPr>
          <w:spacing w:val="-1"/>
          <w:lang w:val="es-ES_tradnl"/>
        </w:rPr>
        <w:t xml:space="preserve"> </w:t>
      </w:r>
      <w:r w:rsidRPr="00605436">
        <w:rPr>
          <w:spacing w:val="-1"/>
          <w:lang w:val="es-ES_tradnl"/>
        </w:rPr>
        <w:t>Concurso</w:t>
      </w:r>
      <w:r w:rsidR="006B0241" w:rsidRPr="00605436">
        <w:rPr>
          <w:spacing w:val="-1"/>
          <w:lang w:val="es-ES_tradnl"/>
        </w:rPr>
        <w:t xml:space="preserve"> </w:t>
      </w:r>
      <w:r w:rsidRPr="00605436">
        <w:rPr>
          <w:lang w:val="es-ES_tradnl"/>
        </w:rPr>
        <w:t>y</w:t>
      </w:r>
      <w:r w:rsidR="006B0241" w:rsidRPr="00605436">
        <w:rPr>
          <w:lang w:val="es-ES_tradnl"/>
        </w:rPr>
        <w:t xml:space="preserve"> </w:t>
      </w:r>
      <w:r w:rsidRPr="00605436">
        <w:rPr>
          <w:spacing w:val="-1"/>
          <w:lang w:val="es-ES_tradnl"/>
        </w:rPr>
        <w:t>las</w:t>
      </w:r>
      <w:r w:rsidR="006B0241" w:rsidRPr="00605436">
        <w:rPr>
          <w:spacing w:val="-1"/>
          <w:lang w:val="es-ES_tradnl"/>
        </w:rPr>
        <w:t xml:space="preserve"> </w:t>
      </w:r>
      <w:r w:rsidRPr="00605436">
        <w:rPr>
          <w:spacing w:val="-1"/>
          <w:lang w:val="es-ES_tradnl"/>
        </w:rPr>
        <w:t>Leyes</w:t>
      </w:r>
      <w:r w:rsidR="006B0241" w:rsidRPr="00605436">
        <w:rPr>
          <w:spacing w:val="-1"/>
          <w:lang w:val="es-ES_tradnl"/>
        </w:rPr>
        <w:t xml:space="preserve"> </w:t>
      </w:r>
      <w:r w:rsidRPr="00605436">
        <w:rPr>
          <w:spacing w:val="-1"/>
          <w:lang w:val="es-ES_tradnl"/>
        </w:rPr>
        <w:t>Aplicables.</w:t>
      </w:r>
    </w:p>
    <w:p w14:paraId="12D33AB5" w14:textId="77777777" w:rsidR="00E236F7" w:rsidRPr="00605436" w:rsidRDefault="00E236F7" w:rsidP="00E236F7">
      <w:pPr>
        <w:spacing w:before="17" w:line="260" w:lineRule="exact"/>
        <w:rPr>
          <w:rFonts w:ascii="Arial Narrow" w:hAnsi="Arial Narrow"/>
          <w:sz w:val="24"/>
          <w:szCs w:val="24"/>
          <w:lang w:val="es-ES_tradnl"/>
        </w:rPr>
      </w:pPr>
    </w:p>
    <w:p w14:paraId="4C7FFBDC" w14:textId="77777777" w:rsidR="00E236F7" w:rsidRPr="00605436" w:rsidRDefault="00E236F7" w:rsidP="00E236F7">
      <w:pPr>
        <w:pStyle w:val="Textoindependiente"/>
        <w:numPr>
          <w:ilvl w:val="0"/>
          <w:numId w:val="9"/>
        </w:numPr>
        <w:tabs>
          <w:tab w:val="left" w:pos="702"/>
        </w:tabs>
        <w:ind w:right="116"/>
        <w:jc w:val="both"/>
        <w:rPr>
          <w:lang w:val="es-ES_tradnl"/>
        </w:rPr>
      </w:pPr>
      <w:r w:rsidRPr="00605436">
        <w:rPr>
          <w:spacing w:val="-1"/>
          <w:lang w:val="es-ES_tradnl"/>
        </w:rPr>
        <w:t>Manifestamos</w:t>
      </w:r>
      <w:r w:rsidR="006B0241" w:rsidRPr="00605436">
        <w:rPr>
          <w:spacing w:val="-1"/>
          <w:lang w:val="es-ES_tradnl"/>
        </w:rPr>
        <w:t xml:space="preserve"> </w:t>
      </w:r>
      <w:r w:rsidRPr="00605436">
        <w:rPr>
          <w:lang w:val="es-ES_tradnl"/>
        </w:rPr>
        <w:t>y</w:t>
      </w:r>
      <w:r w:rsidR="006B0241" w:rsidRPr="00605436">
        <w:rPr>
          <w:lang w:val="es-ES_tradnl"/>
        </w:rPr>
        <w:t xml:space="preserve"> </w:t>
      </w:r>
      <w:r w:rsidRPr="00605436">
        <w:rPr>
          <w:spacing w:val="-1"/>
          <w:lang w:val="es-ES_tradnl"/>
        </w:rPr>
        <w:t>hacemos</w:t>
      </w:r>
      <w:r w:rsidR="006B0241" w:rsidRPr="00605436">
        <w:rPr>
          <w:spacing w:val="-1"/>
          <w:lang w:val="es-ES_tradnl"/>
        </w:rPr>
        <w:t xml:space="preserve"> </w:t>
      </w:r>
      <w:r w:rsidRPr="00605436">
        <w:rPr>
          <w:lang w:val="es-ES_tradnl"/>
        </w:rPr>
        <w:t>constar</w:t>
      </w:r>
      <w:r w:rsidR="006B0241" w:rsidRPr="00605436">
        <w:rPr>
          <w:lang w:val="es-ES_tradnl"/>
        </w:rPr>
        <w:t xml:space="preserve"> </w:t>
      </w:r>
      <w:r w:rsidRPr="00605436">
        <w:rPr>
          <w:spacing w:val="-1"/>
          <w:lang w:val="es-ES_tradnl"/>
        </w:rPr>
        <w:t>la</w:t>
      </w:r>
      <w:r w:rsidR="006B0241" w:rsidRPr="00605436">
        <w:rPr>
          <w:spacing w:val="-1"/>
          <w:lang w:val="es-ES_tradnl"/>
        </w:rPr>
        <w:t xml:space="preserve"> </w:t>
      </w:r>
      <w:r w:rsidRPr="00605436">
        <w:rPr>
          <w:spacing w:val="-1"/>
          <w:lang w:val="es-ES_tradnl"/>
        </w:rPr>
        <w:t>veracidad,</w:t>
      </w:r>
      <w:r w:rsidR="006B0241" w:rsidRPr="00605436">
        <w:rPr>
          <w:spacing w:val="-1"/>
          <w:lang w:val="es-ES_tradnl"/>
        </w:rPr>
        <w:t xml:space="preserve"> </w:t>
      </w:r>
      <w:r w:rsidRPr="00605436">
        <w:rPr>
          <w:spacing w:val="-1"/>
          <w:lang w:val="es-ES_tradnl"/>
        </w:rPr>
        <w:t>actualidad</w:t>
      </w:r>
      <w:r w:rsidR="006B0241" w:rsidRPr="00605436">
        <w:rPr>
          <w:spacing w:val="-1"/>
          <w:lang w:val="es-ES_tradnl"/>
        </w:rPr>
        <w:t xml:space="preserve"> </w:t>
      </w:r>
      <w:r w:rsidRPr="00605436">
        <w:rPr>
          <w:lang w:val="es-ES_tradnl"/>
        </w:rPr>
        <w:t>y</w:t>
      </w:r>
      <w:r w:rsidR="006B0241" w:rsidRPr="00605436">
        <w:rPr>
          <w:lang w:val="es-ES_tradnl"/>
        </w:rPr>
        <w:t xml:space="preserve"> </w:t>
      </w:r>
      <w:r w:rsidRPr="00605436">
        <w:rPr>
          <w:spacing w:val="-1"/>
          <w:lang w:val="es-ES_tradnl"/>
        </w:rPr>
        <w:t>legalidad</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toda</w:t>
      </w:r>
      <w:r w:rsidR="006B0241" w:rsidRPr="00605436">
        <w:rPr>
          <w:spacing w:val="-1"/>
          <w:lang w:val="es-ES_tradnl"/>
        </w:rPr>
        <w:t xml:space="preserve"> </w:t>
      </w:r>
      <w:r w:rsidRPr="00605436">
        <w:rPr>
          <w:spacing w:val="-1"/>
          <w:lang w:val="es-ES_tradnl"/>
        </w:rPr>
        <w:t>la</w:t>
      </w:r>
      <w:r w:rsidR="006B0241" w:rsidRPr="00605436">
        <w:rPr>
          <w:spacing w:val="-1"/>
          <w:lang w:val="es-ES_tradnl"/>
        </w:rPr>
        <w:t xml:space="preserve"> </w:t>
      </w:r>
      <w:r w:rsidRPr="00605436">
        <w:rPr>
          <w:spacing w:val="-1"/>
          <w:lang w:val="es-ES_tradnl"/>
        </w:rPr>
        <w:t>documentación</w:t>
      </w:r>
      <w:r w:rsidR="006B0241" w:rsidRPr="00605436">
        <w:rPr>
          <w:spacing w:val="-1"/>
          <w:lang w:val="es-ES_tradnl"/>
        </w:rPr>
        <w:t xml:space="preserve"> </w:t>
      </w:r>
      <w:r w:rsidRPr="00605436">
        <w:rPr>
          <w:lang w:val="es-ES_tradnl"/>
        </w:rPr>
        <w:t>e</w:t>
      </w:r>
      <w:r w:rsidR="006B0241" w:rsidRPr="00605436">
        <w:rPr>
          <w:lang w:val="es-ES_tradnl"/>
        </w:rPr>
        <w:t xml:space="preserve"> </w:t>
      </w:r>
      <w:r w:rsidRPr="00605436">
        <w:rPr>
          <w:spacing w:val="-1"/>
          <w:lang w:val="es-ES_tradnl"/>
        </w:rPr>
        <w:t>información</w:t>
      </w:r>
      <w:r w:rsidR="006B0241" w:rsidRPr="00605436">
        <w:rPr>
          <w:spacing w:val="-1"/>
          <w:lang w:val="es-ES_tradnl"/>
        </w:rPr>
        <w:t xml:space="preserve"> </w:t>
      </w:r>
      <w:r w:rsidRPr="00605436">
        <w:rPr>
          <w:spacing w:val="-1"/>
          <w:lang w:val="es-ES_tradnl"/>
        </w:rPr>
        <w:t>presentada</w:t>
      </w:r>
      <w:r w:rsidR="006B0241" w:rsidRPr="00605436">
        <w:rPr>
          <w:spacing w:val="-1"/>
          <w:lang w:val="es-ES_tradnl"/>
        </w:rPr>
        <w:t xml:space="preserve"> </w:t>
      </w:r>
      <w:r w:rsidRPr="00605436">
        <w:rPr>
          <w:lang w:val="es-ES_tradnl"/>
        </w:rPr>
        <w:t>en</w:t>
      </w:r>
      <w:r w:rsidR="006B0241" w:rsidRPr="00605436">
        <w:rPr>
          <w:lang w:val="es-ES_tradnl"/>
        </w:rPr>
        <w:t xml:space="preserve"> </w:t>
      </w:r>
      <w:r w:rsidRPr="00605436">
        <w:rPr>
          <w:spacing w:val="-1"/>
          <w:lang w:val="es-ES_tradnl"/>
        </w:rPr>
        <w:t>cualquier</w:t>
      </w:r>
      <w:r w:rsidR="006B0241" w:rsidRPr="00605436">
        <w:rPr>
          <w:spacing w:val="-1"/>
          <w:lang w:val="es-ES_tradnl"/>
        </w:rPr>
        <w:t xml:space="preserve"> </w:t>
      </w:r>
      <w:r w:rsidRPr="00605436">
        <w:rPr>
          <w:spacing w:val="-1"/>
          <w:lang w:val="es-ES_tradnl"/>
        </w:rPr>
        <w:t>etapa</w:t>
      </w:r>
      <w:r w:rsidR="006B0241" w:rsidRPr="00605436">
        <w:rPr>
          <w:spacing w:val="-1"/>
          <w:lang w:val="es-ES_tradnl"/>
        </w:rPr>
        <w:t xml:space="preserve"> </w:t>
      </w:r>
      <w:r w:rsidRPr="00605436">
        <w:rPr>
          <w:lang w:val="es-ES_tradnl"/>
        </w:rPr>
        <w:t>del</w:t>
      </w:r>
      <w:r w:rsidR="006B0241" w:rsidRPr="00605436">
        <w:rPr>
          <w:lang w:val="es-ES_tradnl"/>
        </w:rPr>
        <w:t xml:space="preserve"> </w:t>
      </w:r>
      <w:r w:rsidRPr="00605436">
        <w:rPr>
          <w:spacing w:val="-1"/>
          <w:lang w:val="es-ES_tradnl"/>
        </w:rPr>
        <w:t>Concurso</w:t>
      </w:r>
      <w:r w:rsidR="006B0241" w:rsidRPr="00605436">
        <w:rPr>
          <w:spacing w:val="-1"/>
          <w:lang w:val="es-ES_tradnl"/>
        </w:rPr>
        <w:t xml:space="preserve"> </w:t>
      </w:r>
      <w:r w:rsidRPr="00605436">
        <w:rPr>
          <w:lang w:val="es-ES_tradnl"/>
        </w:rPr>
        <w:t>por</w:t>
      </w:r>
      <w:r w:rsidR="006B0241" w:rsidRPr="00605436">
        <w:rPr>
          <w:lang w:val="es-ES_tradnl"/>
        </w:rPr>
        <w:t xml:space="preserve"> </w:t>
      </w:r>
      <w:r w:rsidRPr="00605436">
        <w:rPr>
          <w:lang w:val="es-ES_tradnl"/>
        </w:rPr>
        <w:t>el</w:t>
      </w:r>
      <w:r w:rsidR="006B0241" w:rsidRPr="00605436">
        <w:rPr>
          <w:lang w:val="es-ES_tradnl"/>
        </w:rPr>
        <w:t xml:space="preserve"> </w:t>
      </w:r>
      <w:r w:rsidRPr="00605436">
        <w:rPr>
          <w:spacing w:val="-1"/>
          <w:lang w:val="es-ES_tradnl"/>
        </w:rPr>
        <w:t>Concursante</w:t>
      </w:r>
      <w:r w:rsidR="006B0241" w:rsidRPr="00605436">
        <w:rPr>
          <w:spacing w:val="-1"/>
          <w:lang w:val="es-ES_tradnl"/>
        </w:rPr>
        <w:t xml:space="preserve"> </w:t>
      </w:r>
      <w:r w:rsidRPr="00605436">
        <w:rPr>
          <w:spacing w:val="-1"/>
          <w:lang w:val="es-ES_tradnl"/>
        </w:rPr>
        <w:t>Ganador,</w:t>
      </w:r>
      <w:r w:rsidR="006B0241" w:rsidRPr="00605436">
        <w:rPr>
          <w:spacing w:val="-1"/>
          <w:lang w:val="es-ES_tradnl"/>
        </w:rPr>
        <w:t xml:space="preserve"> </w:t>
      </w:r>
      <w:r w:rsidRPr="00605436">
        <w:rPr>
          <w:spacing w:val="-1"/>
          <w:lang w:val="es-ES_tradnl"/>
        </w:rPr>
        <w:t>así</w:t>
      </w:r>
      <w:r w:rsidR="006B0241" w:rsidRPr="00605436">
        <w:rPr>
          <w:spacing w:val="-1"/>
          <w:lang w:val="es-ES_tradnl"/>
        </w:rPr>
        <w:t xml:space="preserve"> </w:t>
      </w:r>
      <w:r w:rsidRPr="00605436">
        <w:rPr>
          <w:spacing w:val="-1"/>
          <w:lang w:val="es-ES_tradnl"/>
        </w:rPr>
        <w:t>como</w:t>
      </w:r>
      <w:r w:rsidR="006B0241" w:rsidRPr="00605436">
        <w:rPr>
          <w:spacing w:val="-1"/>
          <w:lang w:val="es-ES_tradnl"/>
        </w:rPr>
        <w:t xml:space="preserve"> </w:t>
      </w:r>
      <w:r w:rsidRPr="00605436">
        <w:rPr>
          <w:spacing w:val="-1"/>
          <w:lang w:val="es-ES_tradnl"/>
        </w:rPr>
        <w:t>nuestro</w:t>
      </w:r>
      <w:r w:rsidR="006B0241" w:rsidRPr="00605436">
        <w:rPr>
          <w:spacing w:val="-1"/>
          <w:lang w:val="es-ES_tradnl"/>
        </w:rPr>
        <w:t xml:space="preserve"> </w:t>
      </w:r>
      <w:r w:rsidRPr="00605436">
        <w:rPr>
          <w:spacing w:val="-1"/>
          <w:lang w:val="es-ES_tradnl"/>
        </w:rPr>
        <w:t>consentimiento</w:t>
      </w:r>
      <w:r w:rsidR="006B0241" w:rsidRPr="00605436">
        <w:rPr>
          <w:spacing w:val="-1"/>
          <w:lang w:val="es-ES_tradnl"/>
        </w:rPr>
        <w:t xml:space="preserve"> </w:t>
      </w:r>
      <w:r w:rsidRPr="00605436">
        <w:rPr>
          <w:spacing w:val="-1"/>
          <w:lang w:val="es-ES_tradnl"/>
        </w:rPr>
        <w:t>expreso</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sujetarnos</w:t>
      </w:r>
      <w:r w:rsidR="006B0241" w:rsidRPr="00605436">
        <w:rPr>
          <w:spacing w:val="-1"/>
          <w:lang w:val="es-ES_tradnl"/>
        </w:rPr>
        <w:t xml:space="preserve"> </w:t>
      </w:r>
      <w:r w:rsidRPr="00605436">
        <w:rPr>
          <w:lang w:val="es-ES_tradnl"/>
        </w:rPr>
        <w:t>a</w:t>
      </w:r>
      <w:r w:rsidR="006B0241" w:rsidRPr="00605436">
        <w:rPr>
          <w:lang w:val="es-ES_tradnl"/>
        </w:rPr>
        <w:t xml:space="preserve"> </w:t>
      </w:r>
      <w:r w:rsidRPr="00605436">
        <w:rPr>
          <w:spacing w:val="-1"/>
          <w:lang w:val="es-ES_tradnl"/>
        </w:rPr>
        <w:t>las</w:t>
      </w:r>
      <w:r w:rsidR="006B0241" w:rsidRPr="00605436">
        <w:rPr>
          <w:spacing w:val="-1"/>
          <w:lang w:val="es-ES_tradnl"/>
        </w:rPr>
        <w:t xml:space="preserve"> </w:t>
      </w:r>
      <w:r w:rsidRPr="00605436">
        <w:rPr>
          <w:spacing w:val="-1"/>
          <w:lang w:val="es-ES_tradnl"/>
        </w:rPr>
        <w:t>Bases</w:t>
      </w:r>
      <w:r w:rsidR="006B0241" w:rsidRPr="00605436">
        <w:rPr>
          <w:spacing w:val="-1"/>
          <w:lang w:val="es-ES_tradnl"/>
        </w:rPr>
        <w:t xml:space="preserve"> </w:t>
      </w:r>
      <w:r w:rsidRPr="00605436">
        <w:rPr>
          <w:spacing w:val="-1"/>
          <w:lang w:val="es-ES_tradnl"/>
        </w:rPr>
        <w:t>Generales</w:t>
      </w:r>
      <w:r w:rsidR="006B0241" w:rsidRPr="00605436">
        <w:rPr>
          <w:spacing w:val="-1"/>
          <w:lang w:val="es-ES_tradnl"/>
        </w:rPr>
        <w:t xml:space="preserve"> </w:t>
      </w:r>
      <w:r w:rsidRPr="00605436">
        <w:rPr>
          <w:lang w:val="es-ES_tradnl"/>
        </w:rPr>
        <w:t>del</w:t>
      </w:r>
      <w:r w:rsidR="006B0241" w:rsidRPr="00605436">
        <w:rPr>
          <w:lang w:val="es-ES_tradnl"/>
        </w:rPr>
        <w:t xml:space="preserve"> </w:t>
      </w:r>
      <w:r w:rsidRPr="00605436">
        <w:rPr>
          <w:spacing w:val="-1"/>
          <w:lang w:val="es-ES_tradnl"/>
        </w:rPr>
        <w:t>Concurso.</w:t>
      </w:r>
    </w:p>
    <w:p w14:paraId="64EDF30C" w14:textId="77777777" w:rsidR="00E236F7" w:rsidRPr="00605436" w:rsidRDefault="00E236F7" w:rsidP="00E236F7">
      <w:pPr>
        <w:spacing w:before="17" w:line="260" w:lineRule="exact"/>
        <w:rPr>
          <w:rFonts w:ascii="Arial Narrow" w:hAnsi="Arial Narrow"/>
          <w:sz w:val="24"/>
          <w:szCs w:val="24"/>
          <w:lang w:val="es-ES_tradnl"/>
        </w:rPr>
      </w:pPr>
    </w:p>
    <w:p w14:paraId="1792022E" w14:textId="77777777" w:rsidR="00E236F7" w:rsidRPr="00605436" w:rsidRDefault="00E236F7" w:rsidP="00E236F7">
      <w:pPr>
        <w:pStyle w:val="Textoindependiente"/>
        <w:numPr>
          <w:ilvl w:val="0"/>
          <w:numId w:val="9"/>
        </w:numPr>
        <w:tabs>
          <w:tab w:val="left" w:pos="702"/>
        </w:tabs>
        <w:spacing w:line="274" w:lineRule="exact"/>
        <w:rPr>
          <w:lang w:val="es-ES_tradnl"/>
        </w:rPr>
      </w:pPr>
      <w:r w:rsidRPr="00605436">
        <w:rPr>
          <w:spacing w:val="-1"/>
          <w:lang w:val="es-ES_tradnl"/>
        </w:rPr>
        <w:t>Manifestamos</w:t>
      </w:r>
      <w:r w:rsidR="006B0241" w:rsidRPr="00605436">
        <w:rPr>
          <w:spacing w:val="-1"/>
          <w:lang w:val="es-ES_tradnl"/>
        </w:rPr>
        <w:t xml:space="preserve"> </w:t>
      </w:r>
      <w:r w:rsidRPr="00605436">
        <w:rPr>
          <w:spacing w:val="-1"/>
          <w:lang w:val="es-ES_tradnl"/>
        </w:rPr>
        <w:t>expresamente</w:t>
      </w:r>
      <w:r w:rsidR="006B0241" w:rsidRPr="00605436">
        <w:rPr>
          <w:spacing w:val="-1"/>
          <w:lang w:val="es-ES_tradnl"/>
        </w:rPr>
        <w:t xml:space="preserve"> </w:t>
      </w:r>
      <w:r w:rsidRPr="00605436">
        <w:rPr>
          <w:lang w:val="es-ES_tradnl"/>
        </w:rPr>
        <w:t>que</w:t>
      </w:r>
      <w:r w:rsidR="006B0241" w:rsidRPr="00605436">
        <w:rPr>
          <w:lang w:val="es-ES_tradnl"/>
        </w:rPr>
        <w:t xml:space="preserve"> </w:t>
      </w:r>
      <w:r w:rsidRPr="00605436">
        <w:rPr>
          <w:lang w:val="es-ES_tradnl"/>
        </w:rPr>
        <w:t>no</w:t>
      </w:r>
      <w:r w:rsidR="006B0241" w:rsidRPr="00605436">
        <w:rPr>
          <w:lang w:val="es-ES_tradnl"/>
        </w:rPr>
        <w:t xml:space="preserve"> </w:t>
      </w:r>
      <w:r w:rsidRPr="00605436">
        <w:rPr>
          <w:lang w:val="es-ES_tradnl"/>
        </w:rPr>
        <w:t>nos</w:t>
      </w:r>
      <w:r w:rsidR="006B0241" w:rsidRPr="00605436">
        <w:rPr>
          <w:lang w:val="es-ES_tradnl"/>
        </w:rPr>
        <w:t xml:space="preserve"> </w:t>
      </w:r>
      <w:r w:rsidRPr="00605436">
        <w:rPr>
          <w:spacing w:val="-1"/>
          <w:lang w:val="es-ES_tradnl"/>
        </w:rPr>
        <w:t>encontramos</w:t>
      </w:r>
      <w:r w:rsidR="006B0241" w:rsidRPr="00605436">
        <w:rPr>
          <w:spacing w:val="-1"/>
          <w:lang w:val="es-ES_tradnl"/>
        </w:rPr>
        <w:t xml:space="preserve"> </w:t>
      </w:r>
      <w:r w:rsidRPr="00605436">
        <w:rPr>
          <w:lang w:val="es-ES_tradnl"/>
        </w:rPr>
        <w:t>en</w:t>
      </w:r>
      <w:r w:rsidR="006B0241" w:rsidRPr="00605436">
        <w:rPr>
          <w:lang w:val="es-ES_tradnl"/>
        </w:rPr>
        <w:t xml:space="preserve"> </w:t>
      </w:r>
      <w:r w:rsidRPr="00605436">
        <w:rPr>
          <w:spacing w:val="-1"/>
          <w:lang w:val="es-ES_tradnl"/>
        </w:rPr>
        <w:t>alguno</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los</w:t>
      </w:r>
      <w:r w:rsidR="006B0241" w:rsidRPr="00605436">
        <w:rPr>
          <w:spacing w:val="-1"/>
          <w:lang w:val="es-ES_tradnl"/>
        </w:rPr>
        <w:t xml:space="preserve"> </w:t>
      </w:r>
      <w:r w:rsidRPr="00605436">
        <w:rPr>
          <w:spacing w:val="-1"/>
          <w:lang w:val="es-ES_tradnl"/>
        </w:rPr>
        <w:t>supuestos</w:t>
      </w:r>
      <w:r w:rsidR="006B0241" w:rsidRPr="00605436">
        <w:rPr>
          <w:spacing w:val="-1"/>
          <w:lang w:val="es-ES_tradnl"/>
        </w:rPr>
        <w:t xml:space="preserve"> </w:t>
      </w:r>
      <w:r w:rsidRPr="00605436">
        <w:rPr>
          <w:lang w:val="es-ES_tradnl"/>
        </w:rPr>
        <w:t>del</w:t>
      </w:r>
      <w:r w:rsidR="006B0241" w:rsidRPr="00605436">
        <w:rPr>
          <w:lang w:val="es-ES_tradnl"/>
        </w:rPr>
        <w:t xml:space="preserve"> </w:t>
      </w:r>
      <w:r w:rsidRPr="00605436">
        <w:rPr>
          <w:spacing w:val="-1"/>
          <w:lang w:val="es-ES_tradnl"/>
        </w:rPr>
        <w:t>numeral</w:t>
      </w:r>
    </w:p>
    <w:p w14:paraId="576A6AFD" w14:textId="77777777" w:rsidR="00E236F7" w:rsidRPr="00605436" w:rsidRDefault="00E236F7" w:rsidP="00E236F7">
      <w:pPr>
        <w:pStyle w:val="Textoindependiente"/>
        <w:spacing w:line="274" w:lineRule="exact"/>
        <w:ind w:left="701" w:right="117"/>
        <w:rPr>
          <w:lang w:val="es-ES_tradnl"/>
        </w:rPr>
      </w:pPr>
      <w:r w:rsidRPr="00605436">
        <w:rPr>
          <w:lang w:val="es-ES_tradnl"/>
        </w:rPr>
        <w:t>4.1</w:t>
      </w:r>
      <w:r w:rsidR="006B0241" w:rsidRPr="00605436">
        <w:rPr>
          <w:lang w:val="es-ES_tradnl"/>
        </w:rPr>
        <w:t xml:space="preserve"> </w:t>
      </w:r>
      <w:r w:rsidRPr="00605436">
        <w:rPr>
          <w:lang w:val="es-ES_tradnl"/>
        </w:rPr>
        <w:t>de</w:t>
      </w:r>
      <w:r w:rsidR="006B0241" w:rsidRPr="00605436">
        <w:rPr>
          <w:lang w:val="es-ES_tradnl"/>
        </w:rPr>
        <w:t xml:space="preserve"> </w:t>
      </w:r>
      <w:r w:rsidRPr="00605436">
        <w:rPr>
          <w:spacing w:val="-1"/>
          <w:lang w:val="es-ES_tradnl"/>
        </w:rPr>
        <w:t>las</w:t>
      </w:r>
      <w:r w:rsidR="006B0241" w:rsidRPr="00605436">
        <w:rPr>
          <w:spacing w:val="-1"/>
          <w:lang w:val="es-ES_tradnl"/>
        </w:rPr>
        <w:t xml:space="preserve"> </w:t>
      </w:r>
      <w:r w:rsidRPr="00605436">
        <w:rPr>
          <w:spacing w:val="-1"/>
          <w:lang w:val="es-ES_tradnl"/>
        </w:rPr>
        <w:t>Bases</w:t>
      </w:r>
      <w:r w:rsidR="006B0241" w:rsidRPr="00605436">
        <w:rPr>
          <w:spacing w:val="-1"/>
          <w:lang w:val="es-ES_tradnl"/>
        </w:rPr>
        <w:t xml:space="preserve"> </w:t>
      </w:r>
      <w:r w:rsidRPr="00605436">
        <w:rPr>
          <w:spacing w:val="-1"/>
          <w:lang w:val="es-ES_tradnl"/>
        </w:rPr>
        <w:t>Generales</w:t>
      </w:r>
      <w:r w:rsidR="006B0241" w:rsidRPr="00605436">
        <w:rPr>
          <w:spacing w:val="-1"/>
          <w:lang w:val="es-ES_tradnl"/>
        </w:rPr>
        <w:t xml:space="preserve"> </w:t>
      </w:r>
      <w:r w:rsidRPr="00605436">
        <w:rPr>
          <w:lang w:val="es-ES_tradnl"/>
        </w:rPr>
        <w:t>del</w:t>
      </w:r>
      <w:r w:rsidR="006B0241" w:rsidRPr="00605436">
        <w:rPr>
          <w:lang w:val="es-ES_tradnl"/>
        </w:rPr>
        <w:t xml:space="preserve"> </w:t>
      </w:r>
      <w:r w:rsidRPr="00605436">
        <w:rPr>
          <w:spacing w:val="-1"/>
          <w:lang w:val="es-ES_tradnl"/>
        </w:rPr>
        <w:t>Concurso.</w:t>
      </w:r>
    </w:p>
    <w:p w14:paraId="2897424E" w14:textId="77777777" w:rsidR="00E236F7" w:rsidRPr="00605436" w:rsidRDefault="00E236F7" w:rsidP="00E236F7">
      <w:pPr>
        <w:spacing w:before="17" w:line="260" w:lineRule="exact"/>
        <w:rPr>
          <w:rFonts w:ascii="Arial Narrow" w:hAnsi="Arial Narrow"/>
          <w:sz w:val="24"/>
          <w:szCs w:val="24"/>
          <w:lang w:val="es-ES_tradnl"/>
        </w:rPr>
      </w:pPr>
    </w:p>
    <w:p w14:paraId="4DD76E5F" w14:textId="77777777" w:rsidR="00E236F7" w:rsidRPr="00605436" w:rsidRDefault="00E236F7" w:rsidP="00E236F7">
      <w:pPr>
        <w:pStyle w:val="Textoindependiente"/>
        <w:numPr>
          <w:ilvl w:val="0"/>
          <w:numId w:val="9"/>
        </w:numPr>
        <w:tabs>
          <w:tab w:val="left" w:pos="702"/>
        </w:tabs>
        <w:ind w:right="116"/>
        <w:jc w:val="both"/>
        <w:rPr>
          <w:lang w:val="es-ES_tradnl"/>
        </w:rPr>
      </w:pPr>
      <w:r w:rsidRPr="00605436">
        <w:rPr>
          <w:lang w:val="es-ES_tradnl"/>
        </w:rPr>
        <w:t>La</w:t>
      </w:r>
      <w:r w:rsidR="006B0241" w:rsidRPr="00605436">
        <w:rPr>
          <w:lang w:val="es-ES_tradnl"/>
        </w:rPr>
        <w:t xml:space="preserve"> </w:t>
      </w:r>
      <w:r w:rsidRPr="00605436">
        <w:rPr>
          <w:spacing w:val="-1"/>
          <w:lang w:val="es-ES_tradnl"/>
        </w:rPr>
        <w:t>presente</w:t>
      </w:r>
      <w:r w:rsidR="006B0241" w:rsidRPr="00605436">
        <w:rPr>
          <w:spacing w:val="-1"/>
          <w:lang w:val="es-ES_tradnl"/>
        </w:rPr>
        <w:t xml:space="preserve"> </w:t>
      </w:r>
      <w:r w:rsidRPr="00605436">
        <w:rPr>
          <w:spacing w:val="-1"/>
          <w:lang w:val="es-ES_tradnl"/>
        </w:rPr>
        <w:t>Carta</w:t>
      </w:r>
      <w:r w:rsidR="006B0241" w:rsidRPr="00605436">
        <w:rPr>
          <w:spacing w:val="-1"/>
          <w:lang w:val="es-ES_tradnl"/>
        </w:rPr>
        <w:t xml:space="preserve"> </w:t>
      </w:r>
      <w:r w:rsidRPr="00605436">
        <w:rPr>
          <w:spacing w:val="-1"/>
          <w:lang w:val="es-ES_tradnl"/>
        </w:rPr>
        <w:t>Compromiso</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la</w:t>
      </w:r>
      <w:r w:rsidR="006B0241" w:rsidRPr="00605436">
        <w:rPr>
          <w:spacing w:val="-1"/>
          <w:lang w:val="es-ES_tradnl"/>
        </w:rPr>
        <w:t xml:space="preserve"> </w:t>
      </w:r>
      <w:r w:rsidRPr="00605436">
        <w:rPr>
          <w:spacing w:val="-1"/>
          <w:lang w:val="es-ES_tradnl"/>
        </w:rPr>
        <w:t>Sociedad</w:t>
      </w:r>
      <w:r w:rsidR="006B0241" w:rsidRPr="00605436">
        <w:rPr>
          <w:spacing w:val="-1"/>
          <w:lang w:val="es-ES_tradnl"/>
        </w:rPr>
        <w:t xml:space="preserve"> </w:t>
      </w:r>
      <w:r w:rsidRPr="00605436">
        <w:rPr>
          <w:spacing w:val="-1"/>
          <w:lang w:val="es-ES_tradnl"/>
        </w:rPr>
        <w:t>Mercantil</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Propósito</w:t>
      </w:r>
      <w:r w:rsidR="006B0241" w:rsidRPr="00605436">
        <w:rPr>
          <w:spacing w:val="-1"/>
          <w:lang w:val="es-ES_tradnl"/>
        </w:rPr>
        <w:t xml:space="preserve"> </w:t>
      </w:r>
      <w:r w:rsidRPr="00605436">
        <w:rPr>
          <w:spacing w:val="-1"/>
          <w:lang w:val="es-ES_tradnl"/>
        </w:rPr>
        <w:t>Específico</w:t>
      </w:r>
      <w:r w:rsidR="006B0241" w:rsidRPr="00605436">
        <w:rPr>
          <w:spacing w:val="-1"/>
          <w:lang w:val="es-ES_tradnl"/>
        </w:rPr>
        <w:t xml:space="preserve"> </w:t>
      </w:r>
      <w:r w:rsidRPr="00605436">
        <w:rPr>
          <w:lang w:val="es-ES_tradnl"/>
        </w:rPr>
        <w:t>se</w:t>
      </w:r>
      <w:r w:rsidR="006B0241" w:rsidRPr="00605436">
        <w:rPr>
          <w:lang w:val="es-ES_tradnl"/>
        </w:rPr>
        <w:t xml:space="preserve"> </w:t>
      </w:r>
      <w:r w:rsidRPr="00605436">
        <w:rPr>
          <w:spacing w:val="-1"/>
          <w:lang w:val="es-ES_tradnl"/>
        </w:rPr>
        <w:t>regirá</w:t>
      </w:r>
      <w:r w:rsidR="006B0241" w:rsidRPr="00605436">
        <w:rPr>
          <w:spacing w:val="-1"/>
          <w:lang w:val="es-ES_tradnl"/>
        </w:rPr>
        <w:t xml:space="preserve"> </w:t>
      </w:r>
      <w:r w:rsidRPr="00605436">
        <w:rPr>
          <w:lang w:val="es-ES_tradnl"/>
        </w:rPr>
        <w:t>e</w:t>
      </w:r>
      <w:r w:rsidR="006B0241" w:rsidRPr="00605436">
        <w:rPr>
          <w:lang w:val="es-ES_tradnl"/>
        </w:rPr>
        <w:t xml:space="preserve"> </w:t>
      </w:r>
      <w:r w:rsidRPr="00605436">
        <w:rPr>
          <w:spacing w:val="-1"/>
          <w:lang w:val="es-ES_tradnl"/>
        </w:rPr>
        <w:t>interpretará</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acuerdo</w:t>
      </w:r>
      <w:r w:rsidR="006B0241" w:rsidRPr="00605436">
        <w:rPr>
          <w:spacing w:val="-1"/>
          <w:lang w:val="es-ES_tradnl"/>
        </w:rPr>
        <w:t xml:space="preserve"> </w:t>
      </w:r>
      <w:r w:rsidRPr="00605436">
        <w:rPr>
          <w:spacing w:val="-1"/>
          <w:lang w:val="es-ES_tradnl"/>
        </w:rPr>
        <w:t>con</w:t>
      </w:r>
      <w:r w:rsidR="006B0241" w:rsidRPr="00605436">
        <w:rPr>
          <w:spacing w:val="-1"/>
          <w:lang w:val="es-ES_tradnl"/>
        </w:rPr>
        <w:t xml:space="preserve"> </w:t>
      </w:r>
      <w:r w:rsidRPr="00605436">
        <w:rPr>
          <w:spacing w:val="-1"/>
          <w:lang w:val="es-ES_tradnl"/>
        </w:rPr>
        <w:t>las</w:t>
      </w:r>
      <w:r w:rsidR="006B0241" w:rsidRPr="00605436">
        <w:rPr>
          <w:spacing w:val="-1"/>
          <w:lang w:val="es-ES_tradnl"/>
        </w:rPr>
        <w:t xml:space="preserve"> </w:t>
      </w:r>
      <w:r w:rsidRPr="00605436">
        <w:rPr>
          <w:lang w:val="es-ES_tradnl"/>
        </w:rPr>
        <w:t>Leyes</w:t>
      </w:r>
      <w:r w:rsidR="006B0241" w:rsidRPr="00605436">
        <w:rPr>
          <w:lang w:val="es-ES_tradnl"/>
        </w:rPr>
        <w:t xml:space="preserve"> </w:t>
      </w:r>
      <w:r w:rsidRPr="00605436">
        <w:rPr>
          <w:spacing w:val="-1"/>
          <w:lang w:val="es-ES_tradnl"/>
        </w:rPr>
        <w:t>Federales</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los</w:t>
      </w:r>
      <w:r w:rsidR="006B0241" w:rsidRPr="00605436">
        <w:rPr>
          <w:spacing w:val="-1"/>
          <w:lang w:val="es-ES_tradnl"/>
        </w:rPr>
        <w:t xml:space="preserve"> </w:t>
      </w:r>
      <w:r w:rsidRPr="00605436">
        <w:rPr>
          <w:spacing w:val="-1"/>
          <w:lang w:val="es-ES_tradnl"/>
        </w:rPr>
        <w:t>Estados</w:t>
      </w:r>
      <w:r w:rsidR="006B0241" w:rsidRPr="00605436">
        <w:rPr>
          <w:spacing w:val="-1"/>
          <w:lang w:val="es-ES_tradnl"/>
        </w:rPr>
        <w:t xml:space="preserve"> </w:t>
      </w:r>
      <w:r w:rsidRPr="00605436">
        <w:rPr>
          <w:spacing w:val="-1"/>
          <w:lang w:val="es-ES_tradnl"/>
        </w:rPr>
        <w:t>Unidos</w:t>
      </w:r>
      <w:r w:rsidR="006B0241" w:rsidRPr="00605436">
        <w:rPr>
          <w:spacing w:val="-1"/>
          <w:lang w:val="es-ES_tradnl"/>
        </w:rPr>
        <w:t xml:space="preserve"> </w:t>
      </w:r>
      <w:r w:rsidRPr="00605436">
        <w:rPr>
          <w:spacing w:val="-1"/>
          <w:lang w:val="es-ES_tradnl"/>
        </w:rPr>
        <w:t>Mexicanos.</w:t>
      </w:r>
      <w:r w:rsidR="006B0241" w:rsidRPr="00605436">
        <w:rPr>
          <w:spacing w:val="-1"/>
          <w:lang w:val="es-ES_tradnl"/>
        </w:rPr>
        <w:t xml:space="preserve"> </w:t>
      </w:r>
      <w:r w:rsidRPr="00605436">
        <w:rPr>
          <w:spacing w:val="-1"/>
          <w:lang w:val="es-ES_tradnl"/>
        </w:rPr>
        <w:t>Cualquier</w:t>
      </w:r>
      <w:r w:rsidR="006B0241" w:rsidRPr="00605436">
        <w:rPr>
          <w:spacing w:val="-1"/>
          <w:lang w:val="es-ES_tradnl"/>
        </w:rPr>
        <w:t xml:space="preserve"> </w:t>
      </w:r>
      <w:r w:rsidRPr="00605436">
        <w:rPr>
          <w:spacing w:val="-1"/>
          <w:lang w:val="es-ES_tradnl"/>
        </w:rPr>
        <w:t>controversia</w:t>
      </w:r>
      <w:r w:rsidR="006B0241" w:rsidRPr="00605436">
        <w:rPr>
          <w:spacing w:val="-1"/>
          <w:lang w:val="es-ES_tradnl"/>
        </w:rPr>
        <w:t xml:space="preserve"> </w:t>
      </w:r>
      <w:r w:rsidRPr="00605436">
        <w:rPr>
          <w:lang w:val="es-ES_tradnl"/>
        </w:rPr>
        <w:t>o</w:t>
      </w:r>
      <w:r w:rsidR="006B0241" w:rsidRPr="00605436">
        <w:rPr>
          <w:lang w:val="es-ES_tradnl"/>
        </w:rPr>
        <w:t xml:space="preserve"> </w:t>
      </w:r>
      <w:r w:rsidRPr="00605436">
        <w:rPr>
          <w:spacing w:val="-1"/>
          <w:lang w:val="es-ES_tradnl"/>
        </w:rPr>
        <w:t>reclamación</w:t>
      </w:r>
      <w:r w:rsidR="006B0241" w:rsidRPr="00605436">
        <w:rPr>
          <w:spacing w:val="-1"/>
          <w:lang w:val="es-ES_tradnl"/>
        </w:rPr>
        <w:t xml:space="preserve"> </w:t>
      </w:r>
      <w:r w:rsidRPr="00605436">
        <w:rPr>
          <w:spacing w:val="-1"/>
          <w:lang w:val="es-ES_tradnl"/>
        </w:rPr>
        <w:t>derivada</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la</w:t>
      </w:r>
      <w:r w:rsidR="006B0241" w:rsidRPr="00605436">
        <w:rPr>
          <w:spacing w:val="-1"/>
          <w:lang w:val="es-ES_tradnl"/>
        </w:rPr>
        <w:t xml:space="preserve"> </w:t>
      </w:r>
      <w:r w:rsidRPr="00605436">
        <w:rPr>
          <w:spacing w:val="-1"/>
          <w:lang w:val="es-ES_tradnl"/>
        </w:rPr>
        <w:t>presente</w:t>
      </w:r>
      <w:r w:rsidR="006B0241" w:rsidRPr="00605436">
        <w:rPr>
          <w:spacing w:val="-1"/>
          <w:lang w:val="es-ES_tradnl"/>
        </w:rPr>
        <w:t xml:space="preserve"> </w:t>
      </w:r>
      <w:r w:rsidRPr="00605436">
        <w:rPr>
          <w:spacing w:val="-1"/>
          <w:lang w:val="es-ES_tradnl"/>
        </w:rPr>
        <w:t>Carta</w:t>
      </w:r>
      <w:r w:rsidR="006B0241" w:rsidRPr="00605436">
        <w:rPr>
          <w:spacing w:val="-1"/>
          <w:lang w:val="es-ES_tradnl"/>
        </w:rPr>
        <w:t xml:space="preserve"> </w:t>
      </w:r>
      <w:r w:rsidRPr="00605436">
        <w:rPr>
          <w:spacing w:val="-1"/>
          <w:lang w:val="es-ES_tradnl"/>
        </w:rPr>
        <w:t>Compromiso</w:t>
      </w:r>
      <w:r w:rsidR="006B0241" w:rsidRPr="00605436">
        <w:rPr>
          <w:spacing w:val="-1"/>
          <w:lang w:val="es-ES_tradnl"/>
        </w:rPr>
        <w:t xml:space="preserve"> </w:t>
      </w:r>
      <w:r w:rsidRPr="00605436">
        <w:rPr>
          <w:spacing w:val="-1"/>
          <w:lang w:val="es-ES_tradnl"/>
        </w:rPr>
        <w:t>quedará</w:t>
      </w:r>
      <w:r w:rsidR="006B0241" w:rsidRPr="00605436">
        <w:rPr>
          <w:spacing w:val="-1"/>
          <w:lang w:val="es-ES_tradnl"/>
        </w:rPr>
        <w:t xml:space="preserve"> </w:t>
      </w:r>
      <w:r w:rsidRPr="00605436">
        <w:rPr>
          <w:spacing w:val="-1"/>
          <w:lang w:val="es-ES_tradnl"/>
        </w:rPr>
        <w:t>sujeta</w:t>
      </w:r>
      <w:r w:rsidR="006B0241" w:rsidRPr="00605436">
        <w:rPr>
          <w:spacing w:val="-1"/>
          <w:lang w:val="es-ES_tradnl"/>
        </w:rPr>
        <w:t xml:space="preserve"> </w:t>
      </w:r>
      <w:r w:rsidRPr="00605436">
        <w:rPr>
          <w:lang w:val="es-ES_tradnl"/>
        </w:rPr>
        <w:t>a</w:t>
      </w:r>
      <w:r w:rsidR="006B0241" w:rsidRPr="00605436">
        <w:rPr>
          <w:lang w:val="es-ES_tradnl"/>
        </w:rPr>
        <w:t xml:space="preserve"> </w:t>
      </w:r>
      <w:r w:rsidRPr="00605436">
        <w:rPr>
          <w:spacing w:val="-1"/>
          <w:lang w:val="es-ES_tradnl"/>
        </w:rPr>
        <w:t>la</w:t>
      </w:r>
      <w:r w:rsidR="006B0241" w:rsidRPr="00605436">
        <w:rPr>
          <w:spacing w:val="-1"/>
          <w:lang w:val="es-ES_tradnl"/>
        </w:rPr>
        <w:t xml:space="preserve"> </w:t>
      </w:r>
      <w:r w:rsidRPr="00605436">
        <w:rPr>
          <w:spacing w:val="-1"/>
          <w:lang w:val="es-ES_tradnl"/>
        </w:rPr>
        <w:t>competencia</w:t>
      </w:r>
      <w:r w:rsidR="006B0241" w:rsidRPr="00605436">
        <w:rPr>
          <w:spacing w:val="-1"/>
          <w:lang w:val="es-ES_tradnl"/>
        </w:rPr>
        <w:t xml:space="preserve"> </w:t>
      </w:r>
      <w:r w:rsidRPr="00605436">
        <w:rPr>
          <w:spacing w:val="-1"/>
          <w:lang w:val="es-ES_tradnl"/>
        </w:rPr>
        <w:t>exclusiva</w:t>
      </w:r>
      <w:r w:rsidR="006B0241" w:rsidRPr="00605436">
        <w:rPr>
          <w:spacing w:val="-1"/>
          <w:lang w:val="es-ES_tradnl"/>
        </w:rPr>
        <w:t xml:space="preserve"> </w:t>
      </w:r>
      <w:r w:rsidRPr="00605436">
        <w:rPr>
          <w:spacing w:val="-1"/>
          <w:lang w:val="es-ES_tradnl"/>
        </w:rPr>
        <w:t>de</w:t>
      </w:r>
      <w:r w:rsidR="006B0241" w:rsidRPr="00605436">
        <w:rPr>
          <w:spacing w:val="-1"/>
          <w:lang w:val="es-ES_tradnl"/>
        </w:rPr>
        <w:t xml:space="preserve"> </w:t>
      </w:r>
      <w:r w:rsidRPr="00605436">
        <w:rPr>
          <w:spacing w:val="-1"/>
          <w:lang w:val="es-ES_tradnl"/>
        </w:rPr>
        <w:t>los</w:t>
      </w:r>
      <w:r w:rsidR="006B0241" w:rsidRPr="00605436">
        <w:rPr>
          <w:spacing w:val="-1"/>
          <w:lang w:val="es-ES_tradnl"/>
        </w:rPr>
        <w:t xml:space="preserve"> </w:t>
      </w:r>
      <w:r w:rsidRPr="00605436">
        <w:rPr>
          <w:spacing w:val="-1"/>
          <w:lang w:val="es-ES_tradnl"/>
        </w:rPr>
        <w:t>tribunales</w:t>
      </w:r>
      <w:r w:rsidR="006B0241" w:rsidRPr="00605436">
        <w:rPr>
          <w:spacing w:val="-1"/>
          <w:lang w:val="es-ES_tradnl"/>
        </w:rPr>
        <w:t xml:space="preserve"> </w:t>
      </w:r>
      <w:r w:rsidRPr="00605436">
        <w:rPr>
          <w:spacing w:val="-1"/>
          <w:lang w:val="es-ES_tradnl"/>
        </w:rPr>
        <w:t>federales</w:t>
      </w:r>
      <w:r w:rsidR="006B0241" w:rsidRPr="00605436">
        <w:rPr>
          <w:spacing w:val="-1"/>
          <w:lang w:val="es-ES_tradnl"/>
        </w:rPr>
        <w:t xml:space="preserve"> </w:t>
      </w:r>
      <w:r w:rsidRPr="00605436">
        <w:rPr>
          <w:spacing w:val="-1"/>
          <w:lang w:val="es-ES_tradnl"/>
        </w:rPr>
        <w:t>de</w:t>
      </w:r>
      <w:r w:rsidR="006B0241" w:rsidRPr="00605436">
        <w:rPr>
          <w:spacing w:val="-1"/>
          <w:lang w:val="es-ES_tradnl"/>
        </w:rPr>
        <w:t xml:space="preserve"> </w:t>
      </w:r>
      <w:r w:rsidRPr="00605436">
        <w:rPr>
          <w:spacing w:val="-2"/>
          <w:lang w:val="es-ES_tradnl"/>
        </w:rPr>
        <w:t>la</w:t>
      </w:r>
      <w:r w:rsidR="006B0241" w:rsidRPr="00605436">
        <w:rPr>
          <w:spacing w:val="-2"/>
          <w:lang w:val="es-ES_tradnl"/>
        </w:rPr>
        <w:t xml:space="preserve"> </w:t>
      </w:r>
      <w:r w:rsidRPr="00605436">
        <w:rPr>
          <w:spacing w:val="-1"/>
          <w:lang w:val="es-ES_tradnl"/>
        </w:rPr>
        <w:t>Ciudad</w:t>
      </w:r>
      <w:r w:rsidR="006B0241" w:rsidRPr="00605436">
        <w:rPr>
          <w:spacing w:val="-1"/>
          <w:lang w:val="es-ES_tradnl"/>
        </w:rPr>
        <w:t xml:space="preserve"> </w:t>
      </w:r>
      <w:r w:rsidRPr="00605436">
        <w:rPr>
          <w:spacing w:val="-1"/>
          <w:lang w:val="es-ES_tradnl"/>
        </w:rPr>
        <w:t>de</w:t>
      </w:r>
      <w:r w:rsidR="006B0241" w:rsidRPr="00605436">
        <w:rPr>
          <w:spacing w:val="-1"/>
          <w:lang w:val="es-ES_tradnl"/>
        </w:rPr>
        <w:t xml:space="preserve"> </w:t>
      </w:r>
      <w:r w:rsidRPr="00605436">
        <w:rPr>
          <w:spacing w:val="-1"/>
          <w:lang w:val="es-ES_tradnl"/>
        </w:rPr>
        <w:t>México.</w:t>
      </w:r>
    </w:p>
    <w:p w14:paraId="5CB209A7" w14:textId="77777777" w:rsidR="00E236F7" w:rsidRPr="00605436" w:rsidRDefault="00E236F7" w:rsidP="00E236F7">
      <w:pPr>
        <w:spacing w:before="17" w:line="260" w:lineRule="exact"/>
        <w:rPr>
          <w:rFonts w:ascii="Arial Narrow" w:hAnsi="Arial Narrow"/>
          <w:sz w:val="24"/>
          <w:szCs w:val="24"/>
          <w:lang w:val="es-ES_tradnl"/>
        </w:rPr>
      </w:pPr>
    </w:p>
    <w:p w14:paraId="35292F06" w14:textId="07C6D925" w:rsidR="00E236F7" w:rsidRPr="00605436" w:rsidRDefault="00E236F7" w:rsidP="00E236F7">
      <w:pPr>
        <w:pStyle w:val="Textoindependiente"/>
        <w:tabs>
          <w:tab w:val="left" w:pos="5496"/>
          <w:tab w:val="left" w:pos="7762"/>
        </w:tabs>
        <w:rPr>
          <w:lang w:val="es-ES_tradnl"/>
        </w:rPr>
      </w:pPr>
      <w:r w:rsidRPr="00605436">
        <w:rPr>
          <w:spacing w:val="-1"/>
          <w:lang w:val="es-ES_tradnl"/>
        </w:rPr>
        <w:t>Fechada en la Ciudad de México, Distrito</w:t>
      </w:r>
      <w:r w:rsidR="006B0241" w:rsidRPr="00605436">
        <w:rPr>
          <w:spacing w:val="-1"/>
          <w:lang w:val="es-ES_tradnl"/>
        </w:rPr>
        <w:t xml:space="preserve"> </w:t>
      </w:r>
      <w:proofErr w:type="spellStart"/>
      <w:r w:rsidRPr="00605436">
        <w:rPr>
          <w:spacing w:val="-1"/>
          <w:lang w:val="es-ES_tradnl"/>
        </w:rPr>
        <w:t>Federal,</w:t>
      </w:r>
      <w:r w:rsidRPr="00605436">
        <w:rPr>
          <w:lang w:val="es-ES_tradnl"/>
        </w:rPr>
        <w:t>a</w:t>
      </w:r>
      <w:proofErr w:type="spellEnd"/>
      <w:r w:rsidRPr="00605436">
        <w:rPr>
          <w:lang w:val="es-ES_tradnl"/>
        </w:rPr>
        <w:t xml:space="preserve"> los días ______ del mes ____ del año 201</w:t>
      </w:r>
      <w:r w:rsidR="006218C8" w:rsidRPr="00605436">
        <w:rPr>
          <w:lang w:val="es-ES_tradnl"/>
        </w:rPr>
        <w:t>5</w:t>
      </w:r>
      <w:r w:rsidRPr="00605436">
        <w:rPr>
          <w:lang w:val="es-ES_tradnl"/>
        </w:rPr>
        <w:t>.</w:t>
      </w:r>
    </w:p>
    <w:p w14:paraId="07FDCD7A" w14:textId="77777777" w:rsidR="00E236F7" w:rsidRPr="00605436" w:rsidRDefault="00E236F7" w:rsidP="00E236F7">
      <w:pPr>
        <w:spacing w:line="200" w:lineRule="exact"/>
        <w:rPr>
          <w:rFonts w:ascii="Arial Narrow" w:hAnsi="Arial Narrow"/>
          <w:sz w:val="24"/>
          <w:szCs w:val="24"/>
          <w:lang w:val="es-ES_tradnl"/>
        </w:rPr>
      </w:pPr>
    </w:p>
    <w:p w14:paraId="2EC0820F" w14:textId="77777777" w:rsidR="00E236F7" w:rsidRPr="00605436" w:rsidRDefault="00E236F7" w:rsidP="00E236F7">
      <w:pPr>
        <w:spacing w:before="19" w:line="240" w:lineRule="exact"/>
        <w:rPr>
          <w:rFonts w:ascii="Arial Narrow" w:hAnsi="Arial Narrow"/>
          <w:sz w:val="24"/>
          <w:szCs w:val="24"/>
          <w:lang w:val="es-ES_tradnl"/>
        </w:rPr>
      </w:pPr>
    </w:p>
    <w:p w14:paraId="2A4A50E4" w14:textId="77777777" w:rsidR="00E236F7" w:rsidRPr="00605436" w:rsidRDefault="00E236F7" w:rsidP="00E236F7">
      <w:pPr>
        <w:pStyle w:val="Textoindependiente"/>
        <w:spacing w:before="71"/>
        <w:ind w:right="117"/>
        <w:rPr>
          <w:lang w:val="es-ES_tradnl"/>
        </w:rPr>
      </w:pPr>
      <w:r w:rsidRPr="00605436">
        <w:rPr>
          <w:spacing w:val="-1"/>
          <w:lang w:val="es-ES_tradnl"/>
        </w:rPr>
        <w:t>Atentamente,</w:t>
      </w:r>
    </w:p>
    <w:p w14:paraId="000E13B3" w14:textId="77777777" w:rsidR="00E236F7" w:rsidRPr="00605436" w:rsidRDefault="00E236F7" w:rsidP="00E236F7">
      <w:pPr>
        <w:spacing w:before="17" w:line="260" w:lineRule="exact"/>
        <w:rPr>
          <w:rFonts w:ascii="Arial Narrow" w:hAnsi="Arial Narrow"/>
          <w:sz w:val="24"/>
          <w:szCs w:val="24"/>
          <w:lang w:val="es-ES_tradnl"/>
        </w:rPr>
      </w:pPr>
    </w:p>
    <w:p w14:paraId="3716577A" w14:textId="77777777" w:rsidR="00E236F7" w:rsidRPr="00605436" w:rsidRDefault="00E236F7" w:rsidP="00E236F7">
      <w:pPr>
        <w:pStyle w:val="Textoindependiente"/>
        <w:ind w:right="117"/>
        <w:rPr>
          <w:lang w:val="es-ES_tradnl"/>
        </w:rPr>
      </w:pPr>
      <w:r w:rsidRPr="00605436">
        <w:rPr>
          <w:spacing w:val="-1"/>
          <w:lang w:val="es-ES_tradnl"/>
        </w:rPr>
        <w:t>[Nombre</w:t>
      </w:r>
      <w:r w:rsidR="006B0241" w:rsidRPr="00605436">
        <w:rPr>
          <w:spacing w:val="-1"/>
          <w:lang w:val="es-ES_tradnl"/>
        </w:rPr>
        <w:t xml:space="preserve"> </w:t>
      </w:r>
      <w:r w:rsidRPr="00605436">
        <w:rPr>
          <w:spacing w:val="-1"/>
          <w:lang w:val="es-ES_tradnl"/>
        </w:rPr>
        <w:t>de</w:t>
      </w:r>
      <w:r w:rsidR="006B0241" w:rsidRPr="00605436">
        <w:rPr>
          <w:spacing w:val="-1"/>
          <w:lang w:val="es-ES_tradnl"/>
        </w:rPr>
        <w:t xml:space="preserve"> </w:t>
      </w:r>
      <w:r w:rsidRPr="00605436">
        <w:rPr>
          <w:spacing w:val="-1"/>
          <w:lang w:val="es-ES_tradnl"/>
        </w:rPr>
        <w:t>la</w:t>
      </w:r>
      <w:r w:rsidR="006B0241" w:rsidRPr="00605436">
        <w:rPr>
          <w:spacing w:val="-1"/>
          <w:lang w:val="es-ES_tradnl"/>
        </w:rPr>
        <w:t xml:space="preserve"> </w:t>
      </w:r>
      <w:r w:rsidRPr="00605436">
        <w:rPr>
          <w:spacing w:val="-1"/>
          <w:lang w:val="es-ES_tradnl"/>
        </w:rPr>
        <w:t>Sociedad</w:t>
      </w:r>
      <w:r w:rsidR="006B0241" w:rsidRPr="00605436">
        <w:rPr>
          <w:spacing w:val="-1"/>
          <w:lang w:val="es-ES_tradnl"/>
        </w:rPr>
        <w:t xml:space="preserve"> </w:t>
      </w:r>
      <w:r w:rsidRPr="00605436">
        <w:rPr>
          <w:spacing w:val="-1"/>
          <w:lang w:val="es-ES_tradnl"/>
        </w:rPr>
        <w:t>Mercantil</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Propósito</w:t>
      </w:r>
      <w:r w:rsidR="006B0241" w:rsidRPr="00605436">
        <w:rPr>
          <w:spacing w:val="-1"/>
          <w:lang w:val="es-ES_tradnl"/>
        </w:rPr>
        <w:t xml:space="preserve"> </w:t>
      </w:r>
      <w:r w:rsidRPr="00605436">
        <w:rPr>
          <w:spacing w:val="-1"/>
          <w:lang w:val="es-ES_tradnl"/>
        </w:rPr>
        <w:t>Específico]</w:t>
      </w:r>
      <w:r w:rsidRPr="00605436">
        <w:rPr>
          <w:spacing w:val="-1"/>
          <w:position w:val="6"/>
          <w:sz w:val="16"/>
          <w:lang w:val="es-ES_tradnl"/>
        </w:rPr>
        <w:t>1</w:t>
      </w:r>
    </w:p>
    <w:p w14:paraId="6F26A58E" w14:textId="77777777" w:rsidR="00E236F7" w:rsidRPr="00605436" w:rsidRDefault="00E236F7" w:rsidP="00E236F7">
      <w:pPr>
        <w:spacing w:line="200" w:lineRule="exact"/>
        <w:rPr>
          <w:rFonts w:ascii="Arial Narrow" w:hAnsi="Arial Narrow"/>
          <w:sz w:val="24"/>
          <w:szCs w:val="24"/>
          <w:lang w:val="es-ES_tradnl"/>
        </w:rPr>
      </w:pPr>
    </w:p>
    <w:p w14:paraId="38AA35F1" w14:textId="77777777" w:rsidR="00E236F7" w:rsidRPr="00605436" w:rsidRDefault="00E236F7" w:rsidP="00E236F7">
      <w:pPr>
        <w:spacing w:before="19" w:line="260" w:lineRule="exact"/>
        <w:rPr>
          <w:rFonts w:ascii="Arial Narrow" w:hAnsi="Arial Narrow"/>
          <w:sz w:val="24"/>
          <w:szCs w:val="24"/>
          <w:lang w:val="es-ES_tradnl"/>
        </w:rPr>
      </w:pPr>
    </w:p>
    <w:p w14:paraId="74E4340B" w14:textId="5E00BF4D" w:rsidR="00E236F7" w:rsidRPr="00605436" w:rsidRDefault="00276596" w:rsidP="00E236F7">
      <w:pPr>
        <w:pStyle w:val="Textoindependiente"/>
        <w:spacing w:before="71"/>
        <w:ind w:right="117"/>
        <w:rPr>
          <w:lang w:val="es-ES_tradnl"/>
        </w:rPr>
      </w:pPr>
      <w:r w:rsidRPr="00605436">
        <w:rPr>
          <w:noProof/>
          <w:lang w:eastAsia="es-MX"/>
        </w:rPr>
        <mc:AlternateContent>
          <mc:Choice Requires="wpg">
            <w:drawing>
              <wp:anchor distT="0" distB="0" distL="114300" distR="114300" simplePos="0" relativeHeight="251677696" behindDoc="1" locked="0" layoutInCell="1" allowOverlap="1" wp14:anchorId="58542370" wp14:editId="6D227573">
                <wp:simplePos x="0" y="0"/>
                <wp:positionH relativeFrom="page">
                  <wp:posOffset>1080770</wp:posOffset>
                </wp:positionH>
                <wp:positionV relativeFrom="paragraph">
                  <wp:posOffset>27940</wp:posOffset>
                </wp:positionV>
                <wp:extent cx="1460500" cy="1270"/>
                <wp:effectExtent l="0" t="0" r="38100" b="24130"/>
                <wp:wrapNone/>
                <wp:docPr id="172" name="Grupo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270"/>
                          <a:chOff x="1702" y="44"/>
                          <a:chExt cx="2300" cy="2"/>
                        </a:xfrm>
                      </wpg:grpSpPr>
                      <wps:wsp>
                        <wps:cNvPr id="173" name="Freeform 250"/>
                        <wps:cNvSpPr>
                          <a:spLocks/>
                        </wps:cNvSpPr>
                        <wps:spPr bwMode="auto">
                          <a:xfrm>
                            <a:off x="1702" y="44"/>
                            <a:ext cx="2300" cy="2"/>
                          </a:xfrm>
                          <a:custGeom>
                            <a:avLst/>
                            <a:gdLst>
                              <a:gd name="T0" fmla="+- 0 1702 1702"/>
                              <a:gd name="T1" fmla="*/ T0 w 2300"/>
                              <a:gd name="T2" fmla="+- 0 4001 1702"/>
                              <a:gd name="T3" fmla="*/ T2 w 2300"/>
                            </a:gdLst>
                            <a:ahLst/>
                            <a:cxnLst>
                              <a:cxn ang="0">
                                <a:pos x="T1" y="0"/>
                              </a:cxn>
                              <a:cxn ang="0">
                                <a:pos x="T3" y="0"/>
                              </a:cxn>
                            </a:cxnLst>
                            <a:rect l="0" t="0" r="r" b="b"/>
                            <a:pathLst>
                              <a:path w="2300">
                                <a:moveTo>
                                  <a:pt x="0" y="0"/>
                                </a:moveTo>
                                <a:lnTo>
                                  <a:pt x="2299"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6F5C8" id="Grupo 172" o:spid="_x0000_s1026" style="position:absolute;margin-left:85.1pt;margin-top:2.2pt;width:115pt;height:.1pt;z-index:-251638784;mso-position-horizontal-relative:page" coordorigin="1702,44" coordsize="2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">
                <v:shape id="Freeform 250" o:spid="_x0000_s1027" style="position:absolute;left:1702;top:44;width:2300;height:2;visibility:visible;mso-wrap-style:square;v-text-anchor:top" coordsize="2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tGMAA&#10;AADcAAAADwAAAGRycy9kb3ducmV2LnhtbERPS4vCMBC+C/sfwix401TFB12jLCuLIl50Ba9DMzbF&#10;ZlKSrNZ/bwTB23x8z5kvW1uLK/lQOVYw6GcgiAunKy4VHP9+ezMQISJrrB2TgjsFWC4+OnPMtbvx&#10;nq6HWIoUwiFHBSbGJpcyFIYshr5riBN3dt5iTNCXUnu8pXBby2GWTaTFilODwYZ+DBWXw79VwPq4&#10;PbW02kWzX989XcbV7NQo1f1sv79ARGrjW/xyb3SaPx3B85l0gV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utGMAAAADcAAAADwAAAAAAAAAAAAAAAACYAgAAZHJzL2Rvd25y&#10;ZXYueG1sUEsFBgAAAAAEAAQA9QAAAIUDAAAAAA==&#10;" path="m,l2299,e" filled="f" strokeweight=".6pt">
                  <v:path arrowok="t" o:connecttype="custom" o:connectlocs="0,0;2299,0" o:connectangles="0,0"/>
                </v:shape>
                <w10:wrap anchorx="page"/>
              </v:group>
            </w:pict>
          </mc:Fallback>
        </mc:AlternateContent>
      </w:r>
      <w:r w:rsidR="00E236F7" w:rsidRPr="00605436">
        <w:rPr>
          <w:spacing w:val="-1"/>
          <w:lang w:val="es-ES_tradnl"/>
        </w:rPr>
        <w:t>[Nombre</w:t>
      </w:r>
      <w:r w:rsidR="006B0241" w:rsidRPr="00605436">
        <w:rPr>
          <w:spacing w:val="-1"/>
          <w:lang w:val="es-ES_tradnl"/>
        </w:rPr>
        <w:t xml:space="preserve"> </w:t>
      </w:r>
      <w:r w:rsidR="00E236F7" w:rsidRPr="00605436">
        <w:rPr>
          <w:spacing w:val="-1"/>
          <w:lang w:val="es-ES_tradnl"/>
        </w:rPr>
        <w:t>del</w:t>
      </w:r>
      <w:r w:rsidR="006B0241" w:rsidRPr="00605436">
        <w:rPr>
          <w:spacing w:val="-1"/>
          <w:lang w:val="es-ES_tradnl"/>
        </w:rPr>
        <w:t xml:space="preserve"> </w:t>
      </w:r>
      <w:r w:rsidR="00E236F7" w:rsidRPr="00605436">
        <w:rPr>
          <w:spacing w:val="-1"/>
          <w:lang w:val="es-ES_tradnl"/>
        </w:rPr>
        <w:t>Representante</w:t>
      </w:r>
      <w:r w:rsidR="006B0241" w:rsidRPr="00605436">
        <w:rPr>
          <w:spacing w:val="-1"/>
          <w:lang w:val="es-ES_tradnl"/>
        </w:rPr>
        <w:t xml:space="preserve"> </w:t>
      </w:r>
      <w:r w:rsidR="00E236F7" w:rsidRPr="00605436">
        <w:rPr>
          <w:spacing w:val="-1"/>
          <w:lang w:val="es-ES_tradnl"/>
        </w:rPr>
        <w:t>Legal]</w:t>
      </w:r>
    </w:p>
    <w:p w14:paraId="71AD6D80" w14:textId="77777777" w:rsidR="00E236F7" w:rsidRPr="00605436" w:rsidRDefault="00E236F7" w:rsidP="00E236F7">
      <w:pPr>
        <w:spacing w:line="200" w:lineRule="exact"/>
        <w:rPr>
          <w:rFonts w:ascii="Arial Narrow" w:hAnsi="Arial Narrow"/>
          <w:sz w:val="24"/>
          <w:szCs w:val="24"/>
          <w:lang w:val="es-ES_tradnl"/>
        </w:rPr>
      </w:pPr>
    </w:p>
    <w:p w14:paraId="254EA9BC" w14:textId="77777777" w:rsidR="00E236F7" w:rsidRPr="00605436" w:rsidRDefault="00E236F7" w:rsidP="00E236F7">
      <w:pPr>
        <w:spacing w:line="200" w:lineRule="exact"/>
        <w:rPr>
          <w:rFonts w:ascii="Arial Narrow" w:hAnsi="Arial Narrow"/>
          <w:sz w:val="20"/>
          <w:szCs w:val="20"/>
          <w:lang w:val="es-ES_tradnl"/>
        </w:rPr>
      </w:pPr>
    </w:p>
    <w:p w14:paraId="55D249DE" w14:textId="77777777" w:rsidR="00E236F7" w:rsidRPr="00605436" w:rsidRDefault="00E236F7" w:rsidP="00E236F7">
      <w:pPr>
        <w:spacing w:line="200" w:lineRule="exact"/>
        <w:rPr>
          <w:rFonts w:ascii="Arial Narrow" w:hAnsi="Arial Narrow"/>
          <w:sz w:val="20"/>
          <w:szCs w:val="20"/>
          <w:lang w:val="es-ES_tradnl"/>
        </w:rPr>
      </w:pPr>
    </w:p>
    <w:p w14:paraId="7F68A8CE" w14:textId="77777777" w:rsidR="00E236F7" w:rsidRPr="00605436" w:rsidRDefault="00E236F7" w:rsidP="00E236F7">
      <w:pPr>
        <w:spacing w:line="200" w:lineRule="exact"/>
        <w:rPr>
          <w:rFonts w:ascii="Arial Narrow" w:hAnsi="Arial Narrow"/>
          <w:sz w:val="20"/>
          <w:szCs w:val="20"/>
          <w:lang w:val="es-ES_tradnl"/>
        </w:rPr>
      </w:pPr>
    </w:p>
    <w:p w14:paraId="6D20DAE6" w14:textId="77777777" w:rsidR="00E236F7" w:rsidRPr="00605436" w:rsidRDefault="00E236F7" w:rsidP="00E236F7">
      <w:pPr>
        <w:spacing w:line="200" w:lineRule="exact"/>
        <w:rPr>
          <w:rFonts w:ascii="Arial Narrow" w:hAnsi="Arial Narrow"/>
          <w:sz w:val="20"/>
          <w:szCs w:val="20"/>
          <w:lang w:val="es-ES_tradnl"/>
        </w:rPr>
      </w:pPr>
    </w:p>
    <w:p w14:paraId="207A9155" w14:textId="77777777" w:rsidR="00E236F7" w:rsidRPr="00605436" w:rsidRDefault="00E236F7" w:rsidP="00E236F7">
      <w:pPr>
        <w:spacing w:line="200" w:lineRule="exact"/>
        <w:rPr>
          <w:rFonts w:ascii="Arial Narrow" w:hAnsi="Arial Narrow"/>
          <w:sz w:val="20"/>
          <w:szCs w:val="20"/>
          <w:lang w:val="es-ES_tradnl"/>
        </w:rPr>
      </w:pPr>
    </w:p>
    <w:p w14:paraId="19263363" w14:textId="77777777" w:rsidR="00E236F7" w:rsidRPr="00605436" w:rsidRDefault="00E236F7" w:rsidP="00E236F7">
      <w:pPr>
        <w:spacing w:line="200" w:lineRule="exact"/>
        <w:rPr>
          <w:rFonts w:ascii="Arial Narrow" w:hAnsi="Arial Narrow"/>
          <w:sz w:val="20"/>
          <w:szCs w:val="20"/>
          <w:lang w:val="es-ES_tradnl"/>
        </w:rPr>
      </w:pPr>
    </w:p>
    <w:p w14:paraId="698E17B5" w14:textId="77777777" w:rsidR="00E236F7" w:rsidRPr="00605436" w:rsidRDefault="00E236F7" w:rsidP="00E236F7">
      <w:pPr>
        <w:spacing w:line="200" w:lineRule="exact"/>
        <w:rPr>
          <w:rFonts w:ascii="Arial Narrow" w:hAnsi="Arial Narrow"/>
          <w:sz w:val="20"/>
          <w:szCs w:val="20"/>
          <w:lang w:val="es-ES_tradnl"/>
        </w:rPr>
      </w:pPr>
    </w:p>
    <w:p w14:paraId="0B30642E" w14:textId="77777777" w:rsidR="00E236F7" w:rsidRPr="00605436" w:rsidRDefault="00E236F7" w:rsidP="00E236F7">
      <w:pPr>
        <w:spacing w:line="200" w:lineRule="exact"/>
        <w:rPr>
          <w:rFonts w:ascii="Arial Narrow" w:hAnsi="Arial Narrow"/>
          <w:sz w:val="20"/>
          <w:szCs w:val="20"/>
          <w:lang w:val="es-ES_tradnl"/>
        </w:rPr>
      </w:pPr>
    </w:p>
    <w:p w14:paraId="5A8001FD" w14:textId="77777777" w:rsidR="00E236F7" w:rsidRPr="00605436" w:rsidRDefault="00E236F7" w:rsidP="00E236F7">
      <w:pPr>
        <w:spacing w:line="200" w:lineRule="exact"/>
        <w:rPr>
          <w:rFonts w:ascii="Arial Narrow" w:hAnsi="Arial Narrow"/>
          <w:sz w:val="20"/>
          <w:szCs w:val="20"/>
          <w:lang w:val="es-ES_tradnl"/>
        </w:rPr>
      </w:pPr>
    </w:p>
    <w:p w14:paraId="7BD93979" w14:textId="77777777" w:rsidR="00E236F7" w:rsidRPr="00605436" w:rsidRDefault="00E236F7" w:rsidP="00E236F7">
      <w:pPr>
        <w:spacing w:line="200" w:lineRule="exact"/>
        <w:rPr>
          <w:rFonts w:ascii="Arial Narrow" w:hAnsi="Arial Narrow"/>
          <w:sz w:val="20"/>
          <w:szCs w:val="20"/>
          <w:lang w:val="es-ES_tradnl"/>
        </w:rPr>
      </w:pPr>
    </w:p>
    <w:p w14:paraId="577ECCBE" w14:textId="77777777" w:rsidR="00E236F7" w:rsidRPr="00605436" w:rsidRDefault="00E236F7" w:rsidP="00E236F7">
      <w:pPr>
        <w:spacing w:line="200" w:lineRule="exact"/>
        <w:rPr>
          <w:rFonts w:ascii="Arial Narrow" w:hAnsi="Arial Narrow"/>
          <w:sz w:val="20"/>
          <w:szCs w:val="20"/>
          <w:lang w:val="es-ES_tradnl"/>
        </w:rPr>
      </w:pPr>
    </w:p>
    <w:p w14:paraId="3681838B" w14:textId="77777777" w:rsidR="00E236F7" w:rsidRPr="00605436" w:rsidRDefault="00E236F7" w:rsidP="00E236F7">
      <w:pPr>
        <w:spacing w:line="200" w:lineRule="exact"/>
        <w:rPr>
          <w:rFonts w:ascii="Arial Narrow" w:hAnsi="Arial Narrow"/>
          <w:sz w:val="20"/>
          <w:szCs w:val="20"/>
          <w:lang w:val="es-ES_tradnl"/>
        </w:rPr>
      </w:pPr>
    </w:p>
    <w:p w14:paraId="21A04244" w14:textId="77777777" w:rsidR="00E236F7" w:rsidRPr="00605436" w:rsidRDefault="00E236F7" w:rsidP="00E236F7">
      <w:pPr>
        <w:spacing w:line="200" w:lineRule="exact"/>
        <w:rPr>
          <w:rFonts w:ascii="Arial Narrow" w:hAnsi="Arial Narrow"/>
          <w:sz w:val="20"/>
          <w:szCs w:val="20"/>
          <w:lang w:val="es-ES_tradnl"/>
        </w:rPr>
      </w:pPr>
    </w:p>
    <w:p w14:paraId="1C1AEB38" w14:textId="77777777" w:rsidR="00E236F7" w:rsidRPr="00605436" w:rsidRDefault="00E236F7" w:rsidP="00E236F7">
      <w:pPr>
        <w:spacing w:line="200" w:lineRule="exact"/>
        <w:rPr>
          <w:rFonts w:ascii="Arial Narrow" w:hAnsi="Arial Narrow"/>
          <w:sz w:val="20"/>
          <w:szCs w:val="20"/>
          <w:lang w:val="es-ES_tradnl"/>
        </w:rPr>
      </w:pPr>
    </w:p>
    <w:p w14:paraId="4FBE85E1" w14:textId="77777777" w:rsidR="00E236F7" w:rsidRPr="00605436" w:rsidRDefault="00E236F7" w:rsidP="00E236F7">
      <w:pPr>
        <w:spacing w:line="200" w:lineRule="exact"/>
        <w:rPr>
          <w:rFonts w:ascii="Arial Narrow" w:hAnsi="Arial Narrow"/>
          <w:sz w:val="20"/>
          <w:szCs w:val="20"/>
          <w:lang w:val="es-ES_tradnl"/>
        </w:rPr>
      </w:pPr>
    </w:p>
    <w:p w14:paraId="5B22EDF7" w14:textId="77777777" w:rsidR="00E236F7" w:rsidRPr="00605436" w:rsidRDefault="00E236F7" w:rsidP="00E236F7">
      <w:pPr>
        <w:spacing w:line="200" w:lineRule="exact"/>
        <w:rPr>
          <w:rFonts w:ascii="Arial Narrow" w:hAnsi="Arial Narrow"/>
          <w:sz w:val="20"/>
          <w:szCs w:val="20"/>
          <w:lang w:val="es-ES_tradnl"/>
        </w:rPr>
      </w:pPr>
    </w:p>
    <w:p w14:paraId="661005C7" w14:textId="77777777" w:rsidR="00E236F7" w:rsidRPr="00605436" w:rsidRDefault="00E236F7" w:rsidP="00E236F7">
      <w:pPr>
        <w:spacing w:line="200" w:lineRule="exact"/>
        <w:rPr>
          <w:rFonts w:ascii="Arial Narrow" w:hAnsi="Arial Narrow"/>
          <w:sz w:val="20"/>
          <w:szCs w:val="20"/>
          <w:lang w:val="es-ES_tradnl"/>
        </w:rPr>
      </w:pPr>
    </w:p>
    <w:p w14:paraId="0FBA9676" w14:textId="77777777" w:rsidR="00E236F7" w:rsidRPr="00605436" w:rsidRDefault="00E236F7" w:rsidP="00E236F7">
      <w:pPr>
        <w:spacing w:line="200" w:lineRule="exact"/>
        <w:rPr>
          <w:rFonts w:ascii="Arial Narrow" w:hAnsi="Arial Narrow"/>
          <w:sz w:val="20"/>
          <w:szCs w:val="20"/>
          <w:lang w:val="es-ES_tradnl"/>
        </w:rPr>
      </w:pPr>
    </w:p>
    <w:p w14:paraId="042AE751" w14:textId="77777777" w:rsidR="00E236F7" w:rsidRPr="00605436" w:rsidRDefault="00E236F7" w:rsidP="00E236F7">
      <w:pPr>
        <w:spacing w:line="200" w:lineRule="exact"/>
        <w:rPr>
          <w:rFonts w:ascii="Arial Narrow" w:hAnsi="Arial Narrow"/>
          <w:sz w:val="20"/>
          <w:szCs w:val="20"/>
          <w:lang w:val="es-ES_tradnl"/>
        </w:rPr>
      </w:pPr>
    </w:p>
    <w:p w14:paraId="7CF8B59C" w14:textId="77777777" w:rsidR="00E236F7" w:rsidRPr="00605436" w:rsidRDefault="00E236F7" w:rsidP="00E236F7">
      <w:pPr>
        <w:spacing w:line="200" w:lineRule="exact"/>
        <w:rPr>
          <w:rFonts w:ascii="Arial Narrow" w:hAnsi="Arial Narrow"/>
          <w:sz w:val="20"/>
          <w:szCs w:val="20"/>
          <w:lang w:val="es-ES_tradnl"/>
        </w:rPr>
      </w:pPr>
    </w:p>
    <w:p w14:paraId="6C5C21CC" w14:textId="77777777" w:rsidR="00E236F7" w:rsidRPr="00605436" w:rsidRDefault="00E236F7" w:rsidP="00E236F7">
      <w:pPr>
        <w:spacing w:line="200" w:lineRule="exact"/>
        <w:rPr>
          <w:rFonts w:ascii="Arial Narrow" w:hAnsi="Arial Narrow"/>
          <w:sz w:val="20"/>
          <w:szCs w:val="20"/>
          <w:lang w:val="es-ES_tradnl"/>
        </w:rPr>
      </w:pPr>
    </w:p>
    <w:p w14:paraId="25898054" w14:textId="77777777" w:rsidR="00E236F7" w:rsidRPr="00605436" w:rsidRDefault="00E236F7" w:rsidP="00E236F7">
      <w:pPr>
        <w:spacing w:line="200" w:lineRule="exact"/>
        <w:rPr>
          <w:rFonts w:ascii="Arial Narrow" w:hAnsi="Arial Narrow"/>
          <w:sz w:val="20"/>
          <w:szCs w:val="20"/>
          <w:lang w:val="es-ES_tradnl"/>
        </w:rPr>
      </w:pPr>
    </w:p>
    <w:p w14:paraId="270CDBAD" w14:textId="77777777" w:rsidR="00E236F7" w:rsidRPr="00605436" w:rsidRDefault="00E236F7" w:rsidP="00E236F7">
      <w:pPr>
        <w:spacing w:line="200" w:lineRule="exact"/>
        <w:rPr>
          <w:rFonts w:ascii="Arial Narrow" w:hAnsi="Arial Narrow"/>
          <w:sz w:val="20"/>
          <w:szCs w:val="20"/>
          <w:lang w:val="es-ES_tradnl"/>
        </w:rPr>
      </w:pPr>
    </w:p>
    <w:p w14:paraId="3354486D" w14:textId="77777777" w:rsidR="00E236F7" w:rsidRPr="00605436" w:rsidRDefault="00E236F7" w:rsidP="00E236F7">
      <w:pPr>
        <w:spacing w:line="200" w:lineRule="exact"/>
        <w:rPr>
          <w:rFonts w:ascii="Arial Narrow" w:hAnsi="Arial Narrow"/>
          <w:sz w:val="20"/>
          <w:szCs w:val="20"/>
          <w:lang w:val="es-ES_tradnl"/>
        </w:rPr>
      </w:pPr>
    </w:p>
    <w:p w14:paraId="436B4980" w14:textId="77777777" w:rsidR="00E236F7" w:rsidRPr="00605436" w:rsidRDefault="00E236F7" w:rsidP="00E236F7">
      <w:pPr>
        <w:spacing w:line="200" w:lineRule="exact"/>
        <w:rPr>
          <w:rFonts w:ascii="Arial Narrow" w:hAnsi="Arial Narrow"/>
          <w:sz w:val="20"/>
          <w:szCs w:val="20"/>
          <w:lang w:val="es-ES_tradnl"/>
        </w:rPr>
      </w:pPr>
    </w:p>
    <w:p w14:paraId="05EF8D6B" w14:textId="77777777" w:rsidR="00E236F7" w:rsidRPr="00605436" w:rsidRDefault="00E236F7" w:rsidP="00E236F7">
      <w:pPr>
        <w:spacing w:before="20" w:line="220" w:lineRule="exact"/>
        <w:rPr>
          <w:rFonts w:ascii="Arial Narrow" w:hAnsi="Arial Narrow"/>
          <w:lang w:val="es-ES_tradnl"/>
        </w:rPr>
      </w:pPr>
    </w:p>
    <w:p w14:paraId="5210F426" w14:textId="2F68E232" w:rsidR="00E236F7" w:rsidRPr="00605436" w:rsidRDefault="00276596" w:rsidP="00E236F7">
      <w:pPr>
        <w:spacing w:before="75"/>
        <w:ind w:left="211" w:right="116"/>
        <w:rPr>
          <w:rFonts w:ascii="Arial Narrow" w:eastAsia="Arial Narrow" w:hAnsi="Arial Narrow" w:cs="Arial Narrow"/>
          <w:sz w:val="20"/>
          <w:szCs w:val="20"/>
          <w:lang w:val="es-ES_tradnl"/>
        </w:rPr>
      </w:pPr>
      <w:r w:rsidRPr="00605436">
        <w:rPr>
          <w:rFonts w:ascii="Arial Narrow" w:hAnsi="Arial Narrow"/>
          <w:noProof/>
          <w:lang w:eastAsia="es-MX"/>
        </w:rPr>
        <mc:AlternateContent>
          <mc:Choice Requires="wpg">
            <w:drawing>
              <wp:anchor distT="0" distB="0" distL="114300" distR="114300" simplePos="0" relativeHeight="251678720" behindDoc="1" locked="0" layoutInCell="1" allowOverlap="1" wp14:anchorId="2EE055DB" wp14:editId="34BF7143">
                <wp:simplePos x="0" y="0"/>
                <wp:positionH relativeFrom="page">
                  <wp:posOffset>1080770</wp:posOffset>
                </wp:positionH>
                <wp:positionV relativeFrom="paragraph">
                  <wp:posOffset>-10160</wp:posOffset>
                </wp:positionV>
                <wp:extent cx="1828800" cy="1270"/>
                <wp:effectExtent l="0" t="0" r="25400" b="24130"/>
                <wp:wrapNone/>
                <wp:docPr id="170" name="Grupo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71" name="Freeform 248"/>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E9A83" id="Grupo 170" o:spid="_x0000_s1026" style="position:absolute;margin-left:85.1pt;margin-top:-.8pt;width:2in;height:.1pt;z-index:-251637760;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">
                <v:shape id="Freeform 248"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h88QA&#10;AADcAAAADwAAAGRycy9kb3ducmV2LnhtbESPwWrDMBBE74X8g9hAb43sHlrjRAkhkFIIlNrtByzW&#10;xjaxVkZSbaVfXxUCue0y82ZnN7toBjGR871lBfkqA0HcWN1zq+D76/hUgPABWeNgmRRcycNuu3jY&#10;YKntzBVNdWhFCmFfooIuhLGU0jcdGfQrOxIn7WydwZBW10rtcE7hZpDPWfYiDfacLnQ40qGj5lL/&#10;mFRDe9eeYnyj34v9KPJzrIrPqNTjMu7XIALFcDff6HeduNcc/p9JE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XYfPEAAAA3AAAAA8AAAAAAAAAAAAAAAAAmAIAAGRycy9k&#10;b3ducmV2LnhtbFBLBQYAAAAABAAEAPUAAACJAw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3"/>
          <w:lang w:val="es-ES_tradnl"/>
        </w:rPr>
        <w:t>1</w:t>
      </w:r>
      <w:r w:rsidR="00E236F7" w:rsidRPr="00605436">
        <w:rPr>
          <w:rFonts w:ascii="Arial Narrow" w:hAnsi="Arial Narrow"/>
          <w:sz w:val="20"/>
          <w:lang w:val="es-ES_tradnl"/>
        </w:rPr>
        <w:t>Deberá</w:t>
      </w:r>
      <w:r w:rsidR="006B0241" w:rsidRPr="00605436">
        <w:rPr>
          <w:rFonts w:ascii="Arial Narrow" w:hAnsi="Arial Narrow"/>
          <w:sz w:val="20"/>
          <w:lang w:val="es-ES_tradnl"/>
        </w:rPr>
        <w:t xml:space="preserve"> </w:t>
      </w:r>
      <w:r w:rsidR="00E236F7" w:rsidRPr="00605436">
        <w:rPr>
          <w:rFonts w:ascii="Arial Narrow" w:hAnsi="Arial Narrow"/>
          <w:sz w:val="20"/>
          <w:lang w:val="es-ES_tradnl"/>
        </w:rPr>
        <w:t>ser</w:t>
      </w:r>
      <w:r w:rsidR="006B0241" w:rsidRPr="00605436">
        <w:rPr>
          <w:rFonts w:ascii="Arial Narrow" w:hAnsi="Arial Narrow"/>
          <w:sz w:val="20"/>
          <w:lang w:val="es-ES_tradnl"/>
        </w:rPr>
        <w:t xml:space="preserve"> </w:t>
      </w:r>
      <w:r w:rsidR="00E236F7" w:rsidRPr="00605436">
        <w:rPr>
          <w:rFonts w:ascii="Arial Narrow" w:hAnsi="Arial Narrow"/>
          <w:spacing w:val="-1"/>
          <w:sz w:val="20"/>
          <w:lang w:val="es-ES_tradnl"/>
        </w:rPr>
        <w:t>firmada</w:t>
      </w:r>
      <w:r w:rsidR="006B0241" w:rsidRPr="00605436">
        <w:rPr>
          <w:rFonts w:ascii="Arial Narrow" w:hAnsi="Arial Narrow"/>
          <w:spacing w:val="-1"/>
          <w:sz w:val="20"/>
          <w:lang w:val="es-ES_tradnl"/>
        </w:rPr>
        <w:t xml:space="preserve"> </w:t>
      </w:r>
      <w:r w:rsidR="00E236F7" w:rsidRPr="00605436">
        <w:rPr>
          <w:rFonts w:ascii="Arial Narrow" w:hAnsi="Arial Narrow"/>
          <w:sz w:val="20"/>
          <w:lang w:val="es-ES_tradnl"/>
        </w:rPr>
        <w:t>por</w:t>
      </w:r>
      <w:r w:rsidR="006B0241" w:rsidRPr="00605436">
        <w:rPr>
          <w:rFonts w:ascii="Arial Narrow" w:hAnsi="Arial Narrow"/>
          <w:sz w:val="20"/>
          <w:lang w:val="es-ES_tradnl"/>
        </w:rPr>
        <w:t xml:space="preserve"> </w:t>
      </w:r>
      <w:r w:rsidR="00E236F7" w:rsidRPr="00605436">
        <w:rPr>
          <w:rFonts w:ascii="Arial Narrow" w:hAnsi="Arial Narrow"/>
          <w:spacing w:val="1"/>
          <w:sz w:val="20"/>
          <w:lang w:val="es-ES_tradnl"/>
        </w:rPr>
        <w:t>el</w:t>
      </w:r>
      <w:r w:rsidR="006B0241" w:rsidRPr="00605436">
        <w:rPr>
          <w:rFonts w:ascii="Arial Narrow" w:hAnsi="Arial Narrow"/>
          <w:spacing w:val="1"/>
          <w:sz w:val="20"/>
          <w:lang w:val="es-ES_tradnl"/>
        </w:rPr>
        <w:t xml:space="preserve"> </w:t>
      </w:r>
      <w:r w:rsidR="00E236F7" w:rsidRPr="00605436">
        <w:rPr>
          <w:rFonts w:ascii="Arial Narrow" w:hAnsi="Arial Narrow"/>
          <w:sz w:val="20"/>
          <w:lang w:val="es-ES_tradnl"/>
        </w:rPr>
        <w:t>representante</w:t>
      </w:r>
      <w:r w:rsidR="006B0241" w:rsidRPr="00605436">
        <w:rPr>
          <w:rFonts w:ascii="Arial Narrow" w:hAnsi="Arial Narrow"/>
          <w:sz w:val="20"/>
          <w:lang w:val="es-ES_tradnl"/>
        </w:rPr>
        <w:t xml:space="preserve"> </w:t>
      </w:r>
      <w:r w:rsidR="00E236F7" w:rsidRPr="00605436">
        <w:rPr>
          <w:rFonts w:ascii="Arial Narrow" w:hAnsi="Arial Narrow"/>
          <w:spacing w:val="-1"/>
          <w:sz w:val="20"/>
          <w:lang w:val="es-ES_tradnl"/>
        </w:rPr>
        <w:t>legal.</w:t>
      </w:r>
    </w:p>
    <w:p w14:paraId="6F732B12" w14:textId="77777777" w:rsidR="00E236F7" w:rsidRPr="00605436" w:rsidRDefault="00E236F7" w:rsidP="00E236F7">
      <w:pPr>
        <w:spacing w:before="1" w:line="200" w:lineRule="exact"/>
        <w:rPr>
          <w:rFonts w:ascii="Arial Narrow" w:hAnsi="Arial Narrow"/>
          <w:sz w:val="20"/>
          <w:szCs w:val="20"/>
          <w:lang w:val="es-ES_tradnl"/>
        </w:rPr>
      </w:pPr>
    </w:p>
    <w:p w14:paraId="30484681"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5FC58B2B" w14:textId="77777777" w:rsidR="00E236F7" w:rsidRPr="00605436" w:rsidRDefault="00E236F7" w:rsidP="00E236F7">
      <w:pPr>
        <w:spacing w:before="5" w:line="180" w:lineRule="exact"/>
        <w:rPr>
          <w:rFonts w:ascii="Arial Narrow" w:hAnsi="Arial Narrow"/>
          <w:sz w:val="18"/>
          <w:szCs w:val="18"/>
          <w:lang w:val="es-ES_tradnl"/>
        </w:rPr>
      </w:pPr>
    </w:p>
    <w:p w14:paraId="3878D553" w14:textId="72850DFF" w:rsidR="00E236F7" w:rsidRPr="00605436" w:rsidRDefault="00E236F7" w:rsidP="00E236F7">
      <w:pPr>
        <w:spacing w:before="74"/>
        <w:ind w:right="319"/>
        <w:jc w:val="center"/>
        <w:rPr>
          <w:rFonts w:ascii="Arial Narrow" w:eastAsia="Arial Narrow" w:hAnsi="Arial Narrow" w:cs="Arial Narrow"/>
          <w:sz w:val="24"/>
          <w:szCs w:val="24"/>
          <w:lang w:val="es-ES_tradnl"/>
        </w:rPr>
      </w:pPr>
      <w:r w:rsidRPr="00605436">
        <w:rPr>
          <w:rFonts w:ascii="Arial Narrow" w:hAnsi="Arial Narrow"/>
          <w:b/>
          <w:spacing w:val="-1"/>
          <w:sz w:val="24"/>
          <w:szCs w:val="24"/>
          <w:lang w:val="es-ES_tradnl"/>
        </w:rPr>
        <w:t>ANEXO</w:t>
      </w:r>
      <w:r w:rsidR="00580B17" w:rsidRPr="00605436">
        <w:rPr>
          <w:rFonts w:ascii="Arial Narrow" w:hAnsi="Arial Narrow"/>
          <w:b/>
          <w:spacing w:val="-1"/>
          <w:sz w:val="24"/>
          <w:szCs w:val="24"/>
          <w:lang w:val="es-ES_tradnl"/>
        </w:rPr>
        <w:t xml:space="preserve"> </w:t>
      </w:r>
      <w:r w:rsidR="00FB5B5E" w:rsidRPr="00605436">
        <w:rPr>
          <w:rFonts w:ascii="Arial Narrow" w:hAnsi="Arial Narrow"/>
          <w:b/>
          <w:sz w:val="24"/>
          <w:szCs w:val="24"/>
          <w:lang w:val="es-ES_tradnl"/>
        </w:rPr>
        <w:t>AL 08</w:t>
      </w:r>
    </w:p>
    <w:p w14:paraId="0E9CAFCA" w14:textId="77777777" w:rsidR="00E236F7" w:rsidRPr="00605436" w:rsidRDefault="00E236F7" w:rsidP="00E236F7">
      <w:pPr>
        <w:spacing w:before="2"/>
        <w:ind w:left="295" w:right="615"/>
        <w:jc w:val="center"/>
        <w:rPr>
          <w:rFonts w:ascii="Arial Narrow" w:eastAsia="Arial Narrow" w:hAnsi="Arial Narrow" w:cs="Arial Narrow"/>
          <w:sz w:val="24"/>
          <w:szCs w:val="24"/>
          <w:lang w:val="es-ES_tradnl"/>
        </w:rPr>
      </w:pPr>
      <w:r w:rsidRPr="00605436">
        <w:rPr>
          <w:rFonts w:ascii="Arial Narrow" w:hAnsi="Arial Narrow"/>
          <w:b/>
          <w:spacing w:val="-1"/>
          <w:sz w:val="24"/>
          <w:szCs w:val="24"/>
          <w:lang w:val="es-ES_tradnl"/>
        </w:rPr>
        <w:t>FORMATO</w:t>
      </w:r>
      <w:r w:rsidR="00580B17"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ENCUESTA</w:t>
      </w:r>
      <w:r w:rsidR="00580B17"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 xml:space="preserve">DE TRANSPARENCIA </w:t>
      </w:r>
      <w:r w:rsidRPr="00605436">
        <w:rPr>
          <w:rFonts w:ascii="Arial Narrow" w:hAnsi="Arial Narrow"/>
          <w:b/>
          <w:sz w:val="24"/>
          <w:szCs w:val="24"/>
          <w:lang w:val="es-ES_tradnl"/>
        </w:rPr>
        <w:t xml:space="preserve">DEL </w:t>
      </w:r>
      <w:r w:rsidRPr="00605436">
        <w:rPr>
          <w:rFonts w:ascii="Arial Narrow" w:hAnsi="Arial Narrow"/>
          <w:b/>
          <w:spacing w:val="-1"/>
          <w:sz w:val="24"/>
          <w:szCs w:val="24"/>
          <w:lang w:val="es-ES_tradnl"/>
        </w:rPr>
        <w:t>PROCEDIMIENTO</w:t>
      </w:r>
      <w:r w:rsidR="00580B17"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DEL</w:t>
      </w:r>
      <w:r w:rsidR="00580B17"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CONCURSO</w:t>
      </w:r>
      <w:r w:rsidR="00580B17"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SUBSECRETARÍA</w:t>
      </w:r>
      <w:r w:rsidR="00580B17"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DE INFRAESTRUCTURA</w:t>
      </w:r>
    </w:p>
    <w:p w14:paraId="2C109BAC" w14:textId="77777777" w:rsidR="00E236F7" w:rsidRPr="00605436" w:rsidRDefault="00E236F7" w:rsidP="00E236F7">
      <w:pPr>
        <w:spacing w:before="12" w:line="240" w:lineRule="exact"/>
        <w:rPr>
          <w:rFonts w:ascii="Arial Narrow" w:hAnsi="Arial Narrow"/>
          <w:sz w:val="24"/>
          <w:szCs w:val="24"/>
          <w:lang w:val="es-ES_tradnl"/>
        </w:rPr>
      </w:pPr>
    </w:p>
    <w:p w14:paraId="1430CD4F" w14:textId="77777777" w:rsidR="00E236F7" w:rsidRPr="00605436" w:rsidRDefault="00E236F7" w:rsidP="00E236F7">
      <w:pPr>
        <w:ind w:left="221" w:right="540"/>
        <w:jc w:val="both"/>
        <w:rPr>
          <w:rFonts w:ascii="Arial Narrow" w:eastAsia="Arial Narrow" w:hAnsi="Arial Narrow" w:cs="Arial Narrow"/>
          <w:sz w:val="24"/>
          <w:szCs w:val="24"/>
          <w:lang w:val="es-ES_tradnl"/>
        </w:rPr>
      </w:pPr>
      <w:r w:rsidRPr="00605436">
        <w:rPr>
          <w:rFonts w:ascii="Arial Narrow" w:hAnsi="Arial Narrow"/>
          <w:spacing w:val="-1"/>
          <w:sz w:val="24"/>
          <w:szCs w:val="24"/>
          <w:lang w:val="es-ES_tradnl"/>
        </w:rPr>
        <w:t>DIRECCIÓN</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GENERAL</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DESARROLLO</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CARRETERO</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COMO</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PARTE</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LAS</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ACCIONES</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DEL</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PROGRAMA</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TRANSPARENCIA</w:t>
      </w:r>
      <w:r w:rsidR="009124E3"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Y</w:t>
      </w:r>
      <w:r w:rsidR="009124E3"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COMBATE</w:t>
      </w:r>
      <w:r w:rsidR="009124E3"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A</w:t>
      </w:r>
      <w:r w:rsidR="009124E3" w:rsidRPr="00605436">
        <w:rPr>
          <w:rFonts w:ascii="Arial Narrow" w:hAnsi="Arial Narrow"/>
          <w:sz w:val="24"/>
          <w:szCs w:val="24"/>
          <w:lang w:val="es-ES_tradnl"/>
        </w:rPr>
        <w:t xml:space="preserve"> </w:t>
      </w:r>
      <w:r w:rsidRPr="00605436">
        <w:rPr>
          <w:rFonts w:ascii="Arial Narrow" w:hAnsi="Arial Narrow"/>
          <w:sz w:val="24"/>
          <w:szCs w:val="24"/>
          <w:lang w:val="es-ES_tradnl"/>
        </w:rPr>
        <w:t>LA</w:t>
      </w:r>
      <w:r w:rsidR="009124E3"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CORRUPCIÓN</w:t>
      </w:r>
      <w:r w:rsidR="009124E3"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A</w:t>
      </w:r>
      <w:r w:rsidR="009124E3"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CARGO</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w:t>
      </w:r>
      <w:r w:rsidR="009124E3"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LA</w:t>
      </w:r>
      <w:r w:rsidR="009124E3"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SECRETARIA</w:t>
      </w:r>
      <w:r w:rsidR="009124E3"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DE</w:t>
      </w:r>
      <w:r w:rsidR="009124E3" w:rsidRPr="00605436">
        <w:rPr>
          <w:rFonts w:ascii="Arial Narrow" w:hAnsi="Arial Narrow"/>
          <w:sz w:val="24"/>
          <w:szCs w:val="24"/>
          <w:lang w:val="es-ES_tradnl"/>
        </w:rPr>
        <w:t xml:space="preserve"> </w:t>
      </w:r>
      <w:r w:rsidRPr="00605436">
        <w:rPr>
          <w:rFonts w:ascii="Arial Narrow" w:hAnsi="Arial Narrow"/>
          <w:sz w:val="24"/>
          <w:szCs w:val="24"/>
          <w:lang w:val="es-ES_tradnl"/>
        </w:rPr>
        <w:t>LA</w:t>
      </w:r>
      <w:r w:rsidR="009124E3"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FUNCIÓN</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PÚBLICA,</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SOLICITO</w:t>
      </w:r>
      <w:r w:rsidRPr="00605436">
        <w:rPr>
          <w:rFonts w:ascii="Arial Narrow" w:hAnsi="Arial Narrow"/>
          <w:sz w:val="24"/>
          <w:szCs w:val="24"/>
          <w:lang w:val="es-ES_tradnl"/>
        </w:rPr>
        <w:t xml:space="preserve"> A</w:t>
      </w:r>
      <w:r w:rsidR="009124E3"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USTED</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ATENTAMENTE</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RESPONDER</w:t>
      </w:r>
      <w:r w:rsidR="009124E3"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LA</w:t>
      </w:r>
      <w:r w:rsidRPr="00605436">
        <w:rPr>
          <w:rFonts w:ascii="Arial Narrow" w:hAnsi="Arial Narrow"/>
          <w:spacing w:val="-1"/>
          <w:sz w:val="24"/>
          <w:szCs w:val="24"/>
          <w:lang w:val="es-ES_tradnl"/>
        </w:rPr>
        <w:t xml:space="preserve"> SIGUIENTE:</w:t>
      </w:r>
    </w:p>
    <w:p w14:paraId="2F410F8A" w14:textId="77777777" w:rsidR="00E236F7" w:rsidRPr="00605436" w:rsidRDefault="00E236F7" w:rsidP="00E236F7">
      <w:pPr>
        <w:spacing w:before="10" w:line="240" w:lineRule="exact"/>
        <w:rPr>
          <w:rFonts w:ascii="Arial Narrow" w:hAnsi="Arial Narrow"/>
          <w:sz w:val="24"/>
          <w:szCs w:val="24"/>
          <w:lang w:val="es-ES_tradnl"/>
        </w:rPr>
      </w:pPr>
    </w:p>
    <w:p w14:paraId="6DFDF1AE" w14:textId="4CB623E1" w:rsidR="00E236F7" w:rsidRPr="00605436" w:rsidRDefault="00E236F7" w:rsidP="00E236F7">
      <w:pPr>
        <w:spacing w:line="241" w:lineRule="auto"/>
        <w:ind w:left="221" w:right="536"/>
        <w:jc w:val="both"/>
        <w:rPr>
          <w:rFonts w:ascii="Arial Narrow" w:eastAsia="Arial Narrow" w:hAnsi="Arial Narrow" w:cs="Arial Narrow"/>
          <w:sz w:val="24"/>
          <w:szCs w:val="24"/>
          <w:lang w:val="es-ES_tradnl"/>
        </w:rPr>
      </w:pPr>
      <w:r w:rsidRPr="00605436">
        <w:rPr>
          <w:rFonts w:ascii="Arial Narrow" w:hAnsi="Arial Narrow"/>
          <w:spacing w:val="-1"/>
          <w:sz w:val="24"/>
          <w:szCs w:val="24"/>
          <w:lang w:val="es-ES_tradnl"/>
        </w:rPr>
        <w:t>Encuesta</w:t>
      </w:r>
      <w:r w:rsidR="00B71672"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de</w:t>
      </w:r>
      <w:r w:rsidR="00B71672"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Transparencia</w:t>
      </w:r>
      <w:r w:rsidR="00B71672"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del</w:t>
      </w:r>
      <w:r w:rsidR="00B71672"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Procedimiento</w:t>
      </w:r>
      <w:r w:rsidR="00B71672"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del</w:t>
      </w:r>
      <w:r w:rsidR="00B71672"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Concurso</w:t>
      </w:r>
      <w:r w:rsidR="00B71672"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Público</w:t>
      </w:r>
      <w:r w:rsidR="00B71672"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Internacional</w:t>
      </w:r>
      <w:r w:rsidR="00B71672" w:rsidRPr="00605436">
        <w:rPr>
          <w:rFonts w:ascii="Arial Narrow" w:hAnsi="Arial Narrow"/>
          <w:spacing w:val="-1"/>
          <w:sz w:val="24"/>
          <w:szCs w:val="24"/>
          <w:lang w:val="es-ES_tradnl"/>
        </w:rPr>
        <w:t xml:space="preserve"> </w:t>
      </w:r>
      <w:r w:rsidRPr="00605436">
        <w:rPr>
          <w:rFonts w:ascii="Arial Narrow" w:hAnsi="Arial Narrow"/>
          <w:spacing w:val="-2"/>
          <w:sz w:val="24"/>
          <w:szCs w:val="24"/>
          <w:lang w:val="es-ES_tradnl"/>
        </w:rPr>
        <w:t>No.</w:t>
      </w:r>
      <w:r w:rsidR="00FB5B5E" w:rsidRPr="00605436">
        <w:rPr>
          <w:rFonts w:ascii="Arial Narrow" w:hAnsi="Arial Narrow"/>
          <w:spacing w:val="-2"/>
          <w:sz w:val="24"/>
          <w:szCs w:val="24"/>
          <w:lang w:val="es-ES_tradnl"/>
        </w:rPr>
        <w:t xml:space="preserve"> </w:t>
      </w:r>
      <w:r w:rsidR="007F2668" w:rsidRPr="00605436">
        <w:rPr>
          <w:rFonts w:ascii="Arial Narrow" w:hAnsi="Arial Narrow"/>
          <w:spacing w:val="-1"/>
          <w:sz w:val="24"/>
          <w:szCs w:val="24"/>
          <w:lang w:val="es-ES_tradnl"/>
        </w:rPr>
        <w:t>APP-009000062-C42-2015</w:t>
      </w:r>
      <w:r w:rsidR="00B71672"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relativo</w:t>
      </w:r>
      <w:r w:rsidR="00B71672" w:rsidRPr="00605436">
        <w:rPr>
          <w:rFonts w:ascii="Arial Narrow" w:hAnsi="Arial Narrow"/>
          <w:spacing w:val="-1"/>
          <w:sz w:val="24"/>
          <w:szCs w:val="24"/>
          <w:lang w:val="es-ES_tradnl"/>
        </w:rPr>
        <w:t xml:space="preserve"> </w:t>
      </w:r>
      <w:r w:rsidR="00B71672" w:rsidRPr="00605436">
        <w:rPr>
          <w:rFonts w:ascii="Arial Narrow" w:hAnsi="Arial Narrow"/>
          <w:sz w:val="24"/>
          <w:szCs w:val="24"/>
          <w:lang w:val="es-ES_tradnl"/>
        </w:rPr>
        <w:t xml:space="preserve">a </w:t>
      </w:r>
      <w:r w:rsidR="00B71672" w:rsidRPr="00605436">
        <w:rPr>
          <w:rFonts w:ascii="Arial Narrow" w:eastAsiaTheme="minorHAnsi" w:hAnsi="Arial Narrow" w:cs="Arial Narrow"/>
          <w:spacing w:val="-1"/>
          <w:kern w:val="1"/>
          <w:sz w:val="24"/>
          <w:szCs w:val="24"/>
          <w:lang w:val="es-ES_tradnl"/>
        </w:rPr>
        <w:t xml:space="preserve">la adjudicación de un proyecto de Asociación Público-Privada, para </w:t>
      </w:r>
      <w:r w:rsidR="00FB5B5E" w:rsidRPr="00605436">
        <w:rPr>
          <w:rFonts w:ascii="Arial Narrow" w:eastAsiaTheme="minorHAnsi" w:hAnsi="Arial Narrow" w:cs="Arial Narrow"/>
          <w:spacing w:val="-1"/>
          <w:kern w:val="1"/>
          <w:sz w:val="24"/>
          <w:szCs w:val="24"/>
          <w:lang w:val="es-ES_tradnl"/>
        </w:rPr>
        <w:t xml:space="preserve">Diseñar, </w:t>
      </w:r>
      <w:r w:rsidR="00DE1972" w:rsidRPr="00605436">
        <w:rPr>
          <w:rFonts w:ascii="Arial Narrow" w:eastAsiaTheme="minorHAnsi" w:hAnsi="Arial Narrow" w:cs="Arial Narrow"/>
          <w:spacing w:val="-1"/>
          <w:kern w:val="1"/>
          <w:sz w:val="24"/>
          <w:szCs w:val="24"/>
          <w:lang w:val="es-ES_tradnl"/>
        </w:rPr>
        <w:t xml:space="preserve">Construir, </w:t>
      </w:r>
      <w:r w:rsidR="00B71672" w:rsidRPr="00605436">
        <w:rPr>
          <w:rFonts w:ascii="Arial Narrow" w:eastAsiaTheme="minorHAnsi" w:hAnsi="Arial Narrow" w:cs="Arial Narrow"/>
          <w:spacing w:val="-1"/>
          <w:kern w:val="1"/>
          <w:sz w:val="24"/>
          <w:szCs w:val="24"/>
          <w:lang w:val="es-ES_tradnl"/>
        </w:rPr>
        <w:t>Operar, Explotar, Conservar y Mantener por 30 años el “Viaducto La Raza – Indios Verdes – Santa Clara”, así como para el otorgamiento de permisos y autorizaciones para el uso y explotación de los bienes públicos y la prestación de los servicios respectivos.</w:t>
      </w:r>
    </w:p>
    <w:p w14:paraId="422D842A" w14:textId="77777777" w:rsidR="00E236F7" w:rsidRPr="00605436" w:rsidRDefault="00E236F7" w:rsidP="00E236F7">
      <w:pPr>
        <w:spacing w:before="10" w:line="240" w:lineRule="exact"/>
        <w:rPr>
          <w:rFonts w:ascii="Arial Narrow" w:hAnsi="Arial Narrow"/>
          <w:sz w:val="24"/>
          <w:szCs w:val="24"/>
          <w:lang w:val="es-ES_tradnl"/>
        </w:rPr>
      </w:pPr>
    </w:p>
    <w:p w14:paraId="67342515" w14:textId="77777777" w:rsidR="00E236F7" w:rsidRPr="00605436" w:rsidRDefault="00E236F7" w:rsidP="00E236F7">
      <w:pPr>
        <w:tabs>
          <w:tab w:val="left" w:pos="5517"/>
        </w:tabs>
        <w:ind w:left="221"/>
        <w:jc w:val="both"/>
        <w:rPr>
          <w:rFonts w:ascii="Arial Narrow" w:eastAsia="Arial Narrow" w:hAnsi="Arial Narrow" w:cs="Arial Narrow"/>
          <w:sz w:val="24"/>
          <w:szCs w:val="24"/>
          <w:lang w:val="es-ES_tradnl"/>
        </w:rPr>
      </w:pPr>
      <w:r w:rsidRPr="00605436">
        <w:rPr>
          <w:rFonts w:ascii="Arial Narrow" w:hAnsi="Arial Narrow"/>
          <w:spacing w:val="-1"/>
          <w:sz w:val="24"/>
          <w:szCs w:val="24"/>
          <w:lang w:val="es-ES_tradnl"/>
        </w:rPr>
        <w:t>EMPRESA:</w:t>
      </w:r>
      <w:r w:rsidRPr="00605436">
        <w:rPr>
          <w:rFonts w:ascii="Arial Narrow" w:hAnsi="Arial Narrow"/>
          <w:sz w:val="24"/>
          <w:szCs w:val="24"/>
          <w:lang w:val="es-ES_tradnl"/>
        </w:rPr>
        <w:t>[_</w:t>
      </w:r>
      <w:r w:rsidRPr="00605436">
        <w:rPr>
          <w:rFonts w:ascii="Arial Narrow" w:hAnsi="Arial Narrow"/>
          <w:sz w:val="24"/>
          <w:szCs w:val="24"/>
          <w:u w:val="single" w:color="000000"/>
          <w:lang w:val="es-ES_tradnl"/>
        </w:rPr>
        <w:tab/>
      </w:r>
      <w:r w:rsidRPr="00605436">
        <w:rPr>
          <w:rFonts w:ascii="Arial Narrow" w:hAnsi="Arial Narrow"/>
          <w:sz w:val="24"/>
          <w:szCs w:val="24"/>
          <w:lang w:val="es-ES_tradnl"/>
        </w:rPr>
        <w:t>]</w:t>
      </w:r>
    </w:p>
    <w:p w14:paraId="567F9110" w14:textId="77777777" w:rsidR="00E236F7" w:rsidRPr="00605436" w:rsidRDefault="00E236F7" w:rsidP="00E236F7">
      <w:pPr>
        <w:spacing w:before="12" w:line="240" w:lineRule="exact"/>
        <w:rPr>
          <w:rFonts w:ascii="Arial Narrow" w:hAnsi="Arial Narrow"/>
          <w:sz w:val="24"/>
          <w:szCs w:val="24"/>
          <w:lang w:val="es-ES_tradnl"/>
        </w:rPr>
      </w:pPr>
    </w:p>
    <w:p w14:paraId="76ECE501" w14:textId="16C41B1B" w:rsidR="00E236F7" w:rsidRPr="00605436" w:rsidRDefault="00E236F7" w:rsidP="00E236F7">
      <w:pPr>
        <w:ind w:left="221" w:right="536"/>
        <w:jc w:val="both"/>
        <w:rPr>
          <w:rFonts w:ascii="Arial Narrow" w:eastAsia="Arial Narrow" w:hAnsi="Arial Narrow" w:cs="Arial Narrow"/>
          <w:sz w:val="24"/>
          <w:szCs w:val="24"/>
          <w:lang w:val="es-ES_tradnl"/>
        </w:rPr>
      </w:pPr>
      <w:r w:rsidRPr="00605436">
        <w:rPr>
          <w:rFonts w:ascii="Arial Narrow" w:hAnsi="Arial Narrow"/>
          <w:spacing w:val="-1"/>
          <w:sz w:val="24"/>
          <w:szCs w:val="24"/>
          <w:lang w:val="es-ES_tradnl"/>
        </w:rPr>
        <w:t>Lineamientos</w:t>
      </w:r>
      <w:r w:rsidR="00E37961"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para</w:t>
      </w:r>
      <w:r w:rsidR="00E37961"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la</w:t>
      </w:r>
      <w:r w:rsidR="00E37961"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administración</w:t>
      </w:r>
      <w:r w:rsidR="00E37961"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de</w:t>
      </w:r>
      <w:r w:rsidR="00E37961" w:rsidRPr="00605436">
        <w:rPr>
          <w:rFonts w:ascii="Arial Narrow" w:hAnsi="Arial Narrow"/>
          <w:sz w:val="24"/>
          <w:szCs w:val="24"/>
          <w:lang w:val="es-ES_tradnl"/>
        </w:rPr>
        <w:t xml:space="preserve"> </w:t>
      </w:r>
      <w:r w:rsidRPr="00605436">
        <w:rPr>
          <w:rFonts w:ascii="Arial Narrow" w:hAnsi="Arial Narrow"/>
          <w:sz w:val="24"/>
          <w:szCs w:val="24"/>
          <w:lang w:val="es-ES_tradnl"/>
        </w:rPr>
        <w:t>la</w:t>
      </w:r>
      <w:r w:rsidR="00E37961"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encuesta:</w:t>
      </w:r>
      <w:r w:rsidR="00E37961"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Favor</w:t>
      </w:r>
      <w:r w:rsidR="00E37961" w:rsidRPr="00605436">
        <w:rPr>
          <w:rFonts w:ascii="Arial Narrow" w:hAnsi="Arial Narrow"/>
          <w:sz w:val="24"/>
          <w:szCs w:val="24"/>
          <w:lang w:val="es-ES_tradnl"/>
        </w:rPr>
        <w:t xml:space="preserve"> </w:t>
      </w:r>
      <w:r w:rsidRPr="00605436">
        <w:rPr>
          <w:rFonts w:ascii="Arial Narrow" w:hAnsi="Arial Narrow"/>
          <w:sz w:val="24"/>
          <w:szCs w:val="24"/>
          <w:lang w:val="es-ES_tradnl"/>
        </w:rPr>
        <w:t>de</w:t>
      </w:r>
      <w:r w:rsidR="00E37961"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entregar</w:t>
      </w:r>
      <w:r w:rsidR="00E37961"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la</w:t>
      </w:r>
      <w:r w:rsidR="00E37961"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presente</w:t>
      </w:r>
      <w:r w:rsidR="00E37961"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encuesta</w:t>
      </w:r>
      <w:r w:rsidR="00E37961"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en</w:t>
      </w:r>
      <w:r w:rsidR="00E37961"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alguna</w:t>
      </w:r>
      <w:r w:rsidR="00E37961"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de</w:t>
      </w:r>
      <w:r w:rsidR="00E37961"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las</w:t>
      </w:r>
      <w:r w:rsidR="00E37961"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siguientes</w:t>
      </w:r>
      <w:r w:rsidR="00E37961"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opciones,</w:t>
      </w:r>
      <w:r w:rsidRPr="00605436">
        <w:rPr>
          <w:rFonts w:ascii="Arial Narrow" w:hAnsi="Arial Narrow"/>
          <w:sz w:val="24"/>
          <w:szCs w:val="24"/>
          <w:lang w:val="es-ES_tradnl"/>
        </w:rPr>
        <w:t xml:space="preserve"> a </w:t>
      </w:r>
      <w:r w:rsidRPr="00605436">
        <w:rPr>
          <w:rFonts w:ascii="Arial Narrow" w:hAnsi="Arial Narrow"/>
          <w:spacing w:val="-1"/>
          <w:sz w:val="24"/>
          <w:szCs w:val="24"/>
          <w:lang w:val="es-ES_tradnl"/>
        </w:rPr>
        <w:t>más</w:t>
      </w:r>
      <w:r w:rsidR="00E37961"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tardar</w:t>
      </w:r>
      <w:r w:rsidRPr="00605436">
        <w:rPr>
          <w:rFonts w:ascii="Arial Narrow" w:hAnsi="Arial Narrow"/>
          <w:sz w:val="24"/>
          <w:szCs w:val="24"/>
          <w:lang w:val="es-ES_tradnl"/>
        </w:rPr>
        <w:t xml:space="preserve"> </w:t>
      </w:r>
      <w:r w:rsidR="00605436">
        <w:rPr>
          <w:rFonts w:ascii="Arial Narrow" w:hAnsi="Arial Narrow"/>
          <w:sz w:val="24"/>
          <w:szCs w:val="24"/>
          <w:lang w:val="es-ES_tradnl"/>
        </w:rPr>
        <w:t xml:space="preserve">5 </w:t>
      </w:r>
      <w:r w:rsidRPr="00605436">
        <w:rPr>
          <w:rFonts w:ascii="Arial Narrow" w:hAnsi="Arial Narrow"/>
          <w:sz w:val="24"/>
          <w:szCs w:val="24"/>
          <w:lang w:val="es-ES_tradnl"/>
        </w:rPr>
        <w:t>días</w:t>
      </w:r>
      <w:r w:rsidRPr="00605436">
        <w:rPr>
          <w:rFonts w:ascii="Arial Narrow" w:hAnsi="Arial Narrow"/>
          <w:spacing w:val="-1"/>
          <w:sz w:val="24"/>
          <w:szCs w:val="24"/>
          <w:lang w:val="es-ES_tradnl"/>
        </w:rPr>
        <w:t xml:space="preserve"> hábiles</w:t>
      </w:r>
      <w:r w:rsidR="00E37961"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siguientes</w:t>
      </w:r>
      <w:r w:rsidRPr="00605436">
        <w:rPr>
          <w:rFonts w:ascii="Arial Narrow" w:hAnsi="Arial Narrow"/>
          <w:sz w:val="24"/>
          <w:szCs w:val="24"/>
          <w:lang w:val="es-ES_tradnl"/>
        </w:rPr>
        <w:t xml:space="preserve"> al</w:t>
      </w:r>
      <w:r w:rsidR="00E37961"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fallo:</w:t>
      </w:r>
    </w:p>
    <w:p w14:paraId="791A6187" w14:textId="77777777" w:rsidR="00E236F7" w:rsidRPr="00605436" w:rsidRDefault="00E236F7" w:rsidP="00E236F7">
      <w:pPr>
        <w:spacing w:before="12" w:line="240" w:lineRule="exact"/>
        <w:rPr>
          <w:rFonts w:ascii="Arial Narrow" w:hAnsi="Arial Narrow"/>
          <w:sz w:val="24"/>
          <w:szCs w:val="24"/>
          <w:lang w:val="es-ES_tradnl"/>
        </w:rPr>
      </w:pPr>
    </w:p>
    <w:p w14:paraId="16DB9B2B" w14:textId="2999D81C" w:rsidR="00605436" w:rsidRDefault="00605436" w:rsidP="00E236F7">
      <w:pPr>
        <w:spacing w:before="74"/>
        <w:ind w:left="221"/>
        <w:rPr>
          <w:rFonts w:ascii="Arial Narrow" w:hAnsi="Arial Narrow"/>
          <w:sz w:val="24"/>
          <w:szCs w:val="24"/>
          <w:lang w:val="es-ES_tradnl"/>
        </w:rPr>
      </w:pPr>
      <w:r w:rsidRPr="00605436">
        <w:rPr>
          <w:rFonts w:ascii="Arial Narrow" w:hAnsi="Arial Narrow"/>
          <w:sz w:val="24"/>
          <w:szCs w:val="24"/>
          <w:lang w:val="es-ES_tradnl"/>
        </w:rPr>
        <w:t xml:space="preserve">Dirección General de Desarrollo Carretero ubicada en Av. </w:t>
      </w:r>
      <w:r>
        <w:rPr>
          <w:rFonts w:ascii="Arial Narrow" w:hAnsi="Arial Narrow"/>
          <w:sz w:val="24"/>
          <w:szCs w:val="24"/>
          <w:lang w:val="es-ES_tradnl"/>
        </w:rPr>
        <w:t>Insurgentes Sur No. 1089 piso 10</w:t>
      </w:r>
      <w:r w:rsidRPr="00605436">
        <w:rPr>
          <w:rFonts w:ascii="Arial Narrow" w:hAnsi="Arial Narrow"/>
          <w:sz w:val="24"/>
          <w:szCs w:val="24"/>
          <w:lang w:val="es-ES_tradnl"/>
        </w:rPr>
        <w:t xml:space="preserve"> Ala </w:t>
      </w:r>
      <w:r>
        <w:rPr>
          <w:rFonts w:ascii="Arial Narrow" w:hAnsi="Arial Narrow"/>
          <w:sz w:val="24"/>
          <w:szCs w:val="24"/>
          <w:lang w:val="es-ES_tradnl"/>
        </w:rPr>
        <w:t>Poniente</w:t>
      </w:r>
      <w:r w:rsidRPr="00605436">
        <w:rPr>
          <w:rFonts w:ascii="Arial Narrow" w:hAnsi="Arial Narrow"/>
          <w:sz w:val="24"/>
          <w:szCs w:val="24"/>
          <w:lang w:val="es-ES_tradnl"/>
        </w:rPr>
        <w:t xml:space="preserve">, Col. Nochebuena, C.P. 03720, Delegación Benito Juárez, Distrito Federal, </w:t>
      </w:r>
      <w:r>
        <w:rPr>
          <w:rFonts w:ascii="Arial Narrow" w:hAnsi="Arial Narrow"/>
          <w:sz w:val="24"/>
          <w:szCs w:val="24"/>
          <w:lang w:val="es-ES_tradnl"/>
        </w:rPr>
        <w:t>México.</w:t>
      </w:r>
    </w:p>
    <w:p w14:paraId="7745C445" w14:textId="0E0464FE" w:rsidR="00E236F7" w:rsidRPr="00605436" w:rsidRDefault="00E236F7" w:rsidP="00E236F7">
      <w:pPr>
        <w:spacing w:before="74"/>
        <w:ind w:left="221"/>
        <w:rPr>
          <w:rFonts w:ascii="Arial Narrow" w:eastAsia="Arial Narrow" w:hAnsi="Arial Narrow" w:cs="Arial Narrow"/>
          <w:sz w:val="24"/>
          <w:szCs w:val="24"/>
          <w:lang w:val="es-ES_tradnl"/>
        </w:rPr>
      </w:pPr>
      <w:r w:rsidRPr="00605436">
        <w:rPr>
          <w:rFonts w:ascii="Arial Narrow" w:hAnsi="Arial Narrow"/>
          <w:spacing w:val="-1"/>
          <w:sz w:val="24"/>
          <w:szCs w:val="24"/>
          <w:lang w:val="es-ES_tradnl"/>
        </w:rPr>
        <w:t>Enviarla</w:t>
      </w:r>
      <w:r w:rsidR="008E5ACB"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al</w:t>
      </w:r>
      <w:r w:rsidR="008E5ACB" w:rsidRPr="00605436">
        <w:rPr>
          <w:rFonts w:ascii="Arial Narrow" w:hAnsi="Arial Narrow"/>
          <w:sz w:val="24"/>
          <w:szCs w:val="24"/>
          <w:lang w:val="es-ES_tradnl"/>
        </w:rPr>
        <w:t xml:space="preserve"> </w:t>
      </w:r>
      <w:r w:rsidRPr="00605436">
        <w:rPr>
          <w:rFonts w:ascii="Arial Narrow" w:hAnsi="Arial Narrow"/>
          <w:sz w:val="24"/>
          <w:szCs w:val="24"/>
          <w:lang w:val="es-ES_tradnl"/>
        </w:rPr>
        <w:t>correo</w:t>
      </w:r>
      <w:r w:rsidR="008E5ACB"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electrónico</w:t>
      </w:r>
      <w:r w:rsidR="008E5ACB"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con la</w:t>
      </w:r>
      <w:r w:rsidR="008E5ACB"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dirección:</w:t>
      </w:r>
      <w:r w:rsidR="007F2668" w:rsidRPr="00605436">
        <w:rPr>
          <w:rFonts w:ascii="Arial Narrow" w:hAnsi="Arial Narrow"/>
          <w:spacing w:val="-1"/>
          <w:sz w:val="24"/>
          <w:szCs w:val="24"/>
          <w:lang w:val="es-ES_tradnl"/>
        </w:rPr>
        <w:t xml:space="preserve"> </w:t>
      </w:r>
      <w:r w:rsidR="00605436">
        <w:rPr>
          <w:rFonts w:ascii="Arial Narrow" w:hAnsi="Arial Narrow"/>
          <w:spacing w:val="-1"/>
          <w:sz w:val="24"/>
          <w:szCs w:val="24"/>
          <w:lang w:val="es-ES_tradnl"/>
        </w:rPr>
        <w:t>[*]</w:t>
      </w:r>
    </w:p>
    <w:p w14:paraId="4A87710B" w14:textId="77777777" w:rsidR="00E236F7" w:rsidRPr="00605436" w:rsidRDefault="00E236F7" w:rsidP="00E236F7">
      <w:pPr>
        <w:spacing w:before="17" w:line="160" w:lineRule="exact"/>
        <w:rPr>
          <w:rFonts w:ascii="Arial Narrow" w:hAnsi="Arial Narrow"/>
          <w:sz w:val="24"/>
          <w:szCs w:val="24"/>
          <w:lang w:val="es-ES_tradnl"/>
        </w:rPr>
      </w:pPr>
    </w:p>
    <w:p w14:paraId="49089514" w14:textId="52360738" w:rsidR="00E236F7" w:rsidRPr="00605436" w:rsidRDefault="00276596" w:rsidP="00E236F7">
      <w:pPr>
        <w:spacing w:before="74"/>
        <w:ind w:left="221" w:right="147"/>
        <w:rPr>
          <w:rFonts w:ascii="Arial Narrow" w:eastAsia="Arial Narrow" w:hAnsi="Arial Narrow" w:cs="Arial Narrow"/>
          <w:sz w:val="24"/>
          <w:szCs w:val="24"/>
          <w:lang w:val="es-ES_tradnl"/>
        </w:rPr>
      </w:pPr>
      <w:r w:rsidRPr="00605436">
        <w:rPr>
          <w:rFonts w:ascii="Arial Narrow" w:hAnsi="Arial Narrow"/>
          <w:noProof/>
          <w:sz w:val="24"/>
          <w:szCs w:val="24"/>
          <w:lang w:eastAsia="es-MX"/>
        </w:rPr>
        <mc:AlternateContent>
          <mc:Choice Requires="wpg">
            <w:drawing>
              <wp:anchor distT="0" distB="0" distL="114300" distR="114300" simplePos="0" relativeHeight="251679744" behindDoc="1" locked="0" layoutInCell="1" allowOverlap="1" wp14:anchorId="6F4A880D" wp14:editId="694D36A3">
                <wp:simplePos x="0" y="0"/>
                <wp:positionH relativeFrom="page">
                  <wp:posOffset>1082040</wp:posOffset>
                </wp:positionH>
                <wp:positionV relativeFrom="paragraph">
                  <wp:posOffset>827405</wp:posOffset>
                </wp:positionV>
                <wp:extent cx="158750" cy="1270"/>
                <wp:effectExtent l="0" t="0" r="19050" b="24130"/>
                <wp:wrapNone/>
                <wp:docPr id="168" name="Grupo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270"/>
                          <a:chOff x="1704" y="1303"/>
                          <a:chExt cx="250" cy="2"/>
                        </a:xfrm>
                      </wpg:grpSpPr>
                      <wps:wsp>
                        <wps:cNvPr id="169" name="Freeform 240"/>
                        <wps:cNvSpPr>
                          <a:spLocks/>
                        </wps:cNvSpPr>
                        <wps:spPr bwMode="auto">
                          <a:xfrm>
                            <a:off x="1704" y="1303"/>
                            <a:ext cx="250" cy="2"/>
                          </a:xfrm>
                          <a:custGeom>
                            <a:avLst/>
                            <a:gdLst>
                              <a:gd name="T0" fmla="+- 0 1704 1704"/>
                              <a:gd name="T1" fmla="*/ T0 w 250"/>
                              <a:gd name="T2" fmla="+- 0 1954 1704"/>
                              <a:gd name="T3" fmla="*/ T2 w 250"/>
                            </a:gdLst>
                            <a:ahLst/>
                            <a:cxnLst>
                              <a:cxn ang="0">
                                <a:pos x="T1" y="0"/>
                              </a:cxn>
                              <a:cxn ang="0">
                                <a:pos x="T3" y="0"/>
                              </a:cxn>
                            </a:cxnLst>
                            <a:rect l="0" t="0" r="r" b="b"/>
                            <a:pathLst>
                              <a:path w="250">
                                <a:moveTo>
                                  <a:pt x="0" y="0"/>
                                </a:moveTo>
                                <a:lnTo>
                                  <a:pt x="250"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7D8A7" id="Grupo 168" o:spid="_x0000_s1026" style="position:absolute;margin-left:85.2pt;margin-top:65.15pt;width:12.5pt;height:.1pt;z-index:-251636736;mso-position-horizontal-relative:page" coordorigin="1704,1303" coordsize="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">
                <v:shape id="Freeform 240" o:spid="_x0000_s1027" style="position:absolute;left:1704;top:1303;width:250;height:2;visibility:visible;mso-wrap-style:square;v-text-anchor:top" coordsize="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3QecMA&#10;AADcAAAADwAAAGRycy9kb3ducmV2LnhtbERP3WrCMBS+H+wdwhF2MzR1DFlro0y3iSA4rD7AoTm2&#10;xeakJKl2b78Ig92dj+/35MvBtOJKzjeWFUwnCQji0uqGKwWn49f4DYQPyBpby6TghzwsF48POWba&#10;3vhA1yJUIoawz1BBHUKXSenLmgz6ie2II3e2zmCI0FVSO7zFcNPKlySZSYMNx4YaO1rXVF6K3ihI&#10;N8NzmdpXvXOrz35/+th+n9dWqafR8D4HEWgI/+I/91bH+bMU7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3QecMAAADcAAAADwAAAAAAAAAAAAAAAACYAgAAZHJzL2Rv&#10;d25yZXYueG1sUEsFBgAAAAAEAAQA9QAAAIgDAAAAAA==&#10;" path="m,l250,e" filled="f" strokecolor="#d8d8d8" strokeweight=".22pt">
                  <v:path arrowok="t" o:connecttype="custom" o:connectlocs="0,0;250,0" o:connectangles="0,0"/>
                </v:shape>
                <w10:wrap anchorx="page"/>
              </v:group>
            </w:pict>
          </mc:Fallback>
        </mc:AlternateContent>
      </w:r>
      <w:r w:rsidRPr="00605436">
        <w:rPr>
          <w:rFonts w:ascii="Arial Narrow" w:hAnsi="Arial Narrow"/>
          <w:noProof/>
          <w:sz w:val="24"/>
          <w:szCs w:val="24"/>
          <w:lang w:eastAsia="es-MX"/>
        </w:rPr>
        <mc:AlternateContent>
          <mc:Choice Requires="wpg">
            <w:drawing>
              <wp:anchor distT="0" distB="0" distL="114300" distR="114300" simplePos="0" relativeHeight="251680768" behindDoc="1" locked="0" layoutInCell="1" allowOverlap="1" wp14:anchorId="19523E3B" wp14:editId="23E57A8B">
                <wp:simplePos x="0" y="0"/>
                <wp:positionH relativeFrom="page">
                  <wp:posOffset>1082040</wp:posOffset>
                </wp:positionH>
                <wp:positionV relativeFrom="paragraph">
                  <wp:posOffset>681355</wp:posOffset>
                </wp:positionV>
                <wp:extent cx="158750" cy="1270"/>
                <wp:effectExtent l="0" t="0" r="19050" b="24130"/>
                <wp:wrapNone/>
                <wp:docPr id="166" name="Grupo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270"/>
                          <a:chOff x="1704" y="1073"/>
                          <a:chExt cx="250" cy="2"/>
                        </a:xfrm>
                      </wpg:grpSpPr>
                      <wps:wsp>
                        <wps:cNvPr id="167" name="Freeform 238"/>
                        <wps:cNvSpPr>
                          <a:spLocks/>
                        </wps:cNvSpPr>
                        <wps:spPr bwMode="auto">
                          <a:xfrm>
                            <a:off x="1704" y="1073"/>
                            <a:ext cx="250" cy="2"/>
                          </a:xfrm>
                          <a:custGeom>
                            <a:avLst/>
                            <a:gdLst>
                              <a:gd name="T0" fmla="+- 0 1704 1704"/>
                              <a:gd name="T1" fmla="*/ T0 w 250"/>
                              <a:gd name="T2" fmla="+- 0 1954 1704"/>
                              <a:gd name="T3" fmla="*/ T2 w 250"/>
                            </a:gdLst>
                            <a:ahLst/>
                            <a:cxnLst>
                              <a:cxn ang="0">
                                <a:pos x="T1" y="0"/>
                              </a:cxn>
                              <a:cxn ang="0">
                                <a:pos x="T3" y="0"/>
                              </a:cxn>
                            </a:cxnLst>
                            <a:rect l="0" t="0" r="r" b="b"/>
                            <a:pathLst>
                              <a:path w="250">
                                <a:moveTo>
                                  <a:pt x="0" y="0"/>
                                </a:moveTo>
                                <a:lnTo>
                                  <a:pt x="250"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9BB39" id="Grupo 166" o:spid="_x0000_s1026" style="position:absolute;margin-left:85.2pt;margin-top:53.65pt;width:12.5pt;height:.1pt;z-index:-251635712;mso-position-horizontal-relative:page" coordorigin="1704,1073" coordsize="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">
                <v:shape id="Freeform 238" o:spid="_x0000_s1027" style="position:absolute;left:1704;top:1073;width:250;height:2;visibility:visible;mso-wrap-style:square;v-text-anchor:top" coordsize="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hkMMA&#10;AADcAAAADwAAAGRycy9kb3ducmV2LnhtbERP22oCMRB9F/yHMIW+iGZbxMvWKK1VEQSl1g8YNuPu&#10;4mayJFHXvzeC4NscznUms8ZU4kLOl5YVfPQSEMSZ1SXnCg7/y+4IhA/IGivLpOBGHmbTdmuCqbZX&#10;/qPLPuQihrBPUUERQp1K6bOCDPqerYkjd7TOYIjQ5VI7vMZwU8nPJBlIgyXHhgJrmheUnfZno2C8&#10;ajrZ2Pb1xv0sztvD73p3nFul3t+a7y8QgZrwEj/dax3nD4bweCZe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7hkMMAAADcAAAADwAAAAAAAAAAAAAAAACYAgAAZHJzL2Rv&#10;d25yZXYueG1sUEsFBgAAAAAEAAQA9QAAAIgDAAAAAA==&#10;" path="m,l250,e" filled="f" strokecolor="#d8d8d8" strokeweight=".22pt">
                  <v:path arrowok="t" o:connecttype="custom" o:connectlocs="0,0;250,0" o:connectangles="0,0"/>
                </v:shape>
                <w10:wrap anchorx="page"/>
              </v:group>
            </w:pict>
          </mc:Fallback>
        </mc:AlternateContent>
      </w:r>
      <w:r w:rsidRPr="00605436">
        <w:rPr>
          <w:rFonts w:ascii="Arial Narrow" w:hAnsi="Arial Narrow"/>
          <w:noProof/>
          <w:sz w:val="24"/>
          <w:szCs w:val="24"/>
          <w:lang w:eastAsia="es-MX"/>
        </w:rPr>
        <mc:AlternateContent>
          <mc:Choice Requires="wpg">
            <w:drawing>
              <wp:anchor distT="0" distB="0" distL="114300" distR="114300" simplePos="0" relativeHeight="251681792" behindDoc="1" locked="0" layoutInCell="1" allowOverlap="1" wp14:anchorId="032A194E" wp14:editId="7C1686A1">
                <wp:simplePos x="0" y="0"/>
                <wp:positionH relativeFrom="page">
                  <wp:posOffset>1379220</wp:posOffset>
                </wp:positionH>
                <wp:positionV relativeFrom="paragraph">
                  <wp:posOffset>827405</wp:posOffset>
                </wp:positionV>
                <wp:extent cx="1766570" cy="1270"/>
                <wp:effectExtent l="0" t="0" r="36830" b="24130"/>
                <wp:wrapNone/>
                <wp:docPr id="164" name="Grupo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270"/>
                          <a:chOff x="2172" y="1303"/>
                          <a:chExt cx="2782" cy="2"/>
                        </a:xfrm>
                      </wpg:grpSpPr>
                      <wps:wsp>
                        <wps:cNvPr id="165" name="Freeform 236"/>
                        <wps:cNvSpPr>
                          <a:spLocks/>
                        </wps:cNvSpPr>
                        <wps:spPr bwMode="auto">
                          <a:xfrm>
                            <a:off x="2172" y="1303"/>
                            <a:ext cx="2782" cy="2"/>
                          </a:xfrm>
                          <a:custGeom>
                            <a:avLst/>
                            <a:gdLst>
                              <a:gd name="T0" fmla="+- 0 2172 2172"/>
                              <a:gd name="T1" fmla="*/ T0 w 2782"/>
                              <a:gd name="T2" fmla="+- 0 4954 2172"/>
                              <a:gd name="T3" fmla="*/ T2 w 2782"/>
                            </a:gdLst>
                            <a:ahLst/>
                            <a:cxnLst>
                              <a:cxn ang="0">
                                <a:pos x="T1" y="0"/>
                              </a:cxn>
                              <a:cxn ang="0">
                                <a:pos x="T3" y="0"/>
                              </a:cxn>
                            </a:cxnLst>
                            <a:rect l="0" t="0" r="r" b="b"/>
                            <a:pathLst>
                              <a:path w="2782">
                                <a:moveTo>
                                  <a:pt x="0" y="0"/>
                                </a:moveTo>
                                <a:lnTo>
                                  <a:pt x="2782"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D1E6B" id="Grupo 164" o:spid="_x0000_s1026" style="position:absolute;margin-left:108.6pt;margin-top:65.15pt;width:139.1pt;height:.1pt;z-index:-251634688;mso-position-horizontal-relative:page" coordorigin="2172,1303" coordsize="2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">
                <v:shape id="Freeform 236" o:spid="_x0000_s1027" style="position:absolute;left:2172;top:1303;width:2782;height:2;visibility:visible;mso-wrap-style:square;v-text-anchor:top" coordsize="2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Vs+MIA&#10;AADcAAAADwAAAGRycy9kb3ducmV2LnhtbERPS2vCQBC+F/wPywi91Y2FikTXEIRgLz00ingcsmMS&#10;k50N2c2j/75bKHibj+85+2Q2rRipd7VlBetVBIK4sLrmUsHlnL1tQTiPrLG1TAp+yEFyWLzsMdZ2&#10;4m8ac1+KEMIuRgWV910spSsqMuhWtiMO3N32Bn2AfSl1j1MIN618j6KNNFhzaKiwo2NFRZMPRsEt&#10;G6730aenLBt02j7qaPt1aZR6Xc7pDoSn2T/F/+5PHeZvPuDvmXCB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Wz4wgAAANwAAAAPAAAAAAAAAAAAAAAAAJgCAABkcnMvZG93&#10;bnJldi54bWxQSwUGAAAAAAQABAD1AAAAhwMAAAAA&#10;" path="m,l2782,e" filled="f" strokecolor="#d8d8d8" strokeweight=".22pt">
                  <v:path arrowok="t" o:connecttype="custom" o:connectlocs="0,0;2782,0" o:connectangles="0,0"/>
                </v:shape>
                <w10:wrap anchorx="page"/>
              </v:group>
            </w:pict>
          </mc:Fallback>
        </mc:AlternateContent>
      </w:r>
      <w:r w:rsidRPr="00605436">
        <w:rPr>
          <w:rFonts w:ascii="Arial Narrow" w:hAnsi="Arial Narrow"/>
          <w:noProof/>
          <w:sz w:val="24"/>
          <w:szCs w:val="24"/>
          <w:lang w:eastAsia="es-MX"/>
        </w:rPr>
        <mc:AlternateContent>
          <mc:Choice Requires="wpg">
            <w:drawing>
              <wp:anchor distT="0" distB="0" distL="114300" distR="114300" simplePos="0" relativeHeight="251682816" behindDoc="1" locked="0" layoutInCell="1" allowOverlap="1" wp14:anchorId="01197DD6" wp14:editId="1BA9ADD1">
                <wp:simplePos x="0" y="0"/>
                <wp:positionH relativeFrom="page">
                  <wp:posOffset>1379220</wp:posOffset>
                </wp:positionH>
                <wp:positionV relativeFrom="paragraph">
                  <wp:posOffset>681355</wp:posOffset>
                </wp:positionV>
                <wp:extent cx="1766570" cy="1270"/>
                <wp:effectExtent l="0" t="0" r="36830" b="24130"/>
                <wp:wrapNone/>
                <wp:docPr id="162" name="Grupo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270"/>
                          <a:chOff x="2172" y="1073"/>
                          <a:chExt cx="2782" cy="2"/>
                        </a:xfrm>
                      </wpg:grpSpPr>
                      <wps:wsp>
                        <wps:cNvPr id="163" name="Freeform 234"/>
                        <wps:cNvSpPr>
                          <a:spLocks/>
                        </wps:cNvSpPr>
                        <wps:spPr bwMode="auto">
                          <a:xfrm>
                            <a:off x="2172" y="1073"/>
                            <a:ext cx="2782" cy="2"/>
                          </a:xfrm>
                          <a:custGeom>
                            <a:avLst/>
                            <a:gdLst>
                              <a:gd name="T0" fmla="+- 0 2172 2172"/>
                              <a:gd name="T1" fmla="*/ T0 w 2782"/>
                              <a:gd name="T2" fmla="+- 0 4954 2172"/>
                              <a:gd name="T3" fmla="*/ T2 w 2782"/>
                            </a:gdLst>
                            <a:ahLst/>
                            <a:cxnLst>
                              <a:cxn ang="0">
                                <a:pos x="T1" y="0"/>
                              </a:cxn>
                              <a:cxn ang="0">
                                <a:pos x="T3" y="0"/>
                              </a:cxn>
                            </a:cxnLst>
                            <a:rect l="0" t="0" r="r" b="b"/>
                            <a:pathLst>
                              <a:path w="2782">
                                <a:moveTo>
                                  <a:pt x="0" y="0"/>
                                </a:moveTo>
                                <a:lnTo>
                                  <a:pt x="2782"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07B6C" id="Grupo 162" o:spid="_x0000_s1026" style="position:absolute;margin-left:108.6pt;margin-top:53.65pt;width:139.1pt;height:.1pt;z-index:-251633664;mso-position-horizontal-relative:page" coordorigin="2172,1073" coordsize="2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">
                <v:shape id="Freeform 234" o:spid="_x0000_s1027" style="position:absolute;left:2172;top:1073;width:2782;height:2;visibility:visible;mso-wrap-style:square;v-text-anchor:top" coordsize="2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RF8IA&#10;AADcAAAADwAAAGRycy9kb3ducmV2LnhtbERPS2vCQBC+F/wPywi91Y0tiETXEIRgLz00ingcsmMS&#10;k50N2c2j/75bKHibj+85+2Q2rRipd7VlBetVBIK4sLrmUsHlnL1tQTiPrLG1TAp+yEFyWLzsMdZ2&#10;4m8ac1+KEMIuRgWV910spSsqMuhWtiMO3N32Bn2AfSl1j1MIN618j6KNNFhzaKiwo2NFRZMPRsEt&#10;G6730aenLBt02j7qaPt1aZR6Xc7pDoSn2T/F/+5PHeZvPuDvmXCB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FEXwgAAANwAAAAPAAAAAAAAAAAAAAAAAJgCAABkcnMvZG93&#10;bnJldi54bWxQSwUGAAAAAAQABAD1AAAAhwMAAAAA&#10;" path="m,l2782,e" filled="f" strokecolor="#d8d8d8" strokeweight=".22pt">
                  <v:path arrowok="t" o:connecttype="custom" o:connectlocs="0,0;2782,0" o:connectangles="0,0"/>
                </v:shape>
                <w10:wrap anchorx="page"/>
              </v:group>
            </w:pict>
          </mc:Fallback>
        </mc:AlternateContent>
      </w:r>
      <w:r w:rsidRPr="00605436">
        <w:rPr>
          <w:rFonts w:ascii="Arial Narrow" w:hAnsi="Arial Narrow"/>
          <w:noProof/>
          <w:sz w:val="24"/>
          <w:szCs w:val="24"/>
          <w:lang w:eastAsia="es-MX"/>
        </w:rPr>
        <mc:AlternateContent>
          <mc:Choice Requires="wpg">
            <w:drawing>
              <wp:anchor distT="0" distB="0" distL="114300" distR="114300" simplePos="0" relativeHeight="251683840" behindDoc="1" locked="0" layoutInCell="1" allowOverlap="1" wp14:anchorId="49FD2C92" wp14:editId="3C388A83">
                <wp:simplePos x="0" y="0"/>
                <wp:positionH relativeFrom="page">
                  <wp:posOffset>3284220</wp:posOffset>
                </wp:positionH>
                <wp:positionV relativeFrom="paragraph">
                  <wp:posOffset>901065</wp:posOffset>
                </wp:positionV>
                <wp:extent cx="928370" cy="1270"/>
                <wp:effectExtent l="0" t="0" r="36830" b="24130"/>
                <wp:wrapNone/>
                <wp:docPr id="160" name="Grupo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1270"/>
                          <a:chOff x="5172" y="1419"/>
                          <a:chExt cx="1462" cy="2"/>
                        </a:xfrm>
                      </wpg:grpSpPr>
                      <wps:wsp>
                        <wps:cNvPr id="161" name="Freeform 232"/>
                        <wps:cNvSpPr>
                          <a:spLocks/>
                        </wps:cNvSpPr>
                        <wps:spPr bwMode="auto">
                          <a:xfrm>
                            <a:off x="5172" y="1419"/>
                            <a:ext cx="1462" cy="2"/>
                          </a:xfrm>
                          <a:custGeom>
                            <a:avLst/>
                            <a:gdLst>
                              <a:gd name="T0" fmla="+- 0 5172 5172"/>
                              <a:gd name="T1" fmla="*/ T0 w 1462"/>
                              <a:gd name="T2" fmla="+- 0 6634 5172"/>
                              <a:gd name="T3" fmla="*/ T2 w 1462"/>
                            </a:gdLst>
                            <a:ahLst/>
                            <a:cxnLst>
                              <a:cxn ang="0">
                                <a:pos x="T1" y="0"/>
                              </a:cxn>
                              <a:cxn ang="0">
                                <a:pos x="T3" y="0"/>
                              </a:cxn>
                            </a:cxnLst>
                            <a:rect l="0" t="0" r="r" b="b"/>
                            <a:pathLst>
                              <a:path w="1462">
                                <a:moveTo>
                                  <a:pt x="0" y="0"/>
                                </a:moveTo>
                                <a:lnTo>
                                  <a:pt x="1462"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93F79" id="Grupo 160" o:spid="_x0000_s1026" style="position:absolute;margin-left:258.6pt;margin-top:70.95pt;width:73.1pt;height:.1pt;z-index:-251632640;mso-position-horizontal-relative:page" coordorigin="5172,1419" coordsize="1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">
                <v:shape id="Freeform 232" o:spid="_x0000_s1027" style="position:absolute;left:5172;top:1419;width:1462;height:2;visibility:visible;mso-wrap-style:square;v-text-anchor:top" coordsize="1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qpcMA&#10;AADcAAAADwAAAGRycy9kb3ducmV2LnhtbERPTWvCQBC9C/0PyxR60409SEhdpRXEVmilSSl4G7Nj&#10;EtydDdnVpP++Kwje5vE+Z74crBEX6nzjWMF0koAgLp1uuFLwU6zHKQgfkDUax6TgjzwsFw+jOWba&#10;9fxNlzxUIoawz1BBHUKbSenLmiz6iWuJI3d0ncUQYVdJ3WEfw62Rz0kykxYbjg01trSqqTzlZ6tg&#10;Xxmz/23chovd4e1za/zXh0mVenocXl9ABBrCXXxzv+s4fzaF6zPx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kqpcMAAADcAAAADwAAAAAAAAAAAAAAAACYAgAAZHJzL2Rv&#10;d25yZXYueG1sUEsFBgAAAAAEAAQA9QAAAIgDAAAAAA==&#10;" path="m,l1462,e" filled="f" strokecolor="#d8d8d8" strokeweight=".22pt">
                  <v:path arrowok="t" o:connecttype="custom" o:connectlocs="0,0;1462,0" o:connectangles="0,0"/>
                </v:shape>
                <w10:wrap anchorx="page"/>
              </v:group>
            </w:pict>
          </mc:Fallback>
        </mc:AlternateContent>
      </w:r>
      <w:r w:rsidRPr="00605436">
        <w:rPr>
          <w:rFonts w:ascii="Arial Narrow" w:hAnsi="Arial Narrow"/>
          <w:noProof/>
          <w:sz w:val="24"/>
          <w:szCs w:val="24"/>
          <w:lang w:eastAsia="es-MX"/>
        </w:rPr>
        <mc:AlternateContent>
          <mc:Choice Requires="wpg">
            <w:drawing>
              <wp:anchor distT="0" distB="0" distL="114300" distR="114300" simplePos="0" relativeHeight="251684864" behindDoc="1" locked="0" layoutInCell="1" allowOverlap="1" wp14:anchorId="10A3C5DC" wp14:editId="2F5A791C">
                <wp:simplePos x="0" y="0"/>
                <wp:positionH relativeFrom="page">
                  <wp:posOffset>3284220</wp:posOffset>
                </wp:positionH>
                <wp:positionV relativeFrom="paragraph">
                  <wp:posOffset>608330</wp:posOffset>
                </wp:positionV>
                <wp:extent cx="928370" cy="1270"/>
                <wp:effectExtent l="0" t="0" r="36830" b="24130"/>
                <wp:wrapNone/>
                <wp:docPr id="158" name="Grupo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1270"/>
                          <a:chOff x="5172" y="958"/>
                          <a:chExt cx="1462" cy="2"/>
                        </a:xfrm>
                      </wpg:grpSpPr>
                      <wps:wsp>
                        <wps:cNvPr id="159" name="Freeform 230"/>
                        <wps:cNvSpPr>
                          <a:spLocks/>
                        </wps:cNvSpPr>
                        <wps:spPr bwMode="auto">
                          <a:xfrm>
                            <a:off x="5172" y="958"/>
                            <a:ext cx="1462" cy="2"/>
                          </a:xfrm>
                          <a:custGeom>
                            <a:avLst/>
                            <a:gdLst>
                              <a:gd name="T0" fmla="+- 0 5172 5172"/>
                              <a:gd name="T1" fmla="*/ T0 w 1462"/>
                              <a:gd name="T2" fmla="+- 0 6634 5172"/>
                              <a:gd name="T3" fmla="*/ T2 w 1462"/>
                            </a:gdLst>
                            <a:ahLst/>
                            <a:cxnLst>
                              <a:cxn ang="0">
                                <a:pos x="T1" y="0"/>
                              </a:cxn>
                              <a:cxn ang="0">
                                <a:pos x="T3" y="0"/>
                              </a:cxn>
                            </a:cxnLst>
                            <a:rect l="0" t="0" r="r" b="b"/>
                            <a:pathLst>
                              <a:path w="1462">
                                <a:moveTo>
                                  <a:pt x="0" y="0"/>
                                </a:moveTo>
                                <a:lnTo>
                                  <a:pt x="1462"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FA630" id="Grupo 158" o:spid="_x0000_s1026" style="position:absolute;margin-left:258.6pt;margin-top:47.9pt;width:73.1pt;height:.1pt;z-index:-251631616;mso-position-horizontal-relative:page" coordorigin="5172,958" coordsize="1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">
                <v:shape id="Freeform 230" o:spid="_x0000_s1027" style="position:absolute;left:5172;top:958;width:1462;height:2;visibility:visible;mso-wrap-style:square;v-text-anchor:top" coordsize="1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PsHsMA&#10;AADcAAAADwAAAGRycy9kb3ducmV2LnhtbERP22oCMRB9F/yHMELfalZB0dUotiC2Qlu8IPg2bsbd&#10;xWSybFJd/94UCr7N4VxnOm+sEVeqfelYQa+bgCDOnC45V7DfLV9HIHxA1mgck4I7eZjP2q0pptrd&#10;eEPXbchFDGGfooIihCqV0mcFWfRdVxFH7uxqiyHCOpe6xlsMt0b2k2QoLZYcGwqs6L2g7LL9tQqO&#10;uTHHQ+lWvPs5vX2tjf/+NCOlXjrNYgIiUBOe4n/3h47zB2P4ey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PsHsMAAADcAAAADwAAAAAAAAAAAAAAAACYAgAAZHJzL2Rv&#10;d25yZXYueG1sUEsFBgAAAAAEAAQA9QAAAIgDAAAAAA==&#10;" path="m,l1462,e" filled="f" strokecolor="#d8d8d8" strokeweight=".22pt">
                  <v:path arrowok="t" o:connecttype="custom" o:connectlocs="0,0;1462,0" o:connectangles="0,0"/>
                </v:shape>
                <w10:wrap anchorx="page"/>
              </v:group>
            </w:pict>
          </mc:Fallback>
        </mc:AlternateContent>
      </w:r>
      <w:r w:rsidRPr="00605436">
        <w:rPr>
          <w:rFonts w:ascii="Arial Narrow" w:hAnsi="Arial Narrow"/>
          <w:noProof/>
          <w:sz w:val="24"/>
          <w:szCs w:val="24"/>
          <w:lang w:eastAsia="es-MX"/>
        </w:rPr>
        <mc:AlternateContent>
          <mc:Choice Requires="wpg">
            <w:drawing>
              <wp:anchor distT="0" distB="0" distL="114300" distR="114300" simplePos="0" relativeHeight="251685888" behindDoc="1" locked="0" layoutInCell="1" allowOverlap="1" wp14:anchorId="75EA5412" wp14:editId="0D97A3D7">
                <wp:simplePos x="0" y="0"/>
                <wp:positionH relativeFrom="page">
                  <wp:posOffset>4351020</wp:posOffset>
                </wp:positionH>
                <wp:positionV relativeFrom="paragraph">
                  <wp:posOffset>901065</wp:posOffset>
                </wp:positionV>
                <wp:extent cx="775970" cy="1270"/>
                <wp:effectExtent l="0" t="0" r="36830" b="24130"/>
                <wp:wrapNone/>
                <wp:docPr id="156" name="Grupo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1270"/>
                          <a:chOff x="6852" y="1419"/>
                          <a:chExt cx="1222" cy="2"/>
                        </a:xfrm>
                      </wpg:grpSpPr>
                      <wps:wsp>
                        <wps:cNvPr id="157" name="Freeform 228"/>
                        <wps:cNvSpPr>
                          <a:spLocks/>
                        </wps:cNvSpPr>
                        <wps:spPr bwMode="auto">
                          <a:xfrm>
                            <a:off x="6852" y="1419"/>
                            <a:ext cx="1222" cy="2"/>
                          </a:xfrm>
                          <a:custGeom>
                            <a:avLst/>
                            <a:gdLst>
                              <a:gd name="T0" fmla="+- 0 6852 6852"/>
                              <a:gd name="T1" fmla="*/ T0 w 1222"/>
                              <a:gd name="T2" fmla="+- 0 8074 6852"/>
                              <a:gd name="T3" fmla="*/ T2 w 1222"/>
                            </a:gdLst>
                            <a:ahLst/>
                            <a:cxnLst>
                              <a:cxn ang="0">
                                <a:pos x="T1" y="0"/>
                              </a:cxn>
                              <a:cxn ang="0">
                                <a:pos x="T3" y="0"/>
                              </a:cxn>
                            </a:cxnLst>
                            <a:rect l="0" t="0" r="r" b="b"/>
                            <a:pathLst>
                              <a:path w="1222">
                                <a:moveTo>
                                  <a:pt x="0" y="0"/>
                                </a:moveTo>
                                <a:lnTo>
                                  <a:pt x="1222"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40850" id="Grupo 156" o:spid="_x0000_s1026" style="position:absolute;margin-left:342.6pt;margin-top:70.95pt;width:61.1pt;height:.1pt;z-index:-251630592;mso-position-horizontal-relative:page" coordorigin="6852,1419" coordsize="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">
                <v:shape id="Freeform 228" o:spid="_x0000_s1027" style="position:absolute;left:6852;top:1419;width:1222;height:2;visibility:visible;mso-wrap-style:square;v-text-anchor:top" coordsize="1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tjcQA&#10;AADcAAAADwAAAGRycy9kb3ducmV2LnhtbERPS2vCQBC+F/wPywheim4stNHoKk0xEE/1RelxyI5J&#10;bHY2ZLea/vuuUOhtPr7nLNe9acSVOldbVjCdRCCIC6trLhWcjtl4BsJ5ZI2NZVLwQw7Wq8HDEhNt&#10;b7yn68GXIoSwS1BB5X2bSOmKigy6iW2JA3e2nUEfYFdK3eEthJtGPkXRizRYc2iosKW3ioqvw7dR&#10;8L7TLs3S+HF7Np/RJt/Ppx8Xr9Ro2L8uQHjq/b/4z53rMP85hvs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bY3EAAAA3AAAAA8AAAAAAAAAAAAAAAAAmAIAAGRycy9k&#10;b3ducmV2LnhtbFBLBQYAAAAABAAEAPUAAACJAwAAAAA=&#10;" path="m,l1222,e" filled="f" strokecolor="#d8d8d8" strokeweight=".22pt">
                  <v:path arrowok="t" o:connecttype="custom" o:connectlocs="0,0;1222,0" o:connectangles="0,0"/>
                </v:shape>
                <w10:wrap anchorx="page"/>
              </v:group>
            </w:pict>
          </mc:Fallback>
        </mc:AlternateContent>
      </w:r>
      <w:r w:rsidRPr="00605436">
        <w:rPr>
          <w:rFonts w:ascii="Arial Narrow" w:hAnsi="Arial Narrow"/>
          <w:noProof/>
          <w:sz w:val="24"/>
          <w:szCs w:val="24"/>
          <w:lang w:eastAsia="es-MX"/>
        </w:rPr>
        <mc:AlternateContent>
          <mc:Choice Requires="wpg">
            <w:drawing>
              <wp:anchor distT="0" distB="0" distL="114300" distR="114300" simplePos="0" relativeHeight="251686912" behindDoc="1" locked="0" layoutInCell="1" allowOverlap="1" wp14:anchorId="39A83DDC" wp14:editId="2A164D7A">
                <wp:simplePos x="0" y="0"/>
                <wp:positionH relativeFrom="page">
                  <wp:posOffset>4351020</wp:posOffset>
                </wp:positionH>
                <wp:positionV relativeFrom="paragraph">
                  <wp:posOffset>608330</wp:posOffset>
                </wp:positionV>
                <wp:extent cx="775970" cy="1270"/>
                <wp:effectExtent l="0" t="0" r="36830" b="24130"/>
                <wp:wrapNone/>
                <wp:docPr id="154" name="Grupo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1270"/>
                          <a:chOff x="6852" y="958"/>
                          <a:chExt cx="1222" cy="2"/>
                        </a:xfrm>
                      </wpg:grpSpPr>
                      <wps:wsp>
                        <wps:cNvPr id="155" name="Freeform 226"/>
                        <wps:cNvSpPr>
                          <a:spLocks/>
                        </wps:cNvSpPr>
                        <wps:spPr bwMode="auto">
                          <a:xfrm>
                            <a:off x="6852" y="958"/>
                            <a:ext cx="1222" cy="2"/>
                          </a:xfrm>
                          <a:custGeom>
                            <a:avLst/>
                            <a:gdLst>
                              <a:gd name="T0" fmla="+- 0 6852 6852"/>
                              <a:gd name="T1" fmla="*/ T0 w 1222"/>
                              <a:gd name="T2" fmla="+- 0 8074 6852"/>
                              <a:gd name="T3" fmla="*/ T2 w 1222"/>
                            </a:gdLst>
                            <a:ahLst/>
                            <a:cxnLst>
                              <a:cxn ang="0">
                                <a:pos x="T1" y="0"/>
                              </a:cxn>
                              <a:cxn ang="0">
                                <a:pos x="T3" y="0"/>
                              </a:cxn>
                            </a:cxnLst>
                            <a:rect l="0" t="0" r="r" b="b"/>
                            <a:pathLst>
                              <a:path w="1222">
                                <a:moveTo>
                                  <a:pt x="0" y="0"/>
                                </a:moveTo>
                                <a:lnTo>
                                  <a:pt x="1222"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53C59" id="Grupo 154" o:spid="_x0000_s1026" style="position:absolute;margin-left:342.6pt;margin-top:47.9pt;width:61.1pt;height:.1pt;z-index:-251629568;mso-position-horizontal-relative:page" coordorigin="6852,958" coordsize="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">
                <v:shape id="Freeform 226" o:spid="_x0000_s1027" style="position:absolute;left:6852;top:958;width:1222;height:2;visibility:visible;mso-wrap-style:square;v-text-anchor:top" coordsize="1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WYcIA&#10;AADcAAAADwAAAGRycy9kb3ducmV2LnhtbERPS4vCMBC+C/sfwgh7EU1d8FWNossK7skn4nFoxrZr&#10;MylN1PrvN4LgbT6+50xmtSnEjSqXW1bQ7UQgiBOrc04VHPbL9hCE88gaC8uk4EEOZtOPxgRjbe+8&#10;pdvOpyKEsItRQeZ9GUvpkowMuo4tiQN3tpVBH2CVSl3hPYSbQn5FUV8azDk0ZFjSd0bJZXc1CtYb&#10;7RbLxaD1ezan6Ge1HXWPf16pz2Y9H4PwVPu3+OVe6TC/14PnM+E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FZhwgAAANwAAAAPAAAAAAAAAAAAAAAAAJgCAABkcnMvZG93&#10;bnJldi54bWxQSwUGAAAAAAQABAD1AAAAhwMAAAAA&#10;" path="m,l1222,e" filled="f" strokecolor="#d8d8d8" strokeweight=".22pt">
                  <v:path arrowok="t" o:connecttype="custom" o:connectlocs="0,0;1222,0" o:connectangles="0,0"/>
                </v:shape>
                <w10:wrap anchorx="page"/>
              </v:group>
            </w:pict>
          </mc:Fallback>
        </mc:AlternateContent>
      </w:r>
      <w:r w:rsidR="00E236F7" w:rsidRPr="00605436">
        <w:rPr>
          <w:rFonts w:ascii="Arial Narrow" w:eastAsia="Arial Narrow" w:hAnsi="Arial Narrow" w:cs="Arial Narrow"/>
          <w:spacing w:val="-1"/>
          <w:sz w:val="24"/>
          <w:szCs w:val="24"/>
          <w:lang w:val="es-ES_tradnl"/>
        </w:rPr>
        <w:t>FAVOR</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DE</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CALIFICAR</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z w:val="24"/>
          <w:szCs w:val="24"/>
          <w:lang w:val="es-ES_tradnl"/>
        </w:rPr>
        <w:t>LOS</w:t>
      </w:r>
      <w:r w:rsidR="00D03BFC" w:rsidRPr="00605436">
        <w:rPr>
          <w:rFonts w:ascii="Arial Narrow" w:eastAsia="Arial Narrow" w:hAnsi="Arial Narrow" w:cs="Arial Narrow"/>
          <w:sz w:val="24"/>
          <w:szCs w:val="24"/>
          <w:lang w:val="es-ES_tradnl"/>
        </w:rPr>
        <w:t xml:space="preserve"> </w:t>
      </w:r>
      <w:r w:rsidR="00E236F7" w:rsidRPr="00605436">
        <w:rPr>
          <w:rFonts w:ascii="Arial Narrow" w:eastAsia="Arial Narrow" w:hAnsi="Arial Narrow" w:cs="Arial Narrow"/>
          <w:spacing w:val="-1"/>
          <w:sz w:val="24"/>
          <w:szCs w:val="24"/>
          <w:lang w:val="es-ES_tradnl"/>
        </w:rPr>
        <w:t>SUPUESTOS</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PLANTEADOS</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EN</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ESTA</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ENCUESTA</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CON</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UNA</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“X”,</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SEGÚN</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CONSIDERE:</w:t>
      </w:r>
    </w:p>
    <w:p w14:paraId="694BF130" w14:textId="77777777" w:rsidR="00E236F7" w:rsidRPr="00605436" w:rsidRDefault="00E236F7" w:rsidP="00E236F7">
      <w:pPr>
        <w:spacing w:before="13" w:line="240" w:lineRule="exact"/>
        <w:rPr>
          <w:rFonts w:ascii="Arial Narrow" w:hAnsi="Arial Narrow"/>
          <w:sz w:val="24"/>
          <w:szCs w:val="24"/>
          <w:lang w:val="es-ES_tradnl"/>
        </w:rPr>
      </w:pPr>
    </w:p>
    <w:tbl>
      <w:tblPr>
        <w:tblW w:w="0" w:type="auto"/>
        <w:tblInd w:w="107" w:type="dxa"/>
        <w:tblLayout w:type="fixed"/>
        <w:tblCellMar>
          <w:left w:w="0" w:type="dxa"/>
          <w:right w:w="0" w:type="dxa"/>
        </w:tblCellMar>
        <w:tblLook w:val="01E0" w:firstRow="1" w:lastRow="1" w:firstColumn="1" w:lastColumn="1" w:noHBand="0" w:noVBand="0"/>
      </w:tblPr>
      <w:tblGrid>
        <w:gridCol w:w="468"/>
        <w:gridCol w:w="1416"/>
        <w:gridCol w:w="1701"/>
        <w:gridCol w:w="1563"/>
        <w:gridCol w:w="1440"/>
        <w:gridCol w:w="1560"/>
        <w:gridCol w:w="1500"/>
      </w:tblGrid>
      <w:tr w:rsidR="00E236F7" w:rsidRPr="00605436" w14:paraId="285AB245" w14:textId="77777777" w:rsidTr="00916E4E">
        <w:trPr>
          <w:trHeight w:hRule="exact" w:val="700"/>
        </w:trPr>
        <w:tc>
          <w:tcPr>
            <w:tcW w:w="468" w:type="dxa"/>
            <w:tcBorders>
              <w:top w:val="single" w:sz="5" w:space="0" w:color="000000"/>
              <w:left w:val="single" w:sz="5" w:space="0" w:color="000000"/>
              <w:bottom w:val="single" w:sz="5" w:space="0" w:color="000000"/>
              <w:right w:val="single" w:sz="5" w:space="0" w:color="000000"/>
            </w:tcBorders>
            <w:shd w:val="clear" w:color="auto" w:fill="D8D8D8"/>
          </w:tcPr>
          <w:p w14:paraId="21709EDF" w14:textId="120F744E" w:rsidR="00E236F7" w:rsidRPr="00605436" w:rsidRDefault="00E236F7" w:rsidP="00594EFC">
            <w:pPr>
              <w:pStyle w:val="TableParagraph"/>
              <w:tabs>
                <w:tab w:val="center" w:pos="4419"/>
                <w:tab w:val="right" w:pos="8838"/>
              </w:tabs>
              <w:spacing w:before="4" w:line="220" w:lineRule="exact"/>
              <w:rPr>
                <w:rFonts w:ascii="Arial Narrow" w:hAnsi="Arial Narrow"/>
                <w:sz w:val="18"/>
                <w:szCs w:val="18"/>
                <w:lang w:val="es-ES_tradnl"/>
              </w:rPr>
            </w:pPr>
          </w:p>
          <w:p w14:paraId="788BA215" w14:textId="77777777" w:rsidR="00E236F7" w:rsidRPr="00605436" w:rsidRDefault="00E236F7" w:rsidP="00594EFC">
            <w:pPr>
              <w:pStyle w:val="TableParagraph"/>
              <w:ind w:left="119"/>
              <w:rPr>
                <w:rFonts w:ascii="Arial Narrow" w:eastAsia="Arial Narrow" w:hAnsi="Arial Narrow" w:cs="Arial Narrow"/>
                <w:sz w:val="18"/>
                <w:szCs w:val="18"/>
                <w:lang w:val="es-ES_tradnl"/>
              </w:rPr>
            </w:pPr>
            <w:r w:rsidRPr="00605436">
              <w:rPr>
                <w:rFonts w:ascii="Arial Narrow" w:hAnsi="Arial Narrow"/>
                <w:b/>
                <w:sz w:val="18"/>
                <w:szCs w:val="18"/>
                <w:lang w:val="es-ES_tradnl"/>
              </w:rPr>
              <w:t>No</w:t>
            </w: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D8D8D8"/>
          </w:tcPr>
          <w:p w14:paraId="1FD5EE00" w14:textId="77777777" w:rsidR="00E236F7" w:rsidRPr="00605436" w:rsidRDefault="00E236F7" w:rsidP="00594EFC">
            <w:pPr>
              <w:pStyle w:val="TableParagraph"/>
              <w:tabs>
                <w:tab w:val="center" w:pos="4419"/>
                <w:tab w:val="right" w:pos="8838"/>
              </w:tabs>
              <w:spacing w:before="4" w:line="220" w:lineRule="exact"/>
              <w:rPr>
                <w:rFonts w:ascii="Arial Narrow" w:hAnsi="Arial Narrow"/>
                <w:sz w:val="18"/>
                <w:szCs w:val="18"/>
                <w:lang w:val="es-ES_tradnl"/>
              </w:rPr>
            </w:pPr>
          </w:p>
          <w:p w14:paraId="6D183EE7" w14:textId="77777777" w:rsidR="00E236F7" w:rsidRPr="00605436" w:rsidRDefault="00E236F7" w:rsidP="00594EFC">
            <w:pPr>
              <w:pStyle w:val="TableParagraph"/>
              <w:ind w:left="1021" w:right="1024"/>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SUPUESTO</w:t>
            </w:r>
          </w:p>
        </w:tc>
        <w:tc>
          <w:tcPr>
            <w:tcW w:w="1563" w:type="dxa"/>
            <w:tcBorders>
              <w:top w:val="single" w:sz="5" w:space="0" w:color="000000"/>
              <w:left w:val="single" w:sz="5" w:space="0" w:color="000000"/>
              <w:bottom w:val="single" w:sz="5" w:space="0" w:color="000000"/>
              <w:right w:val="single" w:sz="5" w:space="0" w:color="000000"/>
            </w:tcBorders>
            <w:shd w:val="clear" w:color="auto" w:fill="D8D8D8"/>
          </w:tcPr>
          <w:p w14:paraId="56321A01" w14:textId="77777777" w:rsidR="00E236F7" w:rsidRPr="00605436" w:rsidRDefault="00E236F7" w:rsidP="00594EFC">
            <w:pPr>
              <w:pStyle w:val="TableParagraph"/>
              <w:spacing w:before="109"/>
              <w:ind w:left="419" w:hanging="284"/>
              <w:rPr>
                <w:rFonts w:ascii="Arial Narrow" w:eastAsia="Arial Narrow" w:hAnsi="Arial Narrow" w:cs="Arial Narrow"/>
                <w:sz w:val="18"/>
                <w:szCs w:val="18"/>
                <w:lang w:val="es-ES_tradnl"/>
              </w:rPr>
            </w:pPr>
            <w:r w:rsidRPr="00605436">
              <w:rPr>
                <w:rFonts w:ascii="Arial Narrow" w:hAnsi="Arial Narrow"/>
                <w:b/>
                <w:sz w:val="18"/>
                <w:szCs w:val="18"/>
                <w:lang w:val="es-ES_tradnl"/>
              </w:rPr>
              <w:t>TOTALMENTE</w:t>
            </w:r>
            <w:r w:rsidR="00D03BFC" w:rsidRPr="00605436">
              <w:rPr>
                <w:rFonts w:ascii="Arial Narrow" w:hAnsi="Arial Narrow"/>
                <w:b/>
                <w:sz w:val="18"/>
                <w:szCs w:val="18"/>
                <w:lang w:val="es-ES_tradnl"/>
              </w:rPr>
              <w:t xml:space="preserve"> </w:t>
            </w:r>
            <w:r w:rsidRPr="00605436">
              <w:rPr>
                <w:rFonts w:ascii="Arial Narrow" w:hAnsi="Arial Narrow"/>
                <w:b/>
                <w:spacing w:val="1"/>
                <w:sz w:val="18"/>
                <w:szCs w:val="18"/>
                <w:lang w:val="es-ES_tradnl"/>
              </w:rPr>
              <w:t>DE</w:t>
            </w:r>
            <w:r w:rsidR="00D03BFC" w:rsidRPr="00605436">
              <w:rPr>
                <w:rFonts w:ascii="Arial Narrow" w:hAnsi="Arial Narrow"/>
                <w:b/>
                <w:spacing w:val="1"/>
                <w:sz w:val="18"/>
                <w:szCs w:val="18"/>
                <w:lang w:val="es-ES_tradnl"/>
              </w:rPr>
              <w:t xml:space="preserve"> </w:t>
            </w:r>
            <w:r w:rsidRPr="00605436">
              <w:rPr>
                <w:rFonts w:ascii="Arial Narrow" w:hAnsi="Arial Narrow"/>
                <w:b/>
                <w:sz w:val="18"/>
                <w:szCs w:val="18"/>
                <w:lang w:val="es-ES_tradnl"/>
              </w:rPr>
              <w:t>ACUERDO</w:t>
            </w:r>
          </w:p>
        </w:tc>
        <w:tc>
          <w:tcPr>
            <w:tcW w:w="1440" w:type="dxa"/>
            <w:tcBorders>
              <w:top w:val="single" w:sz="5" w:space="0" w:color="000000"/>
              <w:left w:val="single" w:sz="5" w:space="0" w:color="000000"/>
              <w:bottom w:val="single" w:sz="5" w:space="0" w:color="000000"/>
              <w:right w:val="single" w:sz="5" w:space="0" w:color="000000"/>
            </w:tcBorders>
            <w:shd w:val="clear" w:color="auto" w:fill="D8D8D8"/>
          </w:tcPr>
          <w:p w14:paraId="5B1C7C64" w14:textId="77777777" w:rsidR="00E236F7" w:rsidRPr="00605436" w:rsidRDefault="00E236F7" w:rsidP="00594EFC">
            <w:pPr>
              <w:pStyle w:val="TableParagraph"/>
              <w:spacing w:before="109"/>
              <w:ind w:left="162" w:firstLine="14"/>
              <w:rPr>
                <w:rFonts w:ascii="Arial Narrow" w:eastAsia="Arial Narrow" w:hAnsi="Arial Narrow" w:cs="Arial Narrow"/>
                <w:sz w:val="18"/>
                <w:szCs w:val="18"/>
                <w:lang w:val="es-ES_tradnl"/>
              </w:rPr>
            </w:pPr>
            <w:r w:rsidRPr="00605436">
              <w:rPr>
                <w:rFonts w:ascii="Arial Narrow" w:hAnsi="Arial Narrow"/>
                <w:b/>
                <w:spacing w:val="-1"/>
                <w:sz w:val="18"/>
                <w:szCs w:val="18"/>
                <w:lang w:val="es-ES_tradnl"/>
              </w:rPr>
              <w:t>EN</w:t>
            </w:r>
            <w:r w:rsidR="00D03BFC" w:rsidRPr="00605436">
              <w:rPr>
                <w:rFonts w:ascii="Arial Narrow" w:hAnsi="Arial Narrow"/>
                <w:b/>
                <w:spacing w:val="-1"/>
                <w:sz w:val="18"/>
                <w:szCs w:val="18"/>
                <w:lang w:val="es-ES_tradnl"/>
              </w:rPr>
              <w:t xml:space="preserve"> </w:t>
            </w:r>
            <w:r w:rsidRPr="00605436">
              <w:rPr>
                <w:rFonts w:ascii="Arial Narrow" w:hAnsi="Arial Narrow"/>
                <w:b/>
                <w:sz w:val="18"/>
                <w:szCs w:val="18"/>
                <w:lang w:val="es-ES_tradnl"/>
              </w:rPr>
              <w:t>GENERAL</w:t>
            </w:r>
            <w:r w:rsidR="00D03BFC" w:rsidRPr="00605436">
              <w:rPr>
                <w:rFonts w:ascii="Arial Narrow" w:hAnsi="Arial Narrow"/>
                <w:b/>
                <w:sz w:val="18"/>
                <w:szCs w:val="18"/>
                <w:lang w:val="es-ES_tradnl"/>
              </w:rPr>
              <w:t xml:space="preserve"> </w:t>
            </w:r>
            <w:r w:rsidRPr="00605436">
              <w:rPr>
                <w:rFonts w:ascii="Arial Narrow" w:hAnsi="Arial Narrow"/>
                <w:b/>
                <w:sz w:val="18"/>
                <w:szCs w:val="18"/>
                <w:lang w:val="es-ES_tradnl"/>
              </w:rPr>
              <w:t>DE</w:t>
            </w:r>
            <w:r w:rsidR="00D03BFC" w:rsidRPr="00605436">
              <w:rPr>
                <w:rFonts w:ascii="Arial Narrow" w:hAnsi="Arial Narrow"/>
                <w:b/>
                <w:sz w:val="18"/>
                <w:szCs w:val="18"/>
                <w:lang w:val="es-ES_tradnl"/>
              </w:rPr>
              <w:t xml:space="preserve"> </w:t>
            </w:r>
            <w:r w:rsidRPr="00605436">
              <w:rPr>
                <w:rFonts w:ascii="Arial Narrow" w:hAnsi="Arial Narrow"/>
                <w:b/>
                <w:sz w:val="18"/>
                <w:szCs w:val="18"/>
                <w:lang w:val="es-ES_tradnl"/>
              </w:rPr>
              <w:t>ACUERDO</w:t>
            </w:r>
          </w:p>
        </w:tc>
        <w:tc>
          <w:tcPr>
            <w:tcW w:w="1560" w:type="dxa"/>
            <w:tcBorders>
              <w:top w:val="single" w:sz="5" w:space="0" w:color="000000"/>
              <w:left w:val="single" w:sz="5" w:space="0" w:color="000000"/>
              <w:bottom w:val="single" w:sz="5" w:space="0" w:color="000000"/>
              <w:right w:val="single" w:sz="5" w:space="0" w:color="000000"/>
            </w:tcBorders>
            <w:shd w:val="clear" w:color="auto" w:fill="D8D8D8"/>
          </w:tcPr>
          <w:p w14:paraId="6EDCF4F9" w14:textId="77777777" w:rsidR="00E236F7" w:rsidRPr="00605436" w:rsidRDefault="00E236F7" w:rsidP="00594EFC">
            <w:pPr>
              <w:pStyle w:val="TableParagraph"/>
              <w:spacing w:line="239" w:lineRule="auto"/>
              <w:ind w:left="190" w:right="195" w:hanging="1"/>
              <w:jc w:val="center"/>
              <w:rPr>
                <w:rFonts w:ascii="Arial Narrow" w:eastAsia="Arial Narrow" w:hAnsi="Arial Narrow" w:cs="Arial Narrow"/>
                <w:sz w:val="18"/>
                <w:szCs w:val="18"/>
                <w:lang w:val="es-ES_tradnl"/>
              </w:rPr>
            </w:pPr>
            <w:r w:rsidRPr="00605436">
              <w:rPr>
                <w:rFonts w:ascii="Arial Narrow" w:hAnsi="Arial Narrow"/>
                <w:b/>
                <w:spacing w:val="-1"/>
                <w:sz w:val="18"/>
                <w:szCs w:val="18"/>
                <w:lang w:val="es-ES_tradnl"/>
              </w:rPr>
              <w:t>EN</w:t>
            </w:r>
            <w:r w:rsidR="00D03BFC" w:rsidRPr="00605436">
              <w:rPr>
                <w:rFonts w:ascii="Arial Narrow" w:hAnsi="Arial Narrow"/>
                <w:b/>
                <w:spacing w:val="-1"/>
                <w:sz w:val="18"/>
                <w:szCs w:val="18"/>
                <w:lang w:val="es-ES_tradnl"/>
              </w:rPr>
              <w:t xml:space="preserve"> </w:t>
            </w:r>
            <w:r w:rsidRPr="00605436">
              <w:rPr>
                <w:rFonts w:ascii="Arial Narrow" w:hAnsi="Arial Narrow"/>
                <w:b/>
                <w:sz w:val="18"/>
                <w:szCs w:val="18"/>
                <w:lang w:val="es-ES_tradnl"/>
              </w:rPr>
              <w:t>GENERAL</w:t>
            </w:r>
            <w:r w:rsidR="00D03BFC" w:rsidRPr="00605436">
              <w:rPr>
                <w:rFonts w:ascii="Arial Narrow" w:hAnsi="Arial Narrow"/>
                <w:b/>
                <w:sz w:val="18"/>
                <w:szCs w:val="18"/>
                <w:lang w:val="es-ES_tradnl"/>
              </w:rPr>
              <w:t xml:space="preserve"> </w:t>
            </w:r>
            <w:r w:rsidRPr="00605436">
              <w:rPr>
                <w:rFonts w:ascii="Arial Narrow" w:hAnsi="Arial Narrow"/>
                <w:b/>
                <w:spacing w:val="-1"/>
                <w:sz w:val="18"/>
                <w:szCs w:val="18"/>
                <w:lang w:val="es-ES_tradnl"/>
              </w:rPr>
              <w:t>EN</w:t>
            </w:r>
            <w:r w:rsidR="00D03BFC" w:rsidRPr="00605436">
              <w:rPr>
                <w:rFonts w:ascii="Arial Narrow" w:hAnsi="Arial Narrow"/>
                <w:b/>
                <w:spacing w:val="-1"/>
                <w:sz w:val="18"/>
                <w:szCs w:val="18"/>
                <w:lang w:val="es-ES_tradnl"/>
              </w:rPr>
              <w:t xml:space="preserve"> </w:t>
            </w:r>
            <w:r w:rsidRPr="00605436">
              <w:rPr>
                <w:rFonts w:ascii="Arial Narrow" w:hAnsi="Arial Narrow"/>
                <w:b/>
                <w:w w:val="95"/>
                <w:sz w:val="18"/>
                <w:szCs w:val="18"/>
                <w:lang w:val="es-ES_tradnl"/>
              </w:rPr>
              <w:t>DESACUERDO</w:t>
            </w:r>
          </w:p>
        </w:tc>
        <w:tc>
          <w:tcPr>
            <w:tcW w:w="1500" w:type="dxa"/>
            <w:tcBorders>
              <w:top w:val="single" w:sz="5" w:space="0" w:color="000000"/>
              <w:left w:val="single" w:sz="5" w:space="0" w:color="000000"/>
              <w:bottom w:val="single" w:sz="5" w:space="0" w:color="000000"/>
              <w:right w:val="single" w:sz="5" w:space="0" w:color="000000"/>
            </w:tcBorders>
            <w:shd w:val="clear" w:color="auto" w:fill="D8D8D8"/>
          </w:tcPr>
          <w:p w14:paraId="2DAEDCD5" w14:textId="77777777" w:rsidR="00E236F7" w:rsidRPr="00605436" w:rsidRDefault="00E236F7" w:rsidP="00594EFC">
            <w:pPr>
              <w:pStyle w:val="TableParagraph"/>
              <w:spacing w:line="239" w:lineRule="auto"/>
              <w:ind w:left="159" w:right="166" w:firstLine="3"/>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TOTALMENTE</w:t>
            </w:r>
            <w:r w:rsidR="00D03BFC" w:rsidRPr="00605436">
              <w:rPr>
                <w:rFonts w:ascii="Arial Narrow" w:hAnsi="Arial Narrow"/>
                <w:b/>
                <w:sz w:val="18"/>
                <w:szCs w:val="18"/>
                <w:lang w:val="es-ES_tradnl"/>
              </w:rPr>
              <w:t xml:space="preserve"> </w:t>
            </w:r>
            <w:r w:rsidRPr="00605436">
              <w:rPr>
                <w:rFonts w:ascii="Arial Narrow" w:hAnsi="Arial Narrow"/>
                <w:b/>
                <w:spacing w:val="-1"/>
                <w:sz w:val="18"/>
                <w:szCs w:val="18"/>
                <w:lang w:val="es-ES_tradnl"/>
              </w:rPr>
              <w:t>EN</w:t>
            </w:r>
            <w:r w:rsidR="00D03BFC" w:rsidRPr="00605436">
              <w:rPr>
                <w:rFonts w:ascii="Arial Narrow" w:hAnsi="Arial Narrow"/>
                <w:b/>
                <w:spacing w:val="-1"/>
                <w:sz w:val="18"/>
                <w:szCs w:val="18"/>
                <w:lang w:val="es-ES_tradnl"/>
              </w:rPr>
              <w:t xml:space="preserve"> </w:t>
            </w:r>
            <w:r w:rsidRPr="00605436">
              <w:rPr>
                <w:rFonts w:ascii="Arial Narrow" w:hAnsi="Arial Narrow"/>
                <w:b/>
                <w:w w:val="95"/>
                <w:sz w:val="18"/>
                <w:szCs w:val="18"/>
                <w:lang w:val="es-ES_tradnl"/>
              </w:rPr>
              <w:t>DESACUERDO</w:t>
            </w:r>
          </w:p>
        </w:tc>
      </w:tr>
      <w:tr w:rsidR="00E236F7" w:rsidRPr="00605436" w14:paraId="0E2AE9B0" w14:textId="77777777" w:rsidTr="00916E4E">
        <w:trPr>
          <w:trHeight w:hRule="exact" w:val="926"/>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3A75C135" w14:textId="77777777" w:rsidR="00E236F7" w:rsidRPr="00605436" w:rsidRDefault="00E236F7" w:rsidP="00594EFC">
            <w:pPr>
              <w:pStyle w:val="TableParagraph"/>
              <w:spacing w:line="179" w:lineRule="exact"/>
              <w:ind w:left="171" w:right="172"/>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1</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5281D450" w14:textId="77777777" w:rsidR="00E236F7" w:rsidRPr="00605436" w:rsidRDefault="00E236F7" w:rsidP="00594EFC">
            <w:pPr>
              <w:pStyle w:val="TableParagraph"/>
              <w:spacing w:line="179" w:lineRule="exact"/>
              <w:ind w:left="102" w:right="101"/>
              <w:rPr>
                <w:rFonts w:ascii="Arial Narrow" w:eastAsia="Arial Narrow" w:hAnsi="Arial Narrow" w:cs="Arial Narrow"/>
                <w:sz w:val="18"/>
                <w:szCs w:val="18"/>
                <w:lang w:val="es-ES_tradnl"/>
              </w:rPr>
            </w:pPr>
            <w:r w:rsidRPr="00605436">
              <w:rPr>
                <w:rFonts w:ascii="Arial Narrow" w:hAnsi="Arial Narrow"/>
                <w:b/>
                <w:spacing w:val="-1"/>
                <w:sz w:val="18"/>
                <w:szCs w:val="18"/>
                <w:lang w:val="es-ES_tradnl"/>
              </w:rPr>
              <w:t>Bases</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9BAD488" w14:textId="77777777" w:rsidR="00E236F7" w:rsidRPr="00605436" w:rsidRDefault="00E236F7" w:rsidP="00594EFC">
            <w:pPr>
              <w:pStyle w:val="TableParagraph"/>
              <w:ind w:left="102" w:right="100"/>
              <w:jc w:val="both"/>
              <w:rPr>
                <w:rFonts w:ascii="Arial Narrow" w:eastAsia="Arial Narrow" w:hAnsi="Arial Narrow" w:cs="Arial Narrow"/>
                <w:sz w:val="18"/>
                <w:szCs w:val="18"/>
                <w:lang w:val="es-ES_tradnl"/>
              </w:rPr>
            </w:pPr>
            <w:r w:rsidRPr="00605436">
              <w:rPr>
                <w:rFonts w:ascii="Arial Narrow" w:hAnsi="Arial Narrow"/>
                <w:sz w:val="18"/>
                <w:szCs w:val="18"/>
                <w:lang w:val="es-ES_tradnl"/>
              </w:rPr>
              <w:t>El</w:t>
            </w:r>
            <w:r w:rsidR="00D03BFC"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contenido</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de</w:t>
            </w:r>
            <w:r w:rsidR="00D03BFC"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las</w:t>
            </w:r>
            <w:r w:rsidR="00D03BFC"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Bases</w:t>
            </w:r>
            <w:r w:rsidR="00D03BFC"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es</w:t>
            </w:r>
            <w:r w:rsidR="00D03BFC"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claro</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para</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la</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contratación</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de</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los</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servicios</w:t>
            </w:r>
            <w:r w:rsidR="00D03BFC"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que</w:t>
            </w:r>
            <w:r w:rsidR="00D03BFC"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se</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pretende</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realizar.</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6F784C94"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751ECE89"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39E658E1"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54EC73FF" w14:textId="77777777" w:rsidR="00E236F7" w:rsidRPr="00605436" w:rsidRDefault="00E236F7" w:rsidP="00594EFC">
            <w:pPr>
              <w:tabs>
                <w:tab w:val="center" w:pos="4419"/>
                <w:tab w:val="right" w:pos="8838"/>
              </w:tabs>
              <w:rPr>
                <w:rFonts w:ascii="Arial Narrow" w:hAnsi="Arial Narrow"/>
                <w:sz w:val="18"/>
                <w:szCs w:val="18"/>
                <w:lang w:val="es-ES_tradnl"/>
              </w:rPr>
            </w:pPr>
          </w:p>
        </w:tc>
      </w:tr>
      <w:tr w:rsidR="00E236F7" w:rsidRPr="00605436" w14:paraId="4C635906" w14:textId="77777777" w:rsidTr="00916E4E">
        <w:trPr>
          <w:trHeight w:hRule="exact" w:val="1039"/>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1F53B591" w14:textId="77777777" w:rsidR="00E236F7" w:rsidRPr="00605436" w:rsidRDefault="00E236F7" w:rsidP="00594EFC">
            <w:pPr>
              <w:pStyle w:val="TableParagraph"/>
              <w:spacing w:line="179" w:lineRule="exact"/>
              <w:ind w:left="171" w:right="172"/>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2</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69695118" w14:textId="1C29D827" w:rsidR="00E236F7" w:rsidRPr="00605436" w:rsidRDefault="00E236F7" w:rsidP="00827F3E">
            <w:pPr>
              <w:pStyle w:val="TableParagraph"/>
              <w:tabs>
                <w:tab w:val="left" w:pos="910"/>
              </w:tabs>
              <w:spacing w:line="241" w:lineRule="auto"/>
              <w:ind w:left="102" w:right="101"/>
              <w:rPr>
                <w:rFonts w:ascii="Arial Narrow" w:eastAsia="Arial Narrow" w:hAnsi="Arial Narrow" w:cs="Arial Narrow"/>
                <w:sz w:val="18"/>
                <w:szCs w:val="18"/>
                <w:lang w:val="es-ES_tradnl"/>
              </w:rPr>
            </w:pPr>
            <w:r w:rsidRPr="00605436">
              <w:rPr>
                <w:rFonts w:ascii="Arial Narrow" w:hAnsi="Arial Narrow"/>
                <w:b/>
                <w:spacing w:val="-1"/>
                <w:sz w:val="18"/>
                <w:szCs w:val="18"/>
                <w:lang w:val="es-ES_tradnl"/>
              </w:rPr>
              <w:t>Juntas</w:t>
            </w:r>
            <w:r w:rsidRPr="00605436">
              <w:rPr>
                <w:rFonts w:ascii="Arial Narrow" w:hAnsi="Arial Narrow"/>
                <w:b/>
                <w:spacing w:val="-1"/>
                <w:sz w:val="18"/>
                <w:szCs w:val="18"/>
                <w:lang w:val="es-ES_tradnl"/>
              </w:rPr>
              <w:tab/>
            </w:r>
            <w:proofErr w:type="spellStart"/>
            <w:r w:rsidR="00827F3E" w:rsidRPr="00605436">
              <w:rPr>
                <w:rFonts w:ascii="Arial Narrow" w:hAnsi="Arial Narrow"/>
                <w:b/>
                <w:spacing w:val="-1"/>
                <w:sz w:val="18"/>
                <w:szCs w:val="18"/>
                <w:lang w:val="es-ES_tradnl"/>
              </w:rPr>
              <w:t>deAclaración</w:t>
            </w:r>
            <w:proofErr w:type="spellEnd"/>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858E242" w14:textId="77777777" w:rsidR="00E236F7" w:rsidRPr="00605436" w:rsidRDefault="00E236F7" w:rsidP="00594EFC">
            <w:pPr>
              <w:pStyle w:val="TableParagraph"/>
              <w:ind w:left="102" w:right="101"/>
              <w:jc w:val="both"/>
              <w:rPr>
                <w:rFonts w:ascii="Arial Narrow" w:eastAsia="Arial Narrow" w:hAnsi="Arial Narrow" w:cs="Arial Narrow"/>
                <w:sz w:val="18"/>
                <w:szCs w:val="18"/>
                <w:lang w:val="es-ES_tradnl"/>
              </w:rPr>
            </w:pPr>
            <w:r w:rsidRPr="00605436">
              <w:rPr>
                <w:rFonts w:ascii="Arial Narrow" w:hAnsi="Arial Narrow"/>
                <w:sz w:val="18"/>
                <w:szCs w:val="18"/>
                <w:lang w:val="es-ES_tradnl"/>
              </w:rPr>
              <w:t>Las</w:t>
            </w:r>
            <w:r w:rsidR="00D03BFC"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preguntas</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técnicas</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efectuadas</w:t>
            </w:r>
            <w:r w:rsidR="00D03BFC"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en el</w:t>
            </w:r>
            <w:r w:rsidRPr="00605436">
              <w:rPr>
                <w:rFonts w:ascii="Arial Narrow" w:hAnsi="Arial Narrow"/>
                <w:spacing w:val="-1"/>
                <w:sz w:val="18"/>
                <w:szCs w:val="18"/>
                <w:lang w:val="es-ES_tradnl"/>
              </w:rPr>
              <w:t xml:space="preserve"> evento, se</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contestaron con</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claridad.</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54ECBDF7"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19408B38"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5C2998B1"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42D3A4BA" w14:textId="77777777" w:rsidR="00E236F7" w:rsidRPr="00605436" w:rsidRDefault="00E236F7" w:rsidP="00594EFC">
            <w:pPr>
              <w:tabs>
                <w:tab w:val="center" w:pos="4419"/>
                <w:tab w:val="right" w:pos="8838"/>
              </w:tabs>
              <w:rPr>
                <w:rFonts w:ascii="Arial Narrow" w:hAnsi="Arial Narrow"/>
                <w:sz w:val="18"/>
                <w:szCs w:val="18"/>
                <w:lang w:val="es-ES_tradnl"/>
              </w:rPr>
            </w:pPr>
          </w:p>
        </w:tc>
      </w:tr>
      <w:tr w:rsidR="00E236F7" w:rsidRPr="00605436" w14:paraId="228F2E20" w14:textId="77777777" w:rsidTr="00916E4E">
        <w:trPr>
          <w:trHeight w:hRule="exact" w:val="1347"/>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1A5B12C6" w14:textId="77777777" w:rsidR="00E236F7" w:rsidRPr="00605436" w:rsidRDefault="00E236F7" w:rsidP="00594EFC">
            <w:pPr>
              <w:pStyle w:val="TableParagraph"/>
              <w:spacing w:line="179" w:lineRule="exact"/>
              <w:ind w:left="171" w:right="172"/>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3</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32EBF65F" w14:textId="0C5605AC" w:rsidR="00E236F7" w:rsidRPr="00605436" w:rsidRDefault="00E236F7" w:rsidP="00827F3E">
            <w:pPr>
              <w:pStyle w:val="TableParagraph"/>
              <w:ind w:left="102" w:right="101"/>
              <w:jc w:val="both"/>
              <w:rPr>
                <w:rFonts w:ascii="Arial Narrow" w:eastAsia="Arial Narrow" w:hAnsi="Arial Narrow" w:cs="Arial Narrow"/>
                <w:sz w:val="18"/>
                <w:szCs w:val="18"/>
                <w:lang w:val="es-ES_tradnl"/>
              </w:rPr>
            </w:pPr>
            <w:r w:rsidRPr="00605436">
              <w:rPr>
                <w:rFonts w:ascii="Arial Narrow" w:hAnsi="Arial Narrow"/>
                <w:b/>
                <w:spacing w:val="-1"/>
                <w:sz w:val="18"/>
                <w:szCs w:val="18"/>
                <w:lang w:val="es-ES_tradnl"/>
              </w:rPr>
              <w:t>Presentación</w:t>
            </w:r>
            <w:r w:rsidR="00D03BFC" w:rsidRPr="00605436">
              <w:rPr>
                <w:rFonts w:ascii="Arial Narrow" w:hAnsi="Arial Narrow"/>
                <w:b/>
                <w:spacing w:val="-1"/>
                <w:sz w:val="18"/>
                <w:szCs w:val="18"/>
                <w:lang w:val="es-ES_tradnl"/>
              </w:rPr>
              <w:t xml:space="preserve"> </w:t>
            </w:r>
            <w:r w:rsidR="00827F3E" w:rsidRPr="00605436">
              <w:rPr>
                <w:rFonts w:ascii="Arial Narrow" w:hAnsi="Arial Narrow"/>
                <w:b/>
                <w:spacing w:val="-1"/>
                <w:sz w:val="18"/>
                <w:szCs w:val="18"/>
                <w:lang w:val="es-ES_tradnl"/>
              </w:rPr>
              <w:t xml:space="preserve">de Propuestas </w:t>
            </w:r>
            <w:r w:rsidRPr="00605436">
              <w:rPr>
                <w:rFonts w:ascii="Arial Narrow" w:hAnsi="Arial Narrow"/>
                <w:b/>
                <w:sz w:val="18"/>
                <w:szCs w:val="18"/>
                <w:lang w:val="es-ES_tradnl"/>
              </w:rPr>
              <w:t>y</w:t>
            </w:r>
            <w:r w:rsidR="00D03BFC" w:rsidRPr="00605436">
              <w:rPr>
                <w:rFonts w:ascii="Arial Narrow" w:hAnsi="Arial Narrow"/>
                <w:b/>
                <w:sz w:val="18"/>
                <w:szCs w:val="18"/>
                <w:lang w:val="es-ES_tradnl"/>
              </w:rPr>
              <w:t xml:space="preserve"> </w:t>
            </w:r>
            <w:r w:rsidRPr="00605436">
              <w:rPr>
                <w:rFonts w:ascii="Arial Narrow" w:hAnsi="Arial Narrow"/>
                <w:b/>
                <w:spacing w:val="-1"/>
                <w:sz w:val="18"/>
                <w:szCs w:val="18"/>
                <w:lang w:val="es-ES_tradnl"/>
              </w:rPr>
              <w:t>apertura</w:t>
            </w:r>
            <w:r w:rsidR="00D03BFC" w:rsidRPr="00605436">
              <w:rPr>
                <w:rFonts w:ascii="Arial Narrow" w:hAnsi="Arial Narrow"/>
                <w:b/>
                <w:spacing w:val="-1"/>
                <w:sz w:val="18"/>
                <w:szCs w:val="18"/>
                <w:lang w:val="es-ES_tradnl"/>
              </w:rPr>
              <w:t xml:space="preserve"> </w:t>
            </w:r>
            <w:r w:rsidRPr="00605436">
              <w:rPr>
                <w:rFonts w:ascii="Arial Narrow" w:hAnsi="Arial Narrow"/>
                <w:b/>
                <w:spacing w:val="-1"/>
                <w:sz w:val="18"/>
                <w:szCs w:val="18"/>
                <w:lang w:val="es-ES_tradnl"/>
              </w:rPr>
              <w:t>de</w:t>
            </w:r>
            <w:r w:rsidR="00D03BFC" w:rsidRPr="00605436">
              <w:rPr>
                <w:rFonts w:ascii="Arial Narrow" w:hAnsi="Arial Narrow"/>
                <w:b/>
                <w:spacing w:val="-1"/>
                <w:sz w:val="18"/>
                <w:szCs w:val="18"/>
                <w:lang w:val="es-ES_tradnl"/>
              </w:rPr>
              <w:t xml:space="preserve"> </w:t>
            </w:r>
            <w:r w:rsidR="00827F3E" w:rsidRPr="00605436">
              <w:rPr>
                <w:rFonts w:ascii="Arial Narrow" w:hAnsi="Arial Narrow"/>
                <w:b/>
                <w:spacing w:val="-1"/>
                <w:sz w:val="18"/>
                <w:szCs w:val="18"/>
                <w:lang w:val="es-ES_tradnl"/>
              </w:rPr>
              <w:t>Ofertas Técnicas y Económicas</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1575615" w14:textId="77777777" w:rsidR="00E236F7" w:rsidRPr="00605436" w:rsidRDefault="00E236F7" w:rsidP="00594EFC">
            <w:pPr>
              <w:pStyle w:val="TableParagraph"/>
              <w:ind w:left="102" w:right="100"/>
              <w:jc w:val="both"/>
              <w:rPr>
                <w:rFonts w:ascii="Arial Narrow" w:eastAsia="Arial Narrow" w:hAnsi="Arial Narrow" w:cs="Arial Narrow"/>
                <w:sz w:val="18"/>
                <w:szCs w:val="18"/>
                <w:lang w:val="es-ES_tradnl"/>
              </w:rPr>
            </w:pPr>
            <w:r w:rsidRPr="00605436">
              <w:rPr>
                <w:rFonts w:ascii="Arial Narrow" w:hAnsi="Arial Narrow"/>
                <w:sz w:val="18"/>
                <w:szCs w:val="18"/>
                <w:lang w:val="es-ES_tradnl"/>
              </w:rPr>
              <w:t>El</w:t>
            </w:r>
            <w:r w:rsidR="00AF0918"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evento</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se</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desarrolló</w:t>
            </w:r>
            <w:r w:rsidR="00AF0918"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con</w:t>
            </w:r>
            <w:r w:rsidR="00AF0918"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oportunidad,</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en</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razón</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de</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la</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cantidad</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de</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documentación</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que</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presentaron</w:t>
            </w:r>
            <w:r w:rsidR="00AF0918"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los</w:t>
            </w:r>
            <w:r w:rsidR="00AF0918"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licitantes.</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2E8E269E"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1E6C3DB6"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39883F71"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3AF6A11A" w14:textId="77777777" w:rsidR="00E236F7" w:rsidRPr="00605436" w:rsidRDefault="00E236F7" w:rsidP="00594EFC">
            <w:pPr>
              <w:tabs>
                <w:tab w:val="center" w:pos="4419"/>
                <w:tab w:val="right" w:pos="8838"/>
              </w:tabs>
              <w:rPr>
                <w:rFonts w:ascii="Arial Narrow" w:hAnsi="Arial Narrow"/>
                <w:sz w:val="18"/>
                <w:szCs w:val="18"/>
                <w:lang w:val="es-ES_tradnl"/>
              </w:rPr>
            </w:pPr>
          </w:p>
        </w:tc>
      </w:tr>
      <w:tr w:rsidR="00E236F7" w:rsidRPr="00605436" w14:paraId="54C89E8B" w14:textId="77777777" w:rsidTr="00916E4E">
        <w:trPr>
          <w:trHeight w:hRule="exact" w:val="2131"/>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69E946A2" w14:textId="77777777" w:rsidR="00E236F7" w:rsidRPr="00605436" w:rsidRDefault="00E236F7" w:rsidP="00594EFC">
            <w:pPr>
              <w:pStyle w:val="TableParagraph"/>
              <w:spacing w:line="182" w:lineRule="exact"/>
              <w:ind w:left="171" w:right="172"/>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lastRenderedPageBreak/>
              <w:t>4</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354799DB" w14:textId="77777777" w:rsidR="00E236F7" w:rsidRPr="00605436" w:rsidRDefault="00E236F7" w:rsidP="00594EFC">
            <w:pPr>
              <w:pStyle w:val="TableParagraph"/>
              <w:spacing w:line="182" w:lineRule="exact"/>
              <w:ind w:left="102" w:right="101"/>
              <w:rPr>
                <w:rFonts w:ascii="Arial Narrow" w:eastAsia="Arial Narrow" w:hAnsi="Arial Narrow" w:cs="Arial Narrow"/>
                <w:sz w:val="18"/>
                <w:szCs w:val="18"/>
                <w:lang w:val="es-ES_tradnl"/>
              </w:rPr>
            </w:pPr>
            <w:r w:rsidRPr="00605436">
              <w:rPr>
                <w:rFonts w:ascii="Arial Narrow" w:hAnsi="Arial Narrow"/>
                <w:b/>
                <w:sz w:val="18"/>
                <w:szCs w:val="18"/>
                <w:lang w:val="es-ES_tradnl"/>
              </w:rPr>
              <w:t>Fallo</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6E63AB5" w14:textId="5B243F1F" w:rsidR="00E236F7" w:rsidRPr="00605436" w:rsidRDefault="00E236F7" w:rsidP="00594EFC">
            <w:pPr>
              <w:pStyle w:val="TableParagraph"/>
              <w:ind w:left="102" w:right="100"/>
              <w:jc w:val="both"/>
              <w:rPr>
                <w:rFonts w:ascii="Arial Narrow" w:eastAsia="Arial Narrow" w:hAnsi="Arial Narrow" w:cs="Arial Narrow"/>
                <w:sz w:val="18"/>
                <w:szCs w:val="18"/>
                <w:lang w:val="es-ES_tradnl"/>
              </w:rPr>
            </w:pPr>
            <w:r w:rsidRPr="00605436">
              <w:rPr>
                <w:rFonts w:ascii="Arial Narrow" w:hAnsi="Arial Narrow"/>
                <w:sz w:val="18"/>
                <w:szCs w:val="18"/>
                <w:lang w:val="es-ES_tradnl"/>
              </w:rPr>
              <w:t>En</w:t>
            </w:r>
            <w:r w:rsidR="00B77E04" w:rsidRPr="00605436">
              <w:rPr>
                <w:rFonts w:ascii="Arial Narrow" w:hAnsi="Arial Narrow"/>
                <w:sz w:val="18"/>
                <w:szCs w:val="18"/>
                <w:lang w:val="es-ES_tradnl"/>
              </w:rPr>
              <w:t xml:space="preserve"> </w:t>
            </w:r>
            <w:r w:rsidRPr="00605436">
              <w:rPr>
                <w:rFonts w:ascii="Arial Narrow" w:hAnsi="Arial Narrow"/>
                <w:sz w:val="18"/>
                <w:szCs w:val="18"/>
                <w:lang w:val="es-ES_tradnl"/>
              </w:rPr>
              <w:t>el</w:t>
            </w:r>
            <w:r w:rsidR="00B77E04" w:rsidRPr="00605436">
              <w:rPr>
                <w:rFonts w:ascii="Arial Narrow" w:hAnsi="Arial Narrow"/>
                <w:sz w:val="18"/>
                <w:szCs w:val="18"/>
                <w:lang w:val="es-ES_tradnl"/>
              </w:rPr>
              <w:t xml:space="preserve"> </w:t>
            </w:r>
            <w:r w:rsidR="00827F3E" w:rsidRPr="00605436">
              <w:rPr>
                <w:rFonts w:ascii="Arial Narrow" w:hAnsi="Arial Narrow"/>
                <w:spacing w:val="-1"/>
                <w:sz w:val="18"/>
                <w:szCs w:val="18"/>
                <w:lang w:val="es-ES_tradnl"/>
              </w:rPr>
              <w:t>F</w:t>
            </w:r>
            <w:r w:rsidRPr="00605436">
              <w:rPr>
                <w:rFonts w:ascii="Arial Narrow" w:hAnsi="Arial Narrow"/>
                <w:spacing w:val="-1"/>
                <w:sz w:val="18"/>
                <w:szCs w:val="18"/>
                <w:lang w:val="es-ES_tradnl"/>
              </w:rPr>
              <w:t>allo</w:t>
            </w:r>
            <w:r w:rsidR="00B77E04" w:rsidRPr="00605436">
              <w:rPr>
                <w:rFonts w:ascii="Arial Narrow" w:hAnsi="Arial Narrow"/>
                <w:spacing w:val="-1"/>
                <w:sz w:val="18"/>
                <w:szCs w:val="18"/>
                <w:lang w:val="es-ES_tradnl"/>
              </w:rPr>
              <w:t xml:space="preserve"> </w:t>
            </w:r>
            <w:r w:rsidRPr="00605436">
              <w:rPr>
                <w:rFonts w:ascii="Arial Narrow" w:hAnsi="Arial Narrow"/>
                <w:spacing w:val="-2"/>
                <w:sz w:val="18"/>
                <w:szCs w:val="18"/>
                <w:lang w:val="es-ES_tradnl"/>
              </w:rPr>
              <w:t>se</w:t>
            </w:r>
            <w:r w:rsidR="00B77E04" w:rsidRPr="00605436">
              <w:rPr>
                <w:rFonts w:ascii="Arial Narrow" w:hAnsi="Arial Narrow"/>
                <w:spacing w:val="-2"/>
                <w:sz w:val="18"/>
                <w:szCs w:val="18"/>
                <w:lang w:val="es-ES_tradnl"/>
              </w:rPr>
              <w:t xml:space="preserve"> </w:t>
            </w:r>
            <w:r w:rsidRPr="00605436">
              <w:rPr>
                <w:rFonts w:ascii="Arial Narrow" w:hAnsi="Arial Narrow"/>
                <w:spacing w:val="-1"/>
                <w:sz w:val="18"/>
                <w:szCs w:val="18"/>
                <w:lang w:val="es-ES_tradnl"/>
              </w:rPr>
              <w:t>especificaron</w:t>
            </w:r>
            <w:r w:rsidR="00B77E04"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los</w:t>
            </w:r>
            <w:r w:rsidR="00B77E04"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motivos</w:t>
            </w:r>
            <w:r w:rsidR="00B77E04"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y</w:t>
            </w:r>
            <w:r w:rsidR="00B77E04" w:rsidRPr="00605436">
              <w:rPr>
                <w:rFonts w:ascii="Arial Narrow" w:hAnsi="Arial Narrow"/>
                <w:sz w:val="18"/>
                <w:szCs w:val="18"/>
                <w:lang w:val="es-ES_tradnl"/>
              </w:rPr>
              <w:t xml:space="preserve"> </w:t>
            </w:r>
            <w:r w:rsidRPr="00605436">
              <w:rPr>
                <w:rFonts w:ascii="Arial Narrow" w:hAnsi="Arial Narrow"/>
                <w:sz w:val="18"/>
                <w:szCs w:val="18"/>
                <w:lang w:val="es-ES_tradnl"/>
              </w:rPr>
              <w:t>el</w:t>
            </w:r>
            <w:r w:rsidR="00B77E04"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fundamento</w:t>
            </w:r>
            <w:r w:rsidR="00B77E04" w:rsidRPr="00605436">
              <w:rPr>
                <w:rFonts w:ascii="Arial Narrow" w:hAnsi="Arial Narrow"/>
                <w:spacing w:val="-1"/>
                <w:sz w:val="18"/>
                <w:szCs w:val="18"/>
                <w:lang w:val="es-ES_tradnl"/>
              </w:rPr>
              <w:t xml:space="preserve"> </w:t>
            </w:r>
            <w:r w:rsidRPr="00605436">
              <w:rPr>
                <w:rFonts w:ascii="Arial Narrow" w:hAnsi="Arial Narrow"/>
                <w:spacing w:val="-2"/>
                <w:sz w:val="18"/>
                <w:szCs w:val="18"/>
                <w:lang w:val="es-ES_tradnl"/>
              </w:rPr>
              <w:t>que</w:t>
            </w:r>
            <w:r w:rsidR="00B77E04" w:rsidRPr="00605436">
              <w:rPr>
                <w:rFonts w:ascii="Arial Narrow" w:hAnsi="Arial Narrow"/>
                <w:spacing w:val="-2"/>
                <w:sz w:val="18"/>
                <w:szCs w:val="18"/>
                <w:lang w:val="es-ES_tradnl"/>
              </w:rPr>
              <w:t xml:space="preserve"> </w:t>
            </w:r>
            <w:r w:rsidRPr="00605436">
              <w:rPr>
                <w:rFonts w:ascii="Arial Narrow" w:hAnsi="Arial Narrow"/>
                <w:spacing w:val="-1"/>
                <w:sz w:val="18"/>
                <w:szCs w:val="18"/>
                <w:lang w:val="es-ES_tradnl"/>
              </w:rPr>
              <w:t>sustenta</w:t>
            </w:r>
            <w:r w:rsidR="00B77E0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la</w:t>
            </w:r>
            <w:r w:rsidR="00B77E0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determinación</w:t>
            </w:r>
            <w:r w:rsidR="00B77E0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del</w:t>
            </w:r>
            <w:r w:rsidR="00B77E0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Concursante</w:t>
            </w:r>
            <w:r w:rsidR="00B77E0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Ganador</w:t>
            </w:r>
            <w:r w:rsidR="00B77E04"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y</w:t>
            </w:r>
            <w:r w:rsidR="00B77E04"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los</w:t>
            </w:r>
            <w:r w:rsidR="00B77E0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Concursantes</w:t>
            </w:r>
            <w:r w:rsidR="00B77E0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que</w:t>
            </w:r>
            <w:r w:rsidR="00B77E04"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no</w:t>
            </w:r>
            <w:r w:rsidR="00B77E04"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resultaron</w:t>
            </w:r>
            <w:r w:rsidR="00B77E0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ganadores.</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1966E48F"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1B5AFB46"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0C665E30"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4E37FBED" w14:textId="77777777" w:rsidR="00E236F7" w:rsidRPr="00605436" w:rsidRDefault="00E236F7" w:rsidP="00594EFC">
            <w:pPr>
              <w:tabs>
                <w:tab w:val="center" w:pos="4419"/>
                <w:tab w:val="right" w:pos="8838"/>
              </w:tabs>
              <w:rPr>
                <w:rFonts w:ascii="Arial Narrow" w:hAnsi="Arial Narrow"/>
                <w:sz w:val="18"/>
                <w:szCs w:val="18"/>
                <w:lang w:val="es-ES_tradnl"/>
              </w:rPr>
            </w:pPr>
          </w:p>
        </w:tc>
      </w:tr>
      <w:tr w:rsidR="00E236F7" w:rsidRPr="00605436" w14:paraId="63CCD9DA" w14:textId="77777777" w:rsidTr="00916E4E">
        <w:trPr>
          <w:trHeight w:hRule="exact" w:val="744"/>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2F772678" w14:textId="77777777" w:rsidR="00E236F7" w:rsidRPr="00605436" w:rsidRDefault="00E236F7" w:rsidP="00594EFC">
            <w:pPr>
              <w:pStyle w:val="TableParagraph"/>
              <w:spacing w:line="179" w:lineRule="exact"/>
              <w:ind w:left="171" w:right="172"/>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5</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090B999F" w14:textId="77777777" w:rsidR="00E236F7" w:rsidRPr="00605436" w:rsidRDefault="00E236F7" w:rsidP="00594EFC">
            <w:pPr>
              <w:pStyle w:val="TableParagraph"/>
              <w:spacing w:line="179" w:lineRule="exact"/>
              <w:ind w:left="102" w:right="101"/>
              <w:rPr>
                <w:rFonts w:ascii="Arial Narrow" w:eastAsia="Arial Narrow" w:hAnsi="Arial Narrow" w:cs="Arial Narrow"/>
                <w:sz w:val="18"/>
                <w:szCs w:val="18"/>
                <w:lang w:val="es-ES_tradnl"/>
              </w:rPr>
            </w:pPr>
            <w:r w:rsidRPr="00605436">
              <w:rPr>
                <w:rFonts w:ascii="Arial Narrow" w:hAnsi="Arial Narrow"/>
                <w:b/>
                <w:spacing w:val="-1"/>
                <w:sz w:val="18"/>
                <w:szCs w:val="18"/>
                <w:lang w:val="es-ES_tradnl"/>
              </w:rPr>
              <w:t>Generales</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D111BF1" w14:textId="77777777" w:rsidR="00E236F7" w:rsidRPr="00605436" w:rsidRDefault="00E236F7" w:rsidP="00594EFC">
            <w:pPr>
              <w:pStyle w:val="TableParagraph"/>
              <w:spacing w:line="241" w:lineRule="auto"/>
              <w:ind w:left="102"/>
              <w:rPr>
                <w:rFonts w:ascii="Arial Narrow" w:eastAsia="Arial Narrow" w:hAnsi="Arial Narrow" w:cs="Arial Narrow"/>
                <w:sz w:val="18"/>
                <w:szCs w:val="18"/>
                <w:lang w:val="es-ES_tradnl"/>
              </w:rPr>
            </w:pPr>
            <w:r w:rsidRPr="00605436">
              <w:rPr>
                <w:rFonts w:ascii="Arial Narrow" w:hAnsi="Arial Narrow"/>
                <w:sz w:val="18"/>
                <w:szCs w:val="18"/>
                <w:lang w:val="es-ES_tradnl"/>
              </w:rPr>
              <w:t>El</w:t>
            </w:r>
            <w:r w:rsidR="00360B2B"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acceso</w:t>
            </w:r>
            <w:r w:rsidR="00360B2B"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al</w:t>
            </w:r>
            <w:r w:rsidR="00360B2B"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inmueble</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fue</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expedito.</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3469A25A"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53861A34"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5AA82FFB"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01458A07" w14:textId="77777777" w:rsidR="00E236F7" w:rsidRPr="00605436" w:rsidRDefault="00E236F7" w:rsidP="00594EFC">
            <w:pPr>
              <w:tabs>
                <w:tab w:val="center" w:pos="4419"/>
                <w:tab w:val="right" w:pos="8838"/>
              </w:tabs>
              <w:rPr>
                <w:rFonts w:ascii="Arial Narrow" w:hAnsi="Arial Narrow"/>
                <w:sz w:val="18"/>
                <w:szCs w:val="18"/>
                <w:lang w:val="es-ES_tradnl"/>
              </w:rPr>
            </w:pPr>
          </w:p>
        </w:tc>
      </w:tr>
      <w:tr w:rsidR="00E236F7" w:rsidRPr="00605436" w14:paraId="727B7170" w14:textId="77777777" w:rsidTr="00916E4E">
        <w:trPr>
          <w:trHeight w:hRule="exact" w:val="744"/>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44CE5996" w14:textId="77777777" w:rsidR="00E236F7" w:rsidRPr="00605436" w:rsidRDefault="00E236F7" w:rsidP="00594EFC">
            <w:pPr>
              <w:pStyle w:val="TableParagraph"/>
              <w:spacing w:line="179" w:lineRule="exact"/>
              <w:ind w:left="171" w:right="172"/>
              <w:jc w:val="center"/>
              <w:rPr>
                <w:rFonts w:ascii="Arial Narrow" w:hAnsi="Arial Narrow"/>
                <w:b/>
                <w:sz w:val="18"/>
                <w:szCs w:val="18"/>
                <w:lang w:val="es-ES_tradnl"/>
              </w:rPr>
            </w:pPr>
            <w:r w:rsidRPr="00605436">
              <w:rPr>
                <w:rFonts w:ascii="Arial Narrow" w:hAnsi="Arial Narrow"/>
                <w:b/>
                <w:sz w:val="18"/>
                <w:szCs w:val="18"/>
                <w:lang w:val="es-ES_tradnl"/>
              </w:rPr>
              <w:t>6</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3B4FA92F" w14:textId="77777777" w:rsidR="00E236F7" w:rsidRPr="00605436" w:rsidRDefault="00E236F7" w:rsidP="00594EFC">
            <w:pPr>
              <w:pStyle w:val="TableParagraph"/>
              <w:tabs>
                <w:tab w:val="center" w:pos="4419"/>
                <w:tab w:val="right" w:pos="8838"/>
              </w:tabs>
              <w:spacing w:line="179" w:lineRule="exact"/>
              <w:ind w:left="102" w:right="101"/>
              <w:rPr>
                <w:rFonts w:ascii="Arial Narrow" w:hAnsi="Arial Narrow"/>
                <w:b/>
                <w:spacing w:val="-1"/>
                <w:sz w:val="18"/>
                <w:szCs w:val="18"/>
                <w:lang w:val="es-ES_tradnl"/>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A1A33CE" w14:textId="77777777" w:rsidR="00E236F7" w:rsidRPr="00605436" w:rsidRDefault="00E236F7" w:rsidP="00594EFC">
            <w:pPr>
              <w:pStyle w:val="TableParagraph"/>
              <w:spacing w:line="241" w:lineRule="auto"/>
              <w:ind w:left="102"/>
              <w:jc w:val="both"/>
              <w:rPr>
                <w:rFonts w:ascii="Arial Narrow" w:hAnsi="Arial Narrow"/>
                <w:sz w:val="18"/>
                <w:szCs w:val="18"/>
                <w:lang w:val="es-ES_tradnl"/>
              </w:rPr>
            </w:pPr>
            <w:r w:rsidRPr="00605436">
              <w:rPr>
                <w:rFonts w:ascii="Arial Narrow" w:hAnsi="Arial Narrow"/>
                <w:sz w:val="18"/>
                <w:szCs w:val="18"/>
                <w:lang w:val="es-ES_tradnl"/>
              </w:rPr>
              <w:t xml:space="preserve">Todos </w:t>
            </w:r>
            <w:r w:rsidRPr="00605436">
              <w:rPr>
                <w:rFonts w:ascii="Arial Narrow" w:hAnsi="Arial Narrow"/>
                <w:spacing w:val="-1"/>
                <w:sz w:val="18"/>
                <w:szCs w:val="18"/>
                <w:lang w:val="es-ES_tradnl"/>
              </w:rPr>
              <w:t>los</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eventos</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 xml:space="preserve">dieron Inicio en </w:t>
            </w:r>
            <w:r w:rsidRPr="00605436">
              <w:rPr>
                <w:rFonts w:ascii="Arial Narrow" w:hAnsi="Arial Narrow"/>
                <w:sz w:val="18"/>
                <w:szCs w:val="18"/>
                <w:lang w:val="es-ES_tradnl"/>
              </w:rPr>
              <w:t xml:space="preserve">el </w:t>
            </w:r>
            <w:r w:rsidRPr="00605436">
              <w:rPr>
                <w:rFonts w:ascii="Arial Narrow" w:hAnsi="Arial Narrow"/>
                <w:spacing w:val="-1"/>
                <w:sz w:val="18"/>
                <w:szCs w:val="18"/>
                <w:lang w:val="es-ES_tradnl"/>
              </w:rPr>
              <w:t>tiempo</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establecido.</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5A426DD4"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417C51EE"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595FF139"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50B608C6" w14:textId="77777777" w:rsidR="00E236F7" w:rsidRPr="00605436" w:rsidRDefault="00E236F7" w:rsidP="00594EFC">
            <w:pPr>
              <w:tabs>
                <w:tab w:val="center" w:pos="4419"/>
                <w:tab w:val="right" w:pos="8838"/>
              </w:tabs>
              <w:rPr>
                <w:rFonts w:ascii="Arial Narrow" w:hAnsi="Arial Narrow"/>
                <w:sz w:val="18"/>
                <w:szCs w:val="18"/>
                <w:lang w:val="es-ES_tradnl"/>
              </w:rPr>
            </w:pPr>
          </w:p>
        </w:tc>
      </w:tr>
      <w:tr w:rsidR="00E236F7" w:rsidRPr="00605436" w14:paraId="3BA5A170" w14:textId="77777777" w:rsidTr="00916E4E">
        <w:trPr>
          <w:trHeight w:hRule="exact" w:val="1489"/>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04BBC9E8" w14:textId="77777777" w:rsidR="00E236F7" w:rsidRPr="00605436" w:rsidRDefault="00E236F7" w:rsidP="00594EFC">
            <w:pPr>
              <w:pStyle w:val="TableParagraph"/>
              <w:spacing w:line="179" w:lineRule="exact"/>
              <w:ind w:left="171" w:right="172"/>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7</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333D7245"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7558241" w14:textId="6CBFC118" w:rsidR="00E236F7" w:rsidRPr="00605436" w:rsidRDefault="00E236F7" w:rsidP="00594EFC">
            <w:pPr>
              <w:pStyle w:val="TableParagraph"/>
              <w:ind w:left="102" w:right="100"/>
              <w:jc w:val="both"/>
              <w:rPr>
                <w:rFonts w:ascii="Arial Narrow" w:eastAsia="Arial Narrow" w:hAnsi="Arial Narrow" w:cs="Arial Narrow"/>
                <w:sz w:val="18"/>
                <w:szCs w:val="18"/>
                <w:lang w:val="es-ES_tradnl"/>
              </w:rPr>
            </w:pPr>
            <w:r w:rsidRPr="00605436">
              <w:rPr>
                <w:rFonts w:ascii="Arial Narrow" w:hAnsi="Arial Narrow"/>
                <w:sz w:val="18"/>
                <w:szCs w:val="18"/>
                <w:lang w:val="es-ES_tradnl"/>
              </w:rPr>
              <w:t>El</w:t>
            </w:r>
            <w:r w:rsidR="00360B2B"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trato</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que</w:t>
            </w:r>
            <w:r w:rsidR="00360B2B"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me</w:t>
            </w:r>
            <w:r w:rsidR="00360B2B"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dieron</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los</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servidores</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públicos</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de</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la</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institución</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durante</w:t>
            </w:r>
            <w:r w:rsidR="00C2635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el</w:t>
            </w:r>
            <w:r w:rsidR="00C26353"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Concurso,</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fue</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respetuosa</w:t>
            </w:r>
            <w:r w:rsidRPr="00605436">
              <w:rPr>
                <w:rFonts w:ascii="Arial Narrow" w:hAnsi="Arial Narrow"/>
                <w:sz w:val="18"/>
                <w:szCs w:val="18"/>
                <w:lang w:val="es-ES_tradnl"/>
              </w:rPr>
              <w:t xml:space="preserve"> y</w:t>
            </w:r>
            <w:r w:rsidR="00827F3E"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amable.</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0672D281"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7E025F00"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3C036F6C"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6AD655C7" w14:textId="77777777" w:rsidR="00E236F7" w:rsidRPr="00605436" w:rsidRDefault="00E236F7" w:rsidP="00594EFC">
            <w:pPr>
              <w:tabs>
                <w:tab w:val="center" w:pos="4419"/>
                <w:tab w:val="right" w:pos="8838"/>
              </w:tabs>
              <w:rPr>
                <w:rFonts w:ascii="Arial Narrow" w:hAnsi="Arial Narrow"/>
                <w:sz w:val="18"/>
                <w:szCs w:val="18"/>
                <w:lang w:val="es-ES_tradnl"/>
              </w:rPr>
            </w:pPr>
          </w:p>
        </w:tc>
      </w:tr>
      <w:tr w:rsidR="00E236F7" w:rsidRPr="00605436" w14:paraId="2F85D3DE" w14:textId="77777777" w:rsidTr="00916E4E">
        <w:trPr>
          <w:trHeight w:hRule="exact" w:val="744"/>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5C2F2020" w14:textId="77777777" w:rsidR="00E236F7" w:rsidRPr="00605436" w:rsidRDefault="00E236F7" w:rsidP="00594EFC">
            <w:pPr>
              <w:pStyle w:val="TableParagraph"/>
              <w:spacing w:line="179" w:lineRule="exact"/>
              <w:ind w:left="171" w:right="172"/>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8</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16F04EAF"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C0747FF" w14:textId="77777777" w:rsidR="00E236F7" w:rsidRPr="00605436" w:rsidRDefault="00E236F7" w:rsidP="00594EFC">
            <w:pPr>
              <w:pStyle w:val="TableParagraph"/>
              <w:ind w:left="102" w:right="100"/>
              <w:jc w:val="both"/>
              <w:rPr>
                <w:rFonts w:ascii="Arial Narrow" w:eastAsia="Arial Narrow" w:hAnsi="Arial Narrow" w:cs="Arial Narrow"/>
                <w:sz w:val="18"/>
                <w:szCs w:val="18"/>
                <w:lang w:val="es-ES_tradnl"/>
              </w:rPr>
            </w:pPr>
            <w:r w:rsidRPr="00605436">
              <w:rPr>
                <w:rFonts w:ascii="Arial Narrow" w:hAnsi="Arial Narrow"/>
                <w:spacing w:val="-1"/>
                <w:sz w:val="18"/>
                <w:szCs w:val="18"/>
                <w:lang w:val="es-ES_tradnl"/>
              </w:rPr>
              <w:t>Volvería</w:t>
            </w:r>
            <w:r w:rsidR="00C2635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a</w:t>
            </w:r>
            <w:r w:rsidR="00C26353"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participar</w:t>
            </w:r>
            <w:r w:rsidR="00C2635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en</w:t>
            </w:r>
            <w:r w:rsidR="00C26353"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otro</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Concurso</w:t>
            </w:r>
            <w:r w:rsidR="00C26353" w:rsidRPr="00605436">
              <w:rPr>
                <w:rFonts w:ascii="Arial Narrow" w:hAnsi="Arial Narrow"/>
                <w:spacing w:val="-1"/>
                <w:sz w:val="18"/>
                <w:szCs w:val="18"/>
                <w:lang w:val="es-ES_tradnl"/>
              </w:rPr>
              <w:t xml:space="preserve"> </w:t>
            </w:r>
            <w:r w:rsidRPr="00605436">
              <w:rPr>
                <w:rFonts w:ascii="Arial Narrow" w:hAnsi="Arial Narrow"/>
                <w:spacing w:val="-2"/>
                <w:sz w:val="18"/>
                <w:szCs w:val="18"/>
                <w:lang w:val="es-ES_tradnl"/>
              </w:rPr>
              <w:t>que</w:t>
            </w:r>
            <w:r w:rsidR="00C26353" w:rsidRPr="00605436">
              <w:rPr>
                <w:rFonts w:ascii="Arial Narrow" w:hAnsi="Arial Narrow"/>
                <w:spacing w:val="-2"/>
                <w:sz w:val="18"/>
                <w:szCs w:val="18"/>
                <w:lang w:val="es-ES_tradnl"/>
              </w:rPr>
              <w:t xml:space="preserve"> </w:t>
            </w:r>
            <w:r w:rsidRPr="00605436">
              <w:rPr>
                <w:rFonts w:ascii="Arial Narrow" w:hAnsi="Arial Narrow"/>
                <w:spacing w:val="-1"/>
                <w:sz w:val="18"/>
                <w:szCs w:val="18"/>
                <w:lang w:val="es-ES_tradnl"/>
              </w:rPr>
              <w:t>emita</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la</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institución.</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5E61D2DC"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69E317DD"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4817603D"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43D3CDAA" w14:textId="77777777" w:rsidR="00E236F7" w:rsidRPr="00605436" w:rsidRDefault="00E236F7" w:rsidP="00594EFC">
            <w:pPr>
              <w:tabs>
                <w:tab w:val="center" w:pos="4419"/>
                <w:tab w:val="right" w:pos="8838"/>
              </w:tabs>
              <w:rPr>
                <w:rFonts w:ascii="Arial Narrow" w:hAnsi="Arial Narrow"/>
                <w:sz w:val="18"/>
                <w:szCs w:val="18"/>
                <w:lang w:val="es-ES_tradnl"/>
              </w:rPr>
            </w:pPr>
          </w:p>
        </w:tc>
      </w:tr>
      <w:tr w:rsidR="00E236F7" w:rsidRPr="00605436" w14:paraId="077EE4CD" w14:textId="77777777" w:rsidTr="00916E4E">
        <w:trPr>
          <w:trHeight w:hRule="exact" w:val="744"/>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3C1DAEB6" w14:textId="77777777" w:rsidR="00E236F7" w:rsidRPr="00605436" w:rsidRDefault="00E236F7" w:rsidP="00594EFC">
            <w:pPr>
              <w:pStyle w:val="TableParagraph"/>
              <w:spacing w:line="179" w:lineRule="exact"/>
              <w:ind w:left="171" w:right="172"/>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9</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59C44565"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9A72641" w14:textId="1896657A" w:rsidR="00E236F7" w:rsidRPr="00605436" w:rsidRDefault="00E236F7" w:rsidP="00594EFC">
            <w:pPr>
              <w:pStyle w:val="TableParagraph"/>
              <w:spacing w:line="241" w:lineRule="auto"/>
              <w:ind w:left="102" w:right="100"/>
              <w:rPr>
                <w:rFonts w:ascii="Arial Narrow" w:eastAsia="Arial Narrow" w:hAnsi="Arial Narrow" w:cs="Arial Narrow"/>
                <w:sz w:val="18"/>
                <w:szCs w:val="18"/>
                <w:lang w:val="es-ES_tradnl"/>
              </w:rPr>
            </w:pPr>
            <w:r w:rsidRPr="00605436">
              <w:rPr>
                <w:rFonts w:ascii="Arial Narrow" w:hAnsi="Arial Narrow"/>
                <w:sz w:val="18"/>
                <w:szCs w:val="18"/>
                <w:lang w:val="es-ES_tradnl"/>
              </w:rPr>
              <w:t>El</w:t>
            </w:r>
            <w:r w:rsidR="00C74C44" w:rsidRPr="00605436">
              <w:rPr>
                <w:rFonts w:ascii="Arial Narrow" w:hAnsi="Arial Narrow"/>
                <w:sz w:val="18"/>
                <w:szCs w:val="18"/>
                <w:lang w:val="es-ES_tradnl"/>
              </w:rPr>
              <w:t xml:space="preserve"> </w:t>
            </w:r>
            <w:r w:rsidR="00827F3E" w:rsidRPr="00605436">
              <w:rPr>
                <w:rFonts w:ascii="Arial Narrow" w:hAnsi="Arial Narrow"/>
                <w:spacing w:val="-1"/>
                <w:sz w:val="18"/>
                <w:szCs w:val="18"/>
                <w:lang w:val="es-ES_tradnl"/>
              </w:rPr>
              <w:t>C</w:t>
            </w:r>
            <w:r w:rsidRPr="00605436">
              <w:rPr>
                <w:rFonts w:ascii="Arial Narrow" w:hAnsi="Arial Narrow"/>
                <w:spacing w:val="-1"/>
                <w:sz w:val="18"/>
                <w:szCs w:val="18"/>
                <w:lang w:val="es-ES_tradnl"/>
              </w:rPr>
              <w:t>oncurso</w:t>
            </w:r>
            <w:r w:rsidR="00C74C4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se</w:t>
            </w:r>
            <w:r w:rsidR="00C74C4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apegó</w:t>
            </w:r>
            <w:r w:rsidR="00C74C44"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a</w:t>
            </w:r>
            <w:r w:rsidR="00C74C44"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la</w:t>
            </w:r>
            <w:r w:rsidR="00C74C4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normatividad aplicable.</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7C738166"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76381492"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607A223E"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48809271" w14:textId="77777777" w:rsidR="00E236F7" w:rsidRPr="00605436" w:rsidRDefault="00E236F7" w:rsidP="00594EFC">
            <w:pPr>
              <w:tabs>
                <w:tab w:val="center" w:pos="4419"/>
                <w:tab w:val="right" w:pos="8838"/>
              </w:tabs>
              <w:rPr>
                <w:rFonts w:ascii="Arial Narrow" w:hAnsi="Arial Narrow"/>
                <w:sz w:val="18"/>
                <w:szCs w:val="18"/>
                <w:lang w:val="es-ES_tradnl"/>
              </w:rPr>
            </w:pPr>
          </w:p>
        </w:tc>
      </w:tr>
    </w:tbl>
    <w:p w14:paraId="2A1C4798" w14:textId="401B625E" w:rsidR="00E236F7" w:rsidRPr="00605436" w:rsidRDefault="00E236F7" w:rsidP="00E236F7">
      <w:pPr>
        <w:spacing w:before="1" w:line="252" w:lineRule="exact"/>
        <w:ind w:left="221" w:right="147"/>
        <w:rPr>
          <w:rFonts w:ascii="Arial Narrow" w:eastAsia="Arial Narrow" w:hAnsi="Arial Narrow" w:cs="Arial Narrow"/>
          <w:lang w:val="es-ES_tradnl"/>
        </w:rPr>
      </w:pPr>
      <w:r w:rsidRPr="00605436">
        <w:rPr>
          <w:rFonts w:ascii="Arial Narrow" w:hAnsi="Arial Narrow"/>
          <w:spacing w:val="-1"/>
          <w:lang w:val="es-ES_tradnl"/>
        </w:rPr>
        <w:t>Si</w:t>
      </w:r>
      <w:r w:rsidR="00FB443C" w:rsidRPr="00605436">
        <w:rPr>
          <w:rFonts w:ascii="Arial Narrow" w:hAnsi="Arial Narrow"/>
          <w:spacing w:val="-1"/>
          <w:lang w:val="es-ES_tradnl"/>
        </w:rPr>
        <w:t xml:space="preserve"> </w:t>
      </w:r>
      <w:r w:rsidRPr="00605436">
        <w:rPr>
          <w:rFonts w:ascii="Arial Narrow" w:hAnsi="Arial Narrow"/>
          <w:lang w:val="es-ES_tradnl"/>
        </w:rPr>
        <w:t>usted</w:t>
      </w:r>
      <w:r w:rsidR="00FB443C" w:rsidRPr="00605436">
        <w:rPr>
          <w:rFonts w:ascii="Arial Narrow" w:hAnsi="Arial Narrow"/>
          <w:lang w:val="es-ES_tradnl"/>
        </w:rPr>
        <w:t xml:space="preserve"> </w:t>
      </w:r>
      <w:r w:rsidRPr="00605436">
        <w:rPr>
          <w:rFonts w:ascii="Arial Narrow" w:hAnsi="Arial Narrow"/>
          <w:spacing w:val="-1"/>
          <w:lang w:val="es-ES_tradnl"/>
        </w:rPr>
        <w:t>desea</w:t>
      </w:r>
      <w:r w:rsidR="00FB443C" w:rsidRPr="00605436">
        <w:rPr>
          <w:rFonts w:ascii="Arial Narrow" w:hAnsi="Arial Narrow"/>
          <w:spacing w:val="-1"/>
          <w:lang w:val="es-ES_tradnl"/>
        </w:rPr>
        <w:t xml:space="preserve"> </w:t>
      </w:r>
      <w:r w:rsidRPr="00605436">
        <w:rPr>
          <w:rFonts w:ascii="Arial Narrow" w:hAnsi="Arial Narrow"/>
          <w:spacing w:val="-1"/>
          <w:lang w:val="es-ES_tradnl"/>
        </w:rPr>
        <w:t>agregar</w:t>
      </w:r>
      <w:r w:rsidR="00FB443C" w:rsidRPr="00605436">
        <w:rPr>
          <w:rFonts w:ascii="Arial Narrow" w:hAnsi="Arial Narrow"/>
          <w:spacing w:val="-1"/>
          <w:lang w:val="es-ES_tradnl"/>
        </w:rPr>
        <w:t xml:space="preserve"> </w:t>
      </w:r>
      <w:r w:rsidRPr="00605436">
        <w:rPr>
          <w:rFonts w:ascii="Arial Narrow" w:hAnsi="Arial Narrow"/>
          <w:spacing w:val="-1"/>
          <w:lang w:val="es-ES_tradnl"/>
        </w:rPr>
        <w:t>algún</w:t>
      </w:r>
      <w:r w:rsidR="00FB443C" w:rsidRPr="00605436">
        <w:rPr>
          <w:rFonts w:ascii="Arial Narrow" w:hAnsi="Arial Narrow"/>
          <w:spacing w:val="-1"/>
          <w:lang w:val="es-ES_tradnl"/>
        </w:rPr>
        <w:t xml:space="preserve"> </w:t>
      </w:r>
      <w:r w:rsidRPr="00605436">
        <w:rPr>
          <w:rFonts w:ascii="Arial Narrow" w:hAnsi="Arial Narrow"/>
          <w:spacing w:val="-1"/>
          <w:lang w:val="es-ES_tradnl"/>
        </w:rPr>
        <w:t>comentario</w:t>
      </w:r>
      <w:r w:rsidR="00FB443C" w:rsidRPr="00605436">
        <w:rPr>
          <w:rFonts w:ascii="Arial Narrow" w:hAnsi="Arial Narrow"/>
          <w:spacing w:val="-1"/>
          <w:lang w:val="es-ES_tradnl"/>
        </w:rPr>
        <w:t xml:space="preserve"> </w:t>
      </w:r>
      <w:r w:rsidRPr="00605436">
        <w:rPr>
          <w:rFonts w:ascii="Arial Narrow" w:hAnsi="Arial Narrow"/>
          <w:spacing w:val="-1"/>
          <w:lang w:val="es-ES_tradnl"/>
        </w:rPr>
        <w:t>respecto</w:t>
      </w:r>
      <w:r w:rsidR="00FB443C" w:rsidRPr="00605436">
        <w:rPr>
          <w:rFonts w:ascii="Arial Narrow" w:hAnsi="Arial Narrow"/>
          <w:spacing w:val="-1"/>
          <w:lang w:val="es-ES_tradnl"/>
        </w:rPr>
        <w:t xml:space="preserve"> </w:t>
      </w:r>
      <w:r w:rsidRPr="00605436">
        <w:rPr>
          <w:rFonts w:ascii="Arial Narrow" w:hAnsi="Arial Narrow"/>
          <w:lang w:val="es-ES_tradnl"/>
        </w:rPr>
        <w:t>al</w:t>
      </w:r>
      <w:r w:rsidR="00FB443C" w:rsidRPr="00605436">
        <w:rPr>
          <w:rFonts w:ascii="Arial Narrow" w:hAnsi="Arial Narrow"/>
          <w:lang w:val="es-ES_tradnl"/>
        </w:rPr>
        <w:t xml:space="preserve"> </w:t>
      </w:r>
      <w:r w:rsidRPr="00605436">
        <w:rPr>
          <w:rFonts w:ascii="Arial Narrow" w:hAnsi="Arial Narrow"/>
          <w:spacing w:val="-1"/>
          <w:lang w:val="es-ES_tradnl"/>
        </w:rPr>
        <w:t>Concurso,</w:t>
      </w:r>
      <w:r w:rsidR="00FB443C" w:rsidRPr="00605436">
        <w:rPr>
          <w:rFonts w:ascii="Arial Narrow" w:hAnsi="Arial Narrow"/>
          <w:spacing w:val="-1"/>
          <w:lang w:val="es-ES_tradnl"/>
        </w:rPr>
        <w:t xml:space="preserve"> </w:t>
      </w:r>
      <w:r w:rsidRPr="00605436">
        <w:rPr>
          <w:rFonts w:ascii="Arial Narrow" w:hAnsi="Arial Narrow"/>
          <w:spacing w:val="-1"/>
          <w:lang w:val="es-ES_tradnl"/>
        </w:rPr>
        <w:t>favor</w:t>
      </w:r>
      <w:r w:rsidR="00FB443C" w:rsidRPr="00605436">
        <w:rPr>
          <w:rFonts w:ascii="Arial Narrow" w:hAnsi="Arial Narrow"/>
          <w:spacing w:val="-1"/>
          <w:lang w:val="es-ES_tradnl"/>
        </w:rPr>
        <w:t xml:space="preserve"> </w:t>
      </w:r>
      <w:r w:rsidRPr="00605436">
        <w:rPr>
          <w:rFonts w:ascii="Arial Narrow" w:hAnsi="Arial Narrow"/>
          <w:lang w:val="es-ES_tradnl"/>
        </w:rPr>
        <w:t>de</w:t>
      </w:r>
      <w:r w:rsidR="00FB443C" w:rsidRPr="00605436">
        <w:rPr>
          <w:rFonts w:ascii="Arial Narrow" w:hAnsi="Arial Narrow"/>
          <w:lang w:val="es-ES_tradnl"/>
        </w:rPr>
        <w:t xml:space="preserve"> </w:t>
      </w:r>
      <w:r w:rsidRPr="00605436">
        <w:rPr>
          <w:rFonts w:ascii="Arial Narrow" w:hAnsi="Arial Narrow"/>
          <w:spacing w:val="-1"/>
          <w:lang w:val="es-ES_tradnl"/>
        </w:rPr>
        <w:t>anotarlo</w:t>
      </w:r>
      <w:r w:rsidR="00FB443C" w:rsidRPr="00605436">
        <w:rPr>
          <w:rFonts w:ascii="Arial Narrow" w:hAnsi="Arial Narrow"/>
          <w:spacing w:val="-1"/>
          <w:lang w:val="es-ES_tradnl"/>
        </w:rPr>
        <w:t xml:space="preserve"> </w:t>
      </w:r>
      <w:r w:rsidRPr="00605436">
        <w:rPr>
          <w:rFonts w:ascii="Arial Narrow" w:hAnsi="Arial Narrow"/>
          <w:lang w:val="es-ES_tradnl"/>
        </w:rPr>
        <w:t>a</w:t>
      </w:r>
      <w:r w:rsidR="00FB443C" w:rsidRPr="00605436">
        <w:rPr>
          <w:rFonts w:ascii="Arial Narrow" w:hAnsi="Arial Narrow"/>
          <w:lang w:val="es-ES_tradnl"/>
        </w:rPr>
        <w:t xml:space="preserve"> </w:t>
      </w:r>
      <w:r w:rsidRPr="00605436">
        <w:rPr>
          <w:rFonts w:ascii="Arial Narrow" w:hAnsi="Arial Narrow"/>
          <w:spacing w:val="-1"/>
          <w:lang w:val="es-ES_tradnl"/>
        </w:rPr>
        <w:t>continuación</w:t>
      </w:r>
      <w:r w:rsidR="00827F3E" w:rsidRPr="00605436">
        <w:rPr>
          <w:rFonts w:ascii="Arial Narrow" w:hAnsi="Arial Narrow"/>
          <w:spacing w:val="-1"/>
          <w:lang w:val="es-ES_tradnl"/>
        </w:rPr>
        <w:t xml:space="preserve"> </w:t>
      </w:r>
      <w:r w:rsidRPr="00605436">
        <w:rPr>
          <w:rFonts w:ascii="Arial Narrow" w:hAnsi="Arial Narrow"/>
          <w:spacing w:val="-1"/>
          <w:lang w:val="es-ES_tradnl"/>
        </w:rPr>
        <w:t>(</w:t>
      </w:r>
      <w:r w:rsidR="00827F3E" w:rsidRPr="00605436">
        <w:rPr>
          <w:rFonts w:ascii="Arial Narrow" w:hAnsi="Arial Narrow"/>
          <w:spacing w:val="-1"/>
          <w:lang w:val="es-ES_tradnl"/>
        </w:rPr>
        <w:t>s</w:t>
      </w:r>
      <w:r w:rsidRPr="00605436">
        <w:rPr>
          <w:rFonts w:ascii="Arial Narrow" w:hAnsi="Arial Narrow"/>
          <w:spacing w:val="-1"/>
          <w:lang w:val="es-ES_tradnl"/>
        </w:rPr>
        <w:t>i</w:t>
      </w:r>
      <w:r w:rsidR="00FB443C" w:rsidRPr="00605436">
        <w:rPr>
          <w:rFonts w:ascii="Arial Narrow" w:hAnsi="Arial Narrow"/>
          <w:spacing w:val="-1"/>
          <w:lang w:val="es-ES_tradnl"/>
        </w:rPr>
        <w:t xml:space="preserve"> </w:t>
      </w:r>
      <w:r w:rsidRPr="00605436">
        <w:rPr>
          <w:rFonts w:ascii="Arial Narrow" w:hAnsi="Arial Narrow"/>
          <w:spacing w:val="-1"/>
          <w:lang w:val="es-ES_tradnl"/>
        </w:rPr>
        <w:t>requiere</w:t>
      </w:r>
      <w:r w:rsidR="00FB443C" w:rsidRPr="00605436">
        <w:rPr>
          <w:rFonts w:ascii="Arial Narrow" w:hAnsi="Arial Narrow"/>
          <w:spacing w:val="-1"/>
          <w:lang w:val="es-ES_tradnl"/>
        </w:rPr>
        <w:t xml:space="preserve"> </w:t>
      </w:r>
      <w:r w:rsidRPr="00605436">
        <w:rPr>
          <w:rFonts w:ascii="Arial Narrow" w:hAnsi="Arial Narrow"/>
          <w:lang w:val="es-ES_tradnl"/>
        </w:rPr>
        <w:t>mayor</w:t>
      </w:r>
      <w:r w:rsidRPr="00605436">
        <w:rPr>
          <w:rFonts w:ascii="Arial Narrow" w:hAnsi="Arial Narrow"/>
          <w:spacing w:val="-1"/>
          <w:lang w:val="es-ES_tradnl"/>
        </w:rPr>
        <w:t xml:space="preserve"> espacio</w:t>
      </w:r>
      <w:r w:rsidR="00FB443C" w:rsidRPr="00605436">
        <w:rPr>
          <w:rFonts w:ascii="Arial Narrow" w:hAnsi="Arial Narrow"/>
          <w:spacing w:val="-1"/>
          <w:lang w:val="es-ES_tradnl"/>
        </w:rPr>
        <w:t xml:space="preserve"> </w:t>
      </w:r>
      <w:r w:rsidRPr="00605436">
        <w:rPr>
          <w:rFonts w:ascii="Arial Narrow" w:hAnsi="Arial Narrow"/>
          <w:spacing w:val="-1"/>
          <w:lang w:val="es-ES_tradnl"/>
        </w:rPr>
        <w:t>anexe</w:t>
      </w:r>
      <w:r w:rsidR="00FB443C" w:rsidRPr="00605436">
        <w:rPr>
          <w:rFonts w:ascii="Arial Narrow" w:hAnsi="Arial Narrow"/>
          <w:spacing w:val="-1"/>
          <w:lang w:val="es-ES_tradnl"/>
        </w:rPr>
        <w:t xml:space="preserve"> </w:t>
      </w:r>
      <w:r w:rsidRPr="00605436">
        <w:rPr>
          <w:rFonts w:ascii="Arial Narrow" w:hAnsi="Arial Narrow"/>
          <w:lang w:val="es-ES_tradnl"/>
        </w:rPr>
        <w:t xml:space="preserve">una </w:t>
      </w:r>
      <w:r w:rsidRPr="00605436">
        <w:rPr>
          <w:rFonts w:ascii="Arial Narrow" w:hAnsi="Arial Narrow"/>
          <w:spacing w:val="-1"/>
          <w:lang w:val="es-ES_tradnl"/>
        </w:rPr>
        <w:t>hoja</w:t>
      </w:r>
      <w:r w:rsidR="00FB443C" w:rsidRPr="00605436">
        <w:rPr>
          <w:rFonts w:ascii="Arial Narrow" w:hAnsi="Arial Narrow"/>
          <w:spacing w:val="-1"/>
          <w:lang w:val="es-ES_tradnl"/>
        </w:rPr>
        <w:t xml:space="preserve"> </w:t>
      </w:r>
      <w:r w:rsidRPr="00605436">
        <w:rPr>
          <w:rFonts w:ascii="Arial Narrow" w:hAnsi="Arial Narrow"/>
          <w:spacing w:val="-1"/>
          <w:lang w:val="es-ES_tradnl"/>
        </w:rPr>
        <w:t>adicional</w:t>
      </w:r>
      <w:r w:rsidR="00FB443C" w:rsidRPr="00605436">
        <w:rPr>
          <w:rFonts w:ascii="Arial Narrow" w:hAnsi="Arial Narrow"/>
          <w:spacing w:val="-1"/>
          <w:lang w:val="es-ES_tradnl"/>
        </w:rPr>
        <w:t xml:space="preserve"> </w:t>
      </w:r>
      <w:r w:rsidRPr="00605436">
        <w:rPr>
          <w:rFonts w:ascii="Arial Narrow" w:hAnsi="Arial Narrow"/>
          <w:lang w:val="es-ES_tradnl"/>
        </w:rPr>
        <w:t>o al</w:t>
      </w:r>
      <w:r w:rsidR="00FB443C" w:rsidRPr="00605436">
        <w:rPr>
          <w:rFonts w:ascii="Arial Narrow" w:hAnsi="Arial Narrow"/>
          <w:lang w:val="es-ES_tradnl"/>
        </w:rPr>
        <w:t xml:space="preserve"> </w:t>
      </w:r>
      <w:r w:rsidRPr="00605436">
        <w:rPr>
          <w:rFonts w:ascii="Arial Narrow" w:hAnsi="Arial Narrow"/>
          <w:spacing w:val="-1"/>
          <w:lang w:val="es-ES_tradnl"/>
        </w:rPr>
        <w:t>reverso</w:t>
      </w:r>
      <w:r w:rsidRPr="00605436">
        <w:rPr>
          <w:rFonts w:ascii="Arial Narrow" w:hAnsi="Arial Narrow"/>
          <w:lang w:val="es-ES_tradnl"/>
        </w:rPr>
        <w:t xml:space="preserve"> de</w:t>
      </w:r>
      <w:r w:rsidR="00FB443C" w:rsidRPr="00605436">
        <w:rPr>
          <w:rFonts w:ascii="Arial Narrow" w:hAnsi="Arial Narrow"/>
          <w:lang w:val="es-ES_tradnl"/>
        </w:rPr>
        <w:t xml:space="preserve"> </w:t>
      </w:r>
      <w:r w:rsidRPr="00605436">
        <w:rPr>
          <w:rFonts w:ascii="Arial Narrow" w:hAnsi="Arial Narrow"/>
          <w:spacing w:val="-1"/>
          <w:lang w:val="es-ES_tradnl"/>
        </w:rPr>
        <w:t>ésta</w:t>
      </w:r>
      <w:r w:rsidR="00827F3E" w:rsidRPr="00605436">
        <w:rPr>
          <w:rFonts w:ascii="Arial Narrow" w:hAnsi="Arial Narrow"/>
          <w:spacing w:val="-1"/>
          <w:lang w:val="es-ES_tradnl"/>
        </w:rPr>
        <w:t>)</w:t>
      </w:r>
      <w:r w:rsidRPr="00605436">
        <w:rPr>
          <w:rFonts w:ascii="Arial Narrow" w:hAnsi="Arial Narrow"/>
          <w:spacing w:val="-1"/>
          <w:lang w:val="es-ES_tradnl"/>
        </w:rPr>
        <w:t>:</w:t>
      </w:r>
    </w:p>
    <w:p w14:paraId="19F351C3" w14:textId="77777777" w:rsidR="00E236F7" w:rsidRPr="00605436" w:rsidRDefault="00E236F7" w:rsidP="00E236F7">
      <w:pPr>
        <w:spacing w:before="10" w:line="240" w:lineRule="exact"/>
        <w:rPr>
          <w:rFonts w:ascii="Arial Narrow" w:hAnsi="Arial Narrow"/>
          <w:sz w:val="24"/>
          <w:szCs w:val="24"/>
          <w:lang w:val="es-ES_tradnl"/>
        </w:rPr>
      </w:pPr>
    </w:p>
    <w:p w14:paraId="26945A84" w14:textId="63DC04A5" w:rsidR="00E236F7" w:rsidRPr="00605436" w:rsidRDefault="00276596" w:rsidP="00E236F7">
      <w:pPr>
        <w:ind w:left="221" w:right="147"/>
        <w:rPr>
          <w:rFonts w:ascii="Arial Narrow" w:eastAsia="Arial Narrow" w:hAnsi="Arial Narrow" w:cs="Arial Narrow"/>
          <w:lang w:val="es-ES_tradnl"/>
        </w:rPr>
      </w:pPr>
      <w:r w:rsidRPr="00605436">
        <w:rPr>
          <w:rFonts w:ascii="Arial Narrow" w:hAnsi="Arial Narrow"/>
          <w:noProof/>
          <w:lang w:eastAsia="es-MX"/>
        </w:rPr>
        <mc:AlternateContent>
          <mc:Choice Requires="wpg">
            <w:drawing>
              <wp:anchor distT="0" distB="0" distL="114300" distR="114300" simplePos="0" relativeHeight="251687936" behindDoc="1" locked="0" layoutInCell="1" allowOverlap="1" wp14:anchorId="0659FC90" wp14:editId="2CEB8F0F">
                <wp:simplePos x="0" y="0"/>
                <wp:positionH relativeFrom="page">
                  <wp:posOffset>1082040</wp:posOffset>
                </wp:positionH>
                <wp:positionV relativeFrom="paragraph">
                  <wp:posOffset>684530</wp:posOffset>
                </wp:positionV>
                <wp:extent cx="581025" cy="1270"/>
                <wp:effectExtent l="0" t="0" r="28575" b="24130"/>
                <wp:wrapNone/>
                <wp:docPr id="152" name="Grupo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1270"/>
                          <a:chOff x="1704" y="1078"/>
                          <a:chExt cx="915" cy="2"/>
                        </a:xfrm>
                      </wpg:grpSpPr>
                      <wps:wsp>
                        <wps:cNvPr id="153" name="Freeform 207"/>
                        <wps:cNvSpPr>
                          <a:spLocks/>
                        </wps:cNvSpPr>
                        <wps:spPr bwMode="auto">
                          <a:xfrm>
                            <a:off x="1704" y="1078"/>
                            <a:ext cx="915" cy="2"/>
                          </a:xfrm>
                          <a:custGeom>
                            <a:avLst/>
                            <a:gdLst>
                              <a:gd name="T0" fmla="+- 0 1704 1704"/>
                              <a:gd name="T1" fmla="*/ T0 w 915"/>
                              <a:gd name="T2" fmla="+- 0 2618 1704"/>
                              <a:gd name="T3" fmla="*/ T2 w 915"/>
                            </a:gdLst>
                            <a:ahLst/>
                            <a:cxnLst>
                              <a:cxn ang="0">
                                <a:pos x="T1" y="0"/>
                              </a:cxn>
                              <a:cxn ang="0">
                                <a:pos x="T3" y="0"/>
                              </a:cxn>
                            </a:cxnLst>
                            <a:rect l="0" t="0" r="r" b="b"/>
                            <a:pathLst>
                              <a:path w="915">
                                <a:moveTo>
                                  <a:pt x="0" y="0"/>
                                </a:moveTo>
                                <a:lnTo>
                                  <a:pt x="914"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C34E8" id="Grupo 152" o:spid="_x0000_s1026" style="position:absolute;margin-left:85.2pt;margin-top:53.9pt;width:45.75pt;height:.1pt;z-index:-251628544;mso-position-horizontal-relative:page" coordorigin="1704,1078" coordsize="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">
                <v:shape id="Freeform 207" o:spid="_x0000_s1027" style="position:absolute;left:1704;top:1078;width:915;height:2;visibility:visible;mso-wrap-style:square;v-text-anchor:top" coordsize="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zMEA&#10;AADcAAAADwAAAGRycy9kb3ducmV2LnhtbERPS4vCMBC+C/6HMIK3NXXF3VKN4gqCoAfXx6G3oRnb&#10;YjMpTdT6740geJuP7znTeWsqcaPGlZYVDAcRCOLM6pJzBcfD6isG4TyyxsoyKXiQg/ms25liou2d&#10;/+m297kIIewSVFB4XydSuqwgg25ga+LAnW1j0AfY5FI3eA/hppLfUfQjDZYcGgqsaVlQdtlfjYI0&#10;p21VxyedOknx7u/yK9PjRql+r11MQHhq/Uf8dq91mD8eweuZcIG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oczBAAAA3AAAAA8AAAAAAAAAAAAAAAAAmAIAAGRycy9kb3du&#10;cmV2LnhtbFBLBQYAAAAABAAEAPUAAACGAwAAAAA=&#10;" path="m,l914,e" filled="f" strokecolor="#d8d8d8" strokeweight=".22pt">
                  <v:path arrowok="t" o:connecttype="custom" o:connectlocs="0,0;914,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688960" behindDoc="1" locked="0" layoutInCell="1" allowOverlap="1" wp14:anchorId="453AD968" wp14:editId="2052442F">
                <wp:simplePos x="0" y="0"/>
                <wp:positionH relativeFrom="page">
                  <wp:posOffset>1082040</wp:posOffset>
                </wp:positionH>
                <wp:positionV relativeFrom="paragraph">
                  <wp:posOffset>538480</wp:posOffset>
                </wp:positionV>
                <wp:extent cx="581025" cy="1270"/>
                <wp:effectExtent l="0" t="0" r="28575" b="24130"/>
                <wp:wrapNone/>
                <wp:docPr id="150" name="Grupo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1270"/>
                          <a:chOff x="1704" y="848"/>
                          <a:chExt cx="915" cy="2"/>
                        </a:xfrm>
                      </wpg:grpSpPr>
                      <wps:wsp>
                        <wps:cNvPr id="151" name="Freeform 205"/>
                        <wps:cNvSpPr>
                          <a:spLocks/>
                        </wps:cNvSpPr>
                        <wps:spPr bwMode="auto">
                          <a:xfrm>
                            <a:off x="1704" y="848"/>
                            <a:ext cx="915" cy="2"/>
                          </a:xfrm>
                          <a:custGeom>
                            <a:avLst/>
                            <a:gdLst>
                              <a:gd name="T0" fmla="+- 0 1704 1704"/>
                              <a:gd name="T1" fmla="*/ T0 w 915"/>
                              <a:gd name="T2" fmla="+- 0 2618 1704"/>
                              <a:gd name="T3" fmla="*/ T2 w 915"/>
                            </a:gdLst>
                            <a:ahLst/>
                            <a:cxnLst>
                              <a:cxn ang="0">
                                <a:pos x="T1" y="0"/>
                              </a:cxn>
                              <a:cxn ang="0">
                                <a:pos x="T3" y="0"/>
                              </a:cxn>
                            </a:cxnLst>
                            <a:rect l="0" t="0" r="r" b="b"/>
                            <a:pathLst>
                              <a:path w="915">
                                <a:moveTo>
                                  <a:pt x="0" y="0"/>
                                </a:moveTo>
                                <a:lnTo>
                                  <a:pt x="914"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41AEC" id="Grupo 150" o:spid="_x0000_s1026" style="position:absolute;margin-left:85.2pt;margin-top:42.4pt;width:45.75pt;height:.1pt;z-index:-251627520;mso-position-horizontal-relative:page" coordorigin="1704,848" coordsize="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">
                <v:shape id="Freeform 205" o:spid="_x0000_s1027" style="position:absolute;left:1704;top:848;width:915;height:2;visibility:visible;mso-wrap-style:square;v-text-anchor:top" coordsize="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aIMEA&#10;AADcAAAADwAAAGRycy9kb3ducmV2LnhtbERPS4vCMBC+C/6HMAt701RBLV1TWYUFYT34PPQ2NLNt&#10;aTMpTVbrvzeC4G0+vucsV71pxJU6V1lWMBlHIIhzqysuFJxPP6MYhPPIGhvLpOBODlbpcLDERNsb&#10;H+h69IUIIewSVFB63yZSurwkg25sW+LA/dnOoA+wK6Tu8BbCTSOnUTSXBisODSW2tCkpr4//RkFW&#10;0K5p44vOnKR4v64XMjv/KvX50X9/gfDU+7f45d7qMH82ge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mmiDBAAAA3AAAAA8AAAAAAAAAAAAAAAAAmAIAAGRycy9kb3du&#10;cmV2LnhtbFBLBQYAAAAABAAEAPUAAACGAwAAAAA=&#10;" path="m,l914,e" filled="f" strokecolor="#d8d8d8" strokeweight=".22pt">
                  <v:path arrowok="t" o:connecttype="custom" o:connectlocs="0,0;914,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689984" behindDoc="1" locked="0" layoutInCell="1" allowOverlap="1" wp14:anchorId="7DB3545A" wp14:editId="4F0A2C0A">
                <wp:simplePos x="0" y="0"/>
                <wp:positionH relativeFrom="page">
                  <wp:posOffset>1801495</wp:posOffset>
                </wp:positionH>
                <wp:positionV relativeFrom="paragraph">
                  <wp:posOffset>684530</wp:posOffset>
                </wp:positionV>
                <wp:extent cx="736600" cy="1270"/>
                <wp:effectExtent l="0" t="0" r="25400" b="24130"/>
                <wp:wrapNone/>
                <wp:docPr id="148" name="Grupo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270"/>
                          <a:chOff x="2837" y="1078"/>
                          <a:chExt cx="1160" cy="2"/>
                        </a:xfrm>
                      </wpg:grpSpPr>
                      <wps:wsp>
                        <wps:cNvPr id="149" name="Freeform 203"/>
                        <wps:cNvSpPr>
                          <a:spLocks/>
                        </wps:cNvSpPr>
                        <wps:spPr bwMode="auto">
                          <a:xfrm>
                            <a:off x="2837" y="1078"/>
                            <a:ext cx="1160" cy="2"/>
                          </a:xfrm>
                          <a:custGeom>
                            <a:avLst/>
                            <a:gdLst>
                              <a:gd name="T0" fmla="+- 0 2837 2837"/>
                              <a:gd name="T1" fmla="*/ T0 w 1160"/>
                              <a:gd name="T2" fmla="+- 0 3996 2837"/>
                              <a:gd name="T3" fmla="*/ T2 w 1160"/>
                            </a:gdLst>
                            <a:ahLst/>
                            <a:cxnLst>
                              <a:cxn ang="0">
                                <a:pos x="T1" y="0"/>
                              </a:cxn>
                              <a:cxn ang="0">
                                <a:pos x="T3" y="0"/>
                              </a:cxn>
                            </a:cxnLst>
                            <a:rect l="0" t="0" r="r" b="b"/>
                            <a:pathLst>
                              <a:path w="1160">
                                <a:moveTo>
                                  <a:pt x="0" y="0"/>
                                </a:moveTo>
                                <a:lnTo>
                                  <a:pt x="1159"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74CF6" id="Grupo 148" o:spid="_x0000_s1026" style="position:absolute;margin-left:141.85pt;margin-top:53.9pt;width:58pt;height:.1pt;z-index:-251626496;mso-position-horizontal-relative:page" coordorigin="2837,1078" coordsize="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">
                <v:shape id="Freeform 203" o:spid="_x0000_s1027" style="position:absolute;left:2837;top:1078;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uZ8IA&#10;AADcAAAADwAAAGRycy9kb3ducmV2LnhtbERP22oCMRB9F/oPYQp906y2WF2NUgqFrvVF6wcMm9kL&#10;JpNlM9X175uC0Lc5nOust4N36kJ9bAMbmE4yUMRlsC3XBk7fH+MFqCjIFl1gMnCjCNvNw2iNuQ1X&#10;PtDlKLVKIRxzNNCIdLnWsWzIY5yEjjhxVeg9SoJ9rW2P1xTunZ5l2Vx7bDk1NNjRe0Pl+fjjDRTu&#10;dn6Wr5l38311kGlRVK+7zpinx+FtBUpokH/x3f1p0/yXJfw9ky7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m5nwgAAANwAAAAPAAAAAAAAAAAAAAAAAJgCAABkcnMvZG93&#10;bnJldi54bWxQSwUGAAAAAAQABAD1AAAAhwMAAAAA&#10;" path="m,l1159,e" filled="f" strokecolor="#d8d8d8" strokeweight=".22pt">
                  <v:path arrowok="t" o:connecttype="custom" o:connectlocs="0,0;1159,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691008" behindDoc="1" locked="0" layoutInCell="1" allowOverlap="1" wp14:anchorId="63B7FE46" wp14:editId="11D6CC38">
                <wp:simplePos x="0" y="0"/>
                <wp:positionH relativeFrom="page">
                  <wp:posOffset>1801495</wp:posOffset>
                </wp:positionH>
                <wp:positionV relativeFrom="paragraph">
                  <wp:posOffset>538480</wp:posOffset>
                </wp:positionV>
                <wp:extent cx="736600" cy="1270"/>
                <wp:effectExtent l="0" t="0" r="25400" b="24130"/>
                <wp:wrapNone/>
                <wp:docPr id="146" name="Grupo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270"/>
                          <a:chOff x="2837" y="848"/>
                          <a:chExt cx="1160" cy="2"/>
                        </a:xfrm>
                      </wpg:grpSpPr>
                      <wps:wsp>
                        <wps:cNvPr id="147" name="Freeform 201"/>
                        <wps:cNvSpPr>
                          <a:spLocks/>
                        </wps:cNvSpPr>
                        <wps:spPr bwMode="auto">
                          <a:xfrm>
                            <a:off x="2837" y="848"/>
                            <a:ext cx="1160" cy="2"/>
                          </a:xfrm>
                          <a:custGeom>
                            <a:avLst/>
                            <a:gdLst>
                              <a:gd name="T0" fmla="+- 0 2837 2837"/>
                              <a:gd name="T1" fmla="*/ T0 w 1160"/>
                              <a:gd name="T2" fmla="+- 0 3996 2837"/>
                              <a:gd name="T3" fmla="*/ T2 w 1160"/>
                            </a:gdLst>
                            <a:ahLst/>
                            <a:cxnLst>
                              <a:cxn ang="0">
                                <a:pos x="T1" y="0"/>
                              </a:cxn>
                              <a:cxn ang="0">
                                <a:pos x="T3" y="0"/>
                              </a:cxn>
                            </a:cxnLst>
                            <a:rect l="0" t="0" r="r" b="b"/>
                            <a:pathLst>
                              <a:path w="1160">
                                <a:moveTo>
                                  <a:pt x="0" y="0"/>
                                </a:moveTo>
                                <a:lnTo>
                                  <a:pt x="1159"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F184B" id="Grupo 146" o:spid="_x0000_s1026" style="position:absolute;margin-left:141.85pt;margin-top:42.4pt;width:58pt;height:.1pt;z-index:-251625472;mso-position-horizontal-relative:page" coordorigin="2837,848" coordsize="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">
                <v:shape id="Freeform 201" o:spid="_x0000_s1027" style="position:absolute;left:2837;top:848;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fjsEA&#10;AADcAAAADwAAAGRycy9kb3ducmV2LnhtbERP22oCMRB9L/QfwhT6VrPaorI1ShEEt/bFywcMm9kL&#10;JpNlM+r6901B6NscznUWq8E7daU+toENjEcZKOIy2JZrA6fj5m0OKgqyRReYDNwpwmr5/LTA3IYb&#10;7+l6kFqlEI45GmhEulzrWDbkMY5CR5y4KvQeJcG+1rbHWwr3Tk+ybKo9tpwaGuxo3VB5Ply8gcLd&#10;z++ym3g3/an2Mi6KavbdGfP6Mnx9ghIa5F/8cG9tmv8xg79n0gV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FX47BAAAA3AAAAA8AAAAAAAAAAAAAAAAAmAIAAGRycy9kb3du&#10;cmV2LnhtbFBLBQYAAAAABAAEAPUAAACGAwAAAAA=&#10;" path="m,l1159,e" filled="f" strokecolor="#d8d8d8" strokeweight=".22pt">
                  <v:path arrowok="t" o:connecttype="custom" o:connectlocs="0,0;1159,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692032" behindDoc="1" locked="0" layoutInCell="1" allowOverlap="1" wp14:anchorId="24A2ADC1" wp14:editId="0F2B802A">
                <wp:simplePos x="0" y="0"/>
                <wp:positionH relativeFrom="page">
                  <wp:posOffset>2675890</wp:posOffset>
                </wp:positionH>
                <wp:positionV relativeFrom="paragraph">
                  <wp:posOffset>757555</wp:posOffset>
                </wp:positionV>
                <wp:extent cx="736600" cy="1270"/>
                <wp:effectExtent l="0" t="0" r="25400" b="24130"/>
                <wp:wrapNone/>
                <wp:docPr id="144" name="Grupo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270"/>
                          <a:chOff x="4214" y="1193"/>
                          <a:chExt cx="1160" cy="2"/>
                        </a:xfrm>
                      </wpg:grpSpPr>
                      <wps:wsp>
                        <wps:cNvPr id="145" name="Freeform 199"/>
                        <wps:cNvSpPr>
                          <a:spLocks/>
                        </wps:cNvSpPr>
                        <wps:spPr bwMode="auto">
                          <a:xfrm>
                            <a:off x="4214" y="1193"/>
                            <a:ext cx="1160" cy="2"/>
                          </a:xfrm>
                          <a:custGeom>
                            <a:avLst/>
                            <a:gdLst>
                              <a:gd name="T0" fmla="+- 0 4214 4214"/>
                              <a:gd name="T1" fmla="*/ T0 w 1160"/>
                              <a:gd name="T2" fmla="+- 0 5374 4214"/>
                              <a:gd name="T3" fmla="*/ T2 w 1160"/>
                            </a:gdLst>
                            <a:ahLst/>
                            <a:cxnLst>
                              <a:cxn ang="0">
                                <a:pos x="T1" y="0"/>
                              </a:cxn>
                              <a:cxn ang="0">
                                <a:pos x="T3" y="0"/>
                              </a:cxn>
                            </a:cxnLst>
                            <a:rect l="0" t="0" r="r" b="b"/>
                            <a:pathLst>
                              <a:path w="1160">
                                <a:moveTo>
                                  <a:pt x="0" y="0"/>
                                </a:moveTo>
                                <a:lnTo>
                                  <a:pt x="1160"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F56AF" id="Grupo 144" o:spid="_x0000_s1026" style="position:absolute;margin-left:210.7pt;margin-top:59.65pt;width:58pt;height:.1pt;z-index:-251624448;mso-position-horizontal-relative:page" coordorigin="4214,1193" coordsize="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">
                <v:shape id="Freeform 199" o:spid="_x0000_s1027" style="position:absolute;left:4214;top:1193;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kYsIA&#10;AADcAAAADwAAAGRycy9kb3ducmV2LnhtbERP22oCMRB9L/QfwhT6VrNaa8vWKEUodK0v2n7AsJm9&#10;YDJZNqOuf28Ewbc5nOvMl4N36kh9bAMbGI8yUMRlsC3XBv7/vl8+QEVBtugCk4EzRVguHh/mmNtw&#10;4i0dd1KrFMIxRwONSJdrHcuGPMZR6IgTV4XeoyTY19r2eErh3ulJls20x5ZTQ4MdrRoq97uDN1C4&#10;8/5VfifezTbVVsZFUb2vO2Oen4avT1BCg9zFN/ePTfOnb3B9Jl2gF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2RiwgAAANwAAAAPAAAAAAAAAAAAAAAAAJgCAABkcnMvZG93&#10;bnJldi54bWxQSwUGAAAAAAQABAD1AAAAhwMAAAAA&#10;" path="m,l1160,e" filled="f" strokecolor="#d8d8d8" strokeweight=".22pt">
                  <v:path arrowok="t" o:connecttype="custom" o:connectlocs="0,0;1160,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693056" behindDoc="1" locked="0" layoutInCell="1" allowOverlap="1" wp14:anchorId="0FF0954A" wp14:editId="179BCBA8">
                <wp:simplePos x="0" y="0"/>
                <wp:positionH relativeFrom="page">
                  <wp:posOffset>2675890</wp:posOffset>
                </wp:positionH>
                <wp:positionV relativeFrom="paragraph">
                  <wp:posOffset>465455</wp:posOffset>
                </wp:positionV>
                <wp:extent cx="736600" cy="1270"/>
                <wp:effectExtent l="0" t="0" r="25400" b="24130"/>
                <wp:wrapNone/>
                <wp:docPr id="142" name="Grupo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270"/>
                          <a:chOff x="4214" y="733"/>
                          <a:chExt cx="1160" cy="2"/>
                        </a:xfrm>
                      </wpg:grpSpPr>
                      <wps:wsp>
                        <wps:cNvPr id="143" name="Freeform 197"/>
                        <wps:cNvSpPr>
                          <a:spLocks/>
                        </wps:cNvSpPr>
                        <wps:spPr bwMode="auto">
                          <a:xfrm>
                            <a:off x="4214" y="733"/>
                            <a:ext cx="1160" cy="2"/>
                          </a:xfrm>
                          <a:custGeom>
                            <a:avLst/>
                            <a:gdLst>
                              <a:gd name="T0" fmla="+- 0 4214 4214"/>
                              <a:gd name="T1" fmla="*/ T0 w 1160"/>
                              <a:gd name="T2" fmla="+- 0 5374 4214"/>
                              <a:gd name="T3" fmla="*/ T2 w 1160"/>
                            </a:gdLst>
                            <a:ahLst/>
                            <a:cxnLst>
                              <a:cxn ang="0">
                                <a:pos x="T1" y="0"/>
                              </a:cxn>
                              <a:cxn ang="0">
                                <a:pos x="T3" y="0"/>
                              </a:cxn>
                            </a:cxnLst>
                            <a:rect l="0" t="0" r="r" b="b"/>
                            <a:pathLst>
                              <a:path w="1160">
                                <a:moveTo>
                                  <a:pt x="0" y="0"/>
                                </a:moveTo>
                                <a:lnTo>
                                  <a:pt x="1160"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33FB6" id="Grupo 142" o:spid="_x0000_s1026" style="position:absolute;margin-left:210.7pt;margin-top:36.65pt;width:58pt;height:.1pt;z-index:-251623424;mso-position-horizontal-relative:page" coordorigin="4214,733" coordsize="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">
                <v:shape id="Freeform 197" o:spid="_x0000_s1027" style="position:absolute;left:4214;top:733;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ZjcIA&#10;AADcAAAADwAAAGRycy9kb3ducmV2LnhtbERP22oCMRB9L/QfwhT6VrNe0LI1SikUutqXtf2AYTN7&#10;wWSybKa6/r0RhL7N4VxnvR29UycaYhfYwHSSgSKugu24MfD78/nyCioKskUXmAxcKMJ28/iwxtyG&#10;M5d0OkijUgjHHA20In2udaxa8hgnoSdOXB0Gj5Lg0Gg74DmFe6dnWbbUHjtODS329NFSdTz8eQOF&#10;uxznsp95t/yuS5kWRb3a9cY8P43vb6CERvkX391fNs1fzOH2TLpAb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lmNwgAAANwAAAAPAAAAAAAAAAAAAAAAAJgCAABkcnMvZG93&#10;bnJldi54bWxQSwUGAAAAAAQABAD1AAAAhwMAAAAA&#10;" path="m,l1160,e" filled="f" strokecolor="#d8d8d8" strokeweight=".22pt">
                  <v:path arrowok="t" o:connecttype="custom" o:connectlocs="0,0;1160,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694080" behindDoc="1" locked="0" layoutInCell="1" allowOverlap="1" wp14:anchorId="1B9BF900" wp14:editId="008B520F">
                <wp:simplePos x="0" y="0"/>
                <wp:positionH relativeFrom="page">
                  <wp:posOffset>4321810</wp:posOffset>
                </wp:positionH>
                <wp:positionV relativeFrom="paragraph">
                  <wp:posOffset>831215</wp:posOffset>
                </wp:positionV>
                <wp:extent cx="753110" cy="1270"/>
                <wp:effectExtent l="0" t="0" r="34290" b="24130"/>
                <wp:wrapNone/>
                <wp:docPr id="140" name="Grupo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1270"/>
                          <a:chOff x="6806" y="1309"/>
                          <a:chExt cx="1186" cy="2"/>
                        </a:xfrm>
                      </wpg:grpSpPr>
                      <wps:wsp>
                        <wps:cNvPr id="141" name="Freeform 195"/>
                        <wps:cNvSpPr>
                          <a:spLocks/>
                        </wps:cNvSpPr>
                        <wps:spPr bwMode="auto">
                          <a:xfrm>
                            <a:off x="6806" y="1309"/>
                            <a:ext cx="1186" cy="2"/>
                          </a:xfrm>
                          <a:custGeom>
                            <a:avLst/>
                            <a:gdLst>
                              <a:gd name="T0" fmla="+- 0 6806 6806"/>
                              <a:gd name="T1" fmla="*/ T0 w 1186"/>
                              <a:gd name="T2" fmla="+- 0 7992 6806"/>
                              <a:gd name="T3" fmla="*/ T2 w 1186"/>
                            </a:gdLst>
                            <a:ahLst/>
                            <a:cxnLst>
                              <a:cxn ang="0">
                                <a:pos x="T1" y="0"/>
                              </a:cxn>
                              <a:cxn ang="0">
                                <a:pos x="T3" y="0"/>
                              </a:cxn>
                            </a:cxnLst>
                            <a:rect l="0" t="0" r="r" b="b"/>
                            <a:pathLst>
                              <a:path w="1186">
                                <a:moveTo>
                                  <a:pt x="0" y="0"/>
                                </a:moveTo>
                                <a:lnTo>
                                  <a:pt x="1186"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E3EC2" id="Grupo 140" o:spid="_x0000_s1026" style="position:absolute;margin-left:340.3pt;margin-top:65.45pt;width:59.3pt;height:.1pt;z-index:-251622400;mso-position-horizontal-relative:page" coordorigin="6806,1309" coordsize="1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">
                <v:shape id="Freeform 195" o:spid="_x0000_s1027" style="position:absolute;left:6806;top:1309;width:1186;height:2;visibility:visible;mso-wrap-style:square;v-text-anchor:top" coordsize="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P8cA&#10;AADcAAAADwAAAGRycy9kb3ducmV2LnhtbESPS2vDMBCE74H8B7GF3BrZJa+6UUIJSSgUAnkdetta&#10;W1vEWhlLTpx/XxUKue0ys/PNzpedrcSVGm8cK0iHCQji3GnDhYLTcfM8A+EDssbKMSm4k4flot+b&#10;Y6bdjfd0PYRCxBD2GSooQ6gzKX1ekkU/dDVx1H5cYzHEtSmkbvAWw20lX5JkIi0ajoQSa1qVlF8O&#10;rY2Qz2LSTtdp+z2S4/POvG6/TLVVavDUvb+BCNSFh/n/+kPH+qMU/p6JE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aDj/HAAAA3AAAAA8AAAAAAAAAAAAAAAAAmAIAAGRy&#10;cy9kb3ducmV2LnhtbFBLBQYAAAAABAAEAPUAAACMAwAAAAA=&#10;" path="m,l1186,e" filled="f" strokecolor="#d8d8d8" strokeweight=".22pt">
                  <v:path arrowok="t" o:connecttype="custom" o:connectlocs="0,0;1186,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695104" behindDoc="1" locked="0" layoutInCell="1" allowOverlap="1" wp14:anchorId="49AC228E" wp14:editId="021FC550">
                <wp:simplePos x="0" y="0"/>
                <wp:positionH relativeFrom="page">
                  <wp:posOffset>4321810</wp:posOffset>
                </wp:positionH>
                <wp:positionV relativeFrom="paragraph">
                  <wp:posOffset>393700</wp:posOffset>
                </wp:positionV>
                <wp:extent cx="753110" cy="1270"/>
                <wp:effectExtent l="0" t="0" r="34290" b="24130"/>
                <wp:wrapNone/>
                <wp:docPr id="138" name="Grupo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1270"/>
                          <a:chOff x="6806" y="620"/>
                          <a:chExt cx="1186" cy="2"/>
                        </a:xfrm>
                      </wpg:grpSpPr>
                      <wps:wsp>
                        <wps:cNvPr id="139" name="Freeform 193"/>
                        <wps:cNvSpPr>
                          <a:spLocks/>
                        </wps:cNvSpPr>
                        <wps:spPr bwMode="auto">
                          <a:xfrm>
                            <a:off x="6806" y="620"/>
                            <a:ext cx="1186" cy="2"/>
                          </a:xfrm>
                          <a:custGeom>
                            <a:avLst/>
                            <a:gdLst>
                              <a:gd name="T0" fmla="+- 0 6806 6806"/>
                              <a:gd name="T1" fmla="*/ T0 w 1186"/>
                              <a:gd name="T2" fmla="+- 0 7992 6806"/>
                              <a:gd name="T3" fmla="*/ T2 w 1186"/>
                            </a:gdLst>
                            <a:ahLst/>
                            <a:cxnLst>
                              <a:cxn ang="0">
                                <a:pos x="T1" y="0"/>
                              </a:cxn>
                              <a:cxn ang="0">
                                <a:pos x="T3" y="0"/>
                              </a:cxn>
                            </a:cxnLst>
                            <a:rect l="0" t="0" r="r" b="b"/>
                            <a:pathLst>
                              <a:path w="1186">
                                <a:moveTo>
                                  <a:pt x="0" y="0"/>
                                </a:moveTo>
                                <a:lnTo>
                                  <a:pt x="1186"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D63B5" id="Grupo 138" o:spid="_x0000_s1026" style="position:absolute;margin-left:340.3pt;margin-top:31pt;width:59.3pt;height:.1pt;z-index:-251621376;mso-position-horizontal-relative:page" coordorigin="6806,620" coordsize="1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">
                <v:shape id="Freeform 193" o:spid="_x0000_s1027" style="position:absolute;left:6806;top:620;width:1186;height:2;visibility:visible;mso-wrap-style:square;v-text-anchor:top" coordsize="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xRMcA&#10;AADcAAAADwAAAGRycy9kb3ducmV2LnhtbESPT2sCMRDF70K/QxjBm2at1j+rUYqoFAqFqj30Nm7G&#10;3dDNZNlkdf32plDobYb35v3eLNetLcWVam8cKxgOEhDEmdOGcwWn464/A+EDssbSMSm4k4f16qmz&#10;xFS7G3/S9RByEUPYp6igCKFKpfRZQRb9wFXEUbu42mKIa51LXeMthttSPifJRFo0HAkFVrQpKPs5&#10;NDZC3vNJM90Om/NYvnx9mPn+25R7pXrd9nUBIlAb/s1/12861h/N4feZOIF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qcUTHAAAA3AAAAA8AAAAAAAAAAAAAAAAAmAIAAGRy&#10;cy9kb3ducmV2LnhtbFBLBQYAAAAABAAEAPUAAACMAwAAAAA=&#10;" path="m,l1186,e" filled="f" strokecolor="#d8d8d8" strokeweight=".22pt">
                  <v:path arrowok="t" o:connecttype="custom" o:connectlocs="0,0;1186,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696128" behindDoc="1" locked="0" layoutInCell="1" allowOverlap="1" wp14:anchorId="6BB68C35" wp14:editId="045259C8">
                <wp:simplePos x="0" y="0"/>
                <wp:positionH relativeFrom="page">
                  <wp:posOffset>5213350</wp:posOffset>
                </wp:positionH>
                <wp:positionV relativeFrom="paragraph">
                  <wp:posOffset>831215</wp:posOffset>
                </wp:positionV>
                <wp:extent cx="763905" cy="1270"/>
                <wp:effectExtent l="0" t="0" r="23495" b="24130"/>
                <wp:wrapNone/>
                <wp:docPr id="136" name="Grupo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1270"/>
                          <a:chOff x="8210" y="1309"/>
                          <a:chExt cx="1203" cy="2"/>
                        </a:xfrm>
                      </wpg:grpSpPr>
                      <wps:wsp>
                        <wps:cNvPr id="137" name="Freeform 191"/>
                        <wps:cNvSpPr>
                          <a:spLocks/>
                        </wps:cNvSpPr>
                        <wps:spPr bwMode="auto">
                          <a:xfrm>
                            <a:off x="8210" y="1309"/>
                            <a:ext cx="1203" cy="2"/>
                          </a:xfrm>
                          <a:custGeom>
                            <a:avLst/>
                            <a:gdLst>
                              <a:gd name="T0" fmla="+- 0 8210 8210"/>
                              <a:gd name="T1" fmla="*/ T0 w 1203"/>
                              <a:gd name="T2" fmla="+- 0 9413 8210"/>
                              <a:gd name="T3" fmla="*/ T2 w 1203"/>
                            </a:gdLst>
                            <a:ahLst/>
                            <a:cxnLst>
                              <a:cxn ang="0">
                                <a:pos x="T1" y="0"/>
                              </a:cxn>
                              <a:cxn ang="0">
                                <a:pos x="T3" y="0"/>
                              </a:cxn>
                            </a:cxnLst>
                            <a:rect l="0" t="0" r="r" b="b"/>
                            <a:pathLst>
                              <a:path w="1203">
                                <a:moveTo>
                                  <a:pt x="0" y="0"/>
                                </a:moveTo>
                                <a:lnTo>
                                  <a:pt x="1203"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EEBF2" id="Grupo 136" o:spid="_x0000_s1026" style="position:absolute;margin-left:410.5pt;margin-top:65.45pt;width:60.15pt;height:.1pt;z-index:-251620352;mso-position-horizontal-relative:page" coordorigin="8210,1309" coordsize="1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">
                <v:shape id="Freeform 191" o:spid="_x0000_s1027" style="position:absolute;left:8210;top:1309;width:1203;height:2;visibility:visible;mso-wrap-style:square;v-text-anchor:top" coordsize="1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zecMA&#10;AADcAAAADwAAAGRycy9kb3ducmV2LnhtbERPS4vCMBC+C/6HMII3TVV2lWoUkS4s6x58HTyOzdgW&#10;m0m3yWr990YQvM3H95zZojGluFLtCssKBv0IBHFqdcGZgsP+qzcB4TyyxtIyKbiTg8W83ZphrO2N&#10;t3Td+UyEEHYxKsi9r2IpXZqTQde3FXHgzrY26AOsM6lrvIVwU8phFH1KgwWHhhwrWuWUXnb/RsEm&#10;+SjNz9Gdxhu9Pv/+HZNLMkyU6naa5RSEp8a/xS/3tw7zR2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OzecMAAADcAAAADwAAAAAAAAAAAAAAAACYAgAAZHJzL2Rv&#10;d25yZXYueG1sUEsFBgAAAAAEAAQA9QAAAIgDAAAAAA==&#10;" path="m,l1203,e" filled="f" strokecolor="#d8d8d8" strokeweight=".22pt">
                  <v:path arrowok="t" o:connecttype="custom" o:connectlocs="0,0;1203,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697152" behindDoc="1" locked="0" layoutInCell="1" allowOverlap="1" wp14:anchorId="552DB94D" wp14:editId="7C8A8734">
                <wp:simplePos x="0" y="0"/>
                <wp:positionH relativeFrom="page">
                  <wp:posOffset>5213350</wp:posOffset>
                </wp:positionH>
                <wp:positionV relativeFrom="paragraph">
                  <wp:posOffset>393700</wp:posOffset>
                </wp:positionV>
                <wp:extent cx="763905" cy="1270"/>
                <wp:effectExtent l="0" t="0" r="23495" b="24130"/>
                <wp:wrapNone/>
                <wp:docPr id="134" name="Grupo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1270"/>
                          <a:chOff x="8210" y="620"/>
                          <a:chExt cx="1203" cy="2"/>
                        </a:xfrm>
                      </wpg:grpSpPr>
                      <wps:wsp>
                        <wps:cNvPr id="135" name="Freeform 189"/>
                        <wps:cNvSpPr>
                          <a:spLocks/>
                        </wps:cNvSpPr>
                        <wps:spPr bwMode="auto">
                          <a:xfrm>
                            <a:off x="8210" y="620"/>
                            <a:ext cx="1203" cy="2"/>
                          </a:xfrm>
                          <a:custGeom>
                            <a:avLst/>
                            <a:gdLst>
                              <a:gd name="T0" fmla="+- 0 8210 8210"/>
                              <a:gd name="T1" fmla="*/ T0 w 1203"/>
                              <a:gd name="T2" fmla="+- 0 9413 8210"/>
                              <a:gd name="T3" fmla="*/ T2 w 1203"/>
                            </a:gdLst>
                            <a:ahLst/>
                            <a:cxnLst>
                              <a:cxn ang="0">
                                <a:pos x="T1" y="0"/>
                              </a:cxn>
                              <a:cxn ang="0">
                                <a:pos x="T3" y="0"/>
                              </a:cxn>
                            </a:cxnLst>
                            <a:rect l="0" t="0" r="r" b="b"/>
                            <a:pathLst>
                              <a:path w="1203">
                                <a:moveTo>
                                  <a:pt x="0" y="0"/>
                                </a:moveTo>
                                <a:lnTo>
                                  <a:pt x="1203"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E85BB" id="Grupo 134" o:spid="_x0000_s1026" style="position:absolute;margin-left:410.5pt;margin-top:31pt;width:60.15pt;height:.1pt;z-index:-251619328;mso-position-horizontal-relative:page" coordorigin="8210,620" coordsize="1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">
                <v:shape id="Freeform 189" o:spid="_x0000_s1027" style="position:absolute;left:8210;top:620;width:1203;height:2;visibility:visible;mso-wrap-style:square;v-text-anchor:top" coordsize="1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IlcQA&#10;AADcAAAADwAAAGRycy9kb3ducmV2LnhtbERPS2vCQBC+C/0PyxR6000takmzEZEUxPagtoccp9nJ&#10;A7OzaXbV+O+7BcHbfHzPSZaDacWZetdYVvA8iUAQF1Y3XCn4/nofv4JwHllja5kUXMnBMn0YJRhr&#10;e+E9nQ++EiGEXYwKau+7WEpX1GTQTWxHHLjS9gZ9gH0ldY+XEG5aOY2iuTTYcGiosaN1TcXxcDIK&#10;dtmsNdvc/Sx2+qP8/M2zYzbNlHp6HFZvIDwN/i6+uTc6zH+Zwf8z4QK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tiJXEAAAA3AAAAA8AAAAAAAAAAAAAAAAAmAIAAGRycy9k&#10;b3ducmV2LnhtbFBLBQYAAAAABAAEAPUAAACJAwAAAAA=&#10;" path="m,l1203,e" filled="f" strokecolor="#d8d8d8" strokeweight=".22pt">
                  <v:path arrowok="t" o:connecttype="custom" o:connectlocs="0,0;1203,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698176" behindDoc="1" locked="0" layoutInCell="1" allowOverlap="1" wp14:anchorId="562A961D" wp14:editId="709F2769">
                <wp:simplePos x="0" y="0"/>
                <wp:positionH relativeFrom="page">
                  <wp:posOffset>6117590</wp:posOffset>
                </wp:positionH>
                <wp:positionV relativeFrom="paragraph">
                  <wp:posOffset>831215</wp:posOffset>
                </wp:positionV>
                <wp:extent cx="754380" cy="1270"/>
                <wp:effectExtent l="0" t="0" r="33020" b="24130"/>
                <wp:wrapNone/>
                <wp:docPr id="132" name="Grupo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 cy="1270"/>
                          <a:chOff x="9634" y="1309"/>
                          <a:chExt cx="1188" cy="2"/>
                        </a:xfrm>
                      </wpg:grpSpPr>
                      <wps:wsp>
                        <wps:cNvPr id="133" name="Freeform 187"/>
                        <wps:cNvSpPr>
                          <a:spLocks/>
                        </wps:cNvSpPr>
                        <wps:spPr bwMode="auto">
                          <a:xfrm>
                            <a:off x="9634" y="1309"/>
                            <a:ext cx="1188" cy="2"/>
                          </a:xfrm>
                          <a:custGeom>
                            <a:avLst/>
                            <a:gdLst>
                              <a:gd name="T0" fmla="+- 0 9634 9634"/>
                              <a:gd name="T1" fmla="*/ T0 w 1188"/>
                              <a:gd name="T2" fmla="+- 0 10822 9634"/>
                              <a:gd name="T3" fmla="*/ T2 w 1188"/>
                            </a:gdLst>
                            <a:ahLst/>
                            <a:cxnLst>
                              <a:cxn ang="0">
                                <a:pos x="T1" y="0"/>
                              </a:cxn>
                              <a:cxn ang="0">
                                <a:pos x="T3" y="0"/>
                              </a:cxn>
                            </a:cxnLst>
                            <a:rect l="0" t="0" r="r" b="b"/>
                            <a:pathLst>
                              <a:path w="1188">
                                <a:moveTo>
                                  <a:pt x="0" y="0"/>
                                </a:moveTo>
                                <a:lnTo>
                                  <a:pt x="1188"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CAF5F" id="Grupo 132" o:spid="_x0000_s1026" style="position:absolute;margin-left:481.7pt;margin-top:65.45pt;width:59.4pt;height:.1pt;z-index:-251618304;mso-position-horizontal-relative:page" coordorigin="9634,1309" coordsize="1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">
                <v:shape id="Freeform 187" o:spid="_x0000_s1027" style="position:absolute;left:9634;top:1309;width:1188;height:2;visibility:visible;mso-wrap-style:square;v-text-anchor:top" coordsize="1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X8MIA&#10;AADcAAAADwAAAGRycy9kb3ducmV2LnhtbERP32vCMBB+H+x/CDfwRTS1hTGqUaYiirCxqez5aG5t&#10;WXMpSbT1vzeCsLf7+H7ebNGbRlzI+dqygsk4AUFcWF1zqeB03IzeQPiArLGxTAqu5GExf36aYa5t&#10;x990OYRSxBD2OSqoQmhzKX1RkUE/ti1x5H6tMxgidKXUDrsYbhqZJsmrNFhzbKiwpVVFxd/hbBR8&#10;7dfrc0vLn0xvP4ep61L6mBilBi/9+xREoD78ix/unY7zs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9fwwgAAANwAAAAPAAAAAAAAAAAAAAAAAJgCAABkcnMvZG93&#10;bnJldi54bWxQSwUGAAAAAAQABAD1AAAAhwMAAAAA&#10;" path="m,l1188,e" filled="f" strokecolor="#d8d8d8" strokeweight=".22pt">
                  <v:path arrowok="t" o:connecttype="custom" o:connectlocs="0,0;1188,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699200" behindDoc="1" locked="0" layoutInCell="1" allowOverlap="1" wp14:anchorId="3ACDB9E4" wp14:editId="65D34432">
                <wp:simplePos x="0" y="0"/>
                <wp:positionH relativeFrom="page">
                  <wp:posOffset>6117590</wp:posOffset>
                </wp:positionH>
                <wp:positionV relativeFrom="paragraph">
                  <wp:posOffset>393700</wp:posOffset>
                </wp:positionV>
                <wp:extent cx="754380" cy="1270"/>
                <wp:effectExtent l="0" t="0" r="33020" b="24130"/>
                <wp:wrapNone/>
                <wp:docPr id="130" name="Grupo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 cy="1270"/>
                          <a:chOff x="9634" y="620"/>
                          <a:chExt cx="1188" cy="2"/>
                        </a:xfrm>
                      </wpg:grpSpPr>
                      <wps:wsp>
                        <wps:cNvPr id="131" name="Freeform 185"/>
                        <wps:cNvSpPr>
                          <a:spLocks/>
                        </wps:cNvSpPr>
                        <wps:spPr bwMode="auto">
                          <a:xfrm>
                            <a:off x="9634" y="620"/>
                            <a:ext cx="1188" cy="2"/>
                          </a:xfrm>
                          <a:custGeom>
                            <a:avLst/>
                            <a:gdLst>
                              <a:gd name="T0" fmla="+- 0 9634 9634"/>
                              <a:gd name="T1" fmla="*/ T0 w 1188"/>
                              <a:gd name="T2" fmla="+- 0 10822 9634"/>
                              <a:gd name="T3" fmla="*/ T2 w 1188"/>
                            </a:gdLst>
                            <a:ahLst/>
                            <a:cxnLst>
                              <a:cxn ang="0">
                                <a:pos x="T1" y="0"/>
                              </a:cxn>
                              <a:cxn ang="0">
                                <a:pos x="T3" y="0"/>
                              </a:cxn>
                            </a:cxnLst>
                            <a:rect l="0" t="0" r="r" b="b"/>
                            <a:pathLst>
                              <a:path w="1188">
                                <a:moveTo>
                                  <a:pt x="0" y="0"/>
                                </a:moveTo>
                                <a:lnTo>
                                  <a:pt x="1188" y="0"/>
                                </a:lnTo>
                              </a:path>
                            </a:pathLst>
                          </a:custGeom>
                          <a:noFill/>
                          <a:ln w="2794">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7FD28" id="Grupo 130" o:spid="_x0000_s1026" style="position:absolute;margin-left:481.7pt;margin-top:31pt;width:59.4pt;height:.1pt;z-index:-251617280;mso-position-horizontal-relative:page" coordorigin="9634,620" coordsize="1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">
                <v:shape id="Freeform 185" o:spid="_x0000_s1027" style="position:absolute;left:9634;top:620;width:1188;height:2;visibility:visible;mso-wrap-style:square;v-text-anchor:top" coordsize="1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sHMMA&#10;AADcAAAADwAAAGRycy9kb3ducmV2LnhtbERP22rCQBB9L/gPywi+lLpJhCKpq3hBlEJLtcXnITsm&#10;wexs2F1N/Hu3UOjbHM51ZoveNOJGzteWFaTjBARxYXXNpYKf7+3LFIQPyBoby6TgTh4W88HTDHNt&#10;Oz7Q7RhKEUPY56igCqHNpfRFRQb92LbEkTtbZzBE6EqpHXYx3DQyS5JXabDm2FBhS+uKisvxahR8&#10;vW8215ZWp4nefT5nrsvoIzVKjYb98g1EoD78i//cex3nT1L4fS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XsHMMAAADcAAAADwAAAAAAAAAAAAAAAACYAgAAZHJzL2Rv&#10;d25yZXYueG1sUEsFBgAAAAAEAAQA9QAAAIgDAAAAAA==&#10;" path="m,l1188,e" filled="f" strokecolor="#d8d8d8" strokeweight=".22pt">
                  <v:path arrowok="t" o:connecttype="custom" o:connectlocs="0,0;1188,0" o:connectangles="0,0"/>
                </v:shape>
                <w10:wrap anchorx="page"/>
              </v:group>
            </w:pict>
          </mc:Fallback>
        </mc:AlternateContent>
      </w:r>
      <w:r w:rsidR="00E236F7" w:rsidRPr="00605436">
        <w:rPr>
          <w:rFonts w:ascii="Arial Narrow" w:hAnsi="Arial Narrow"/>
          <w:spacing w:val="-1"/>
          <w:lang w:val="es-ES_tradnl"/>
        </w:rPr>
        <w:t>Para</w:t>
      </w:r>
      <w:r w:rsidR="00E236F7" w:rsidRPr="00605436">
        <w:rPr>
          <w:rFonts w:ascii="Arial Narrow" w:hAnsi="Arial Narrow"/>
          <w:lang w:val="es-ES_tradnl"/>
        </w:rPr>
        <w:t xml:space="preserve"> uso </w:t>
      </w:r>
      <w:r w:rsidR="00E236F7" w:rsidRPr="00605436">
        <w:rPr>
          <w:rFonts w:ascii="Arial Narrow" w:hAnsi="Arial Narrow"/>
          <w:spacing w:val="-1"/>
          <w:lang w:val="es-ES_tradnl"/>
        </w:rPr>
        <w:t>exclusivo</w:t>
      </w:r>
      <w:r w:rsidR="00E236F7" w:rsidRPr="00605436">
        <w:rPr>
          <w:rFonts w:ascii="Arial Narrow" w:hAnsi="Arial Narrow"/>
          <w:lang w:val="es-ES_tradnl"/>
        </w:rPr>
        <w:t xml:space="preserve"> de</w:t>
      </w:r>
      <w:r w:rsidR="00370225" w:rsidRPr="00605436">
        <w:rPr>
          <w:rFonts w:ascii="Arial Narrow" w:hAnsi="Arial Narrow"/>
          <w:lang w:val="es-ES_tradnl"/>
        </w:rPr>
        <w:t xml:space="preserve"> </w:t>
      </w:r>
      <w:r w:rsidR="00E236F7" w:rsidRPr="00605436">
        <w:rPr>
          <w:rFonts w:ascii="Arial Narrow" w:hAnsi="Arial Narrow"/>
          <w:lang w:val="es-ES_tradnl"/>
        </w:rPr>
        <w:t xml:space="preserve">la </w:t>
      </w:r>
      <w:r w:rsidR="00E236F7" w:rsidRPr="00605436">
        <w:rPr>
          <w:rFonts w:ascii="Arial Narrow" w:hAnsi="Arial Narrow"/>
          <w:spacing w:val="-1"/>
          <w:lang w:val="es-ES_tradnl"/>
        </w:rPr>
        <w:t>institución:</w:t>
      </w:r>
    </w:p>
    <w:tbl>
      <w:tblPr>
        <w:tblW w:w="0" w:type="auto"/>
        <w:jc w:val="center"/>
        <w:tblLayout w:type="fixed"/>
        <w:tblCellMar>
          <w:left w:w="0" w:type="dxa"/>
          <w:right w:w="0" w:type="dxa"/>
        </w:tblCellMar>
        <w:tblLook w:val="01E0" w:firstRow="1" w:lastRow="1" w:firstColumn="1" w:lastColumn="1" w:noHBand="0" w:noVBand="0"/>
      </w:tblPr>
      <w:tblGrid>
        <w:gridCol w:w="1133"/>
        <w:gridCol w:w="1378"/>
        <w:gridCol w:w="1378"/>
        <w:gridCol w:w="1217"/>
        <w:gridCol w:w="1404"/>
        <w:gridCol w:w="1421"/>
        <w:gridCol w:w="1406"/>
      </w:tblGrid>
      <w:tr w:rsidR="00E236F7" w:rsidRPr="00605436" w14:paraId="431518B9" w14:textId="77777777">
        <w:trPr>
          <w:trHeight w:hRule="exact" w:val="240"/>
          <w:jc w:val="center"/>
        </w:trPr>
        <w:tc>
          <w:tcPr>
            <w:tcW w:w="9336" w:type="dxa"/>
            <w:gridSpan w:val="7"/>
            <w:tcBorders>
              <w:top w:val="single" w:sz="5" w:space="0" w:color="000000"/>
              <w:left w:val="single" w:sz="5" w:space="0" w:color="000000"/>
              <w:bottom w:val="single" w:sz="5" w:space="0" w:color="000000"/>
              <w:right w:val="single" w:sz="5" w:space="0" w:color="000000"/>
            </w:tcBorders>
            <w:shd w:val="clear" w:color="auto" w:fill="auto"/>
          </w:tcPr>
          <w:p w14:paraId="24614808" w14:textId="77777777" w:rsidR="00E236F7" w:rsidRPr="00605436" w:rsidRDefault="00E236F7" w:rsidP="00594EFC">
            <w:pPr>
              <w:pStyle w:val="TableParagraph"/>
              <w:spacing w:line="224" w:lineRule="exact"/>
              <w:ind w:right="3"/>
              <w:jc w:val="center"/>
              <w:rPr>
                <w:rFonts w:ascii="Arial Narrow" w:eastAsia="Arial Narrow" w:hAnsi="Arial Narrow" w:cs="Arial Narrow"/>
                <w:sz w:val="20"/>
                <w:szCs w:val="20"/>
                <w:lang w:val="es-ES_tradnl"/>
              </w:rPr>
            </w:pPr>
            <w:r w:rsidRPr="00605436">
              <w:rPr>
                <w:rFonts w:ascii="Arial Narrow" w:hAnsi="Arial Narrow"/>
                <w:b/>
                <w:sz w:val="20"/>
                <w:lang w:val="es-ES_tradnl"/>
              </w:rPr>
              <w:t>FACTORES</w:t>
            </w:r>
            <w:r w:rsidR="00370225" w:rsidRPr="00605436">
              <w:rPr>
                <w:rFonts w:ascii="Arial Narrow" w:hAnsi="Arial Narrow"/>
                <w:b/>
                <w:sz w:val="20"/>
                <w:lang w:val="es-ES_tradnl"/>
              </w:rPr>
              <w:t xml:space="preserve"> </w:t>
            </w:r>
            <w:r w:rsidRPr="00605436">
              <w:rPr>
                <w:rFonts w:ascii="Arial Narrow" w:hAnsi="Arial Narrow"/>
                <w:b/>
                <w:spacing w:val="1"/>
                <w:sz w:val="20"/>
                <w:lang w:val="es-ES_tradnl"/>
              </w:rPr>
              <w:t>DE</w:t>
            </w:r>
            <w:r w:rsidR="00370225" w:rsidRPr="00605436">
              <w:rPr>
                <w:rFonts w:ascii="Arial Narrow" w:hAnsi="Arial Narrow"/>
                <w:b/>
                <w:spacing w:val="1"/>
                <w:sz w:val="20"/>
                <w:lang w:val="es-ES_tradnl"/>
              </w:rPr>
              <w:t xml:space="preserve"> </w:t>
            </w:r>
            <w:r w:rsidRPr="00605436">
              <w:rPr>
                <w:rFonts w:ascii="Arial Narrow" w:hAnsi="Arial Narrow"/>
                <w:b/>
                <w:sz w:val="20"/>
                <w:lang w:val="es-ES_tradnl"/>
              </w:rPr>
              <w:t>CALIFICACIÓN</w:t>
            </w:r>
          </w:p>
        </w:tc>
      </w:tr>
      <w:tr w:rsidR="00E236F7" w:rsidRPr="00605436" w14:paraId="7C7BC177" w14:textId="77777777">
        <w:trPr>
          <w:trHeight w:hRule="exact" w:val="92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D8D8D8"/>
          </w:tcPr>
          <w:p w14:paraId="1B62456E" w14:textId="77777777" w:rsidR="00E236F7" w:rsidRPr="00605436" w:rsidRDefault="00E236F7" w:rsidP="00594EFC">
            <w:pPr>
              <w:pStyle w:val="TableParagraph"/>
              <w:spacing w:before="7" w:line="130" w:lineRule="exact"/>
              <w:rPr>
                <w:rFonts w:ascii="Arial Narrow" w:hAnsi="Arial Narrow"/>
                <w:sz w:val="13"/>
                <w:szCs w:val="13"/>
                <w:lang w:val="es-ES_tradnl"/>
              </w:rPr>
            </w:pPr>
          </w:p>
          <w:p w14:paraId="240E46BC" w14:textId="77777777" w:rsidR="00E236F7" w:rsidRPr="00605436" w:rsidRDefault="00E236F7" w:rsidP="00594EFC">
            <w:pPr>
              <w:pStyle w:val="TableParagraph"/>
              <w:spacing w:line="200" w:lineRule="exact"/>
              <w:rPr>
                <w:rFonts w:ascii="Arial Narrow" w:hAnsi="Arial Narrow"/>
                <w:sz w:val="20"/>
                <w:szCs w:val="20"/>
                <w:lang w:val="es-ES_tradnl"/>
              </w:rPr>
            </w:pPr>
          </w:p>
          <w:p w14:paraId="52BC4F7F" w14:textId="77777777" w:rsidR="00E236F7" w:rsidRPr="00605436" w:rsidRDefault="00E236F7" w:rsidP="00594EFC">
            <w:pPr>
              <w:pStyle w:val="TableParagraph"/>
              <w:ind w:left="217"/>
              <w:rPr>
                <w:rFonts w:ascii="Arial Narrow" w:eastAsia="Arial Narrow" w:hAnsi="Arial Narrow" w:cs="Arial Narrow"/>
                <w:sz w:val="20"/>
                <w:szCs w:val="20"/>
                <w:lang w:val="es-ES_tradnl"/>
              </w:rPr>
            </w:pPr>
            <w:r w:rsidRPr="00605436">
              <w:rPr>
                <w:rFonts w:ascii="Arial Narrow" w:hAnsi="Arial Narrow"/>
                <w:b/>
                <w:sz w:val="20"/>
                <w:lang w:val="es-ES_tradnl"/>
              </w:rPr>
              <w:t>FACTOR</w:t>
            </w:r>
          </w:p>
        </w:tc>
        <w:tc>
          <w:tcPr>
            <w:tcW w:w="1378" w:type="dxa"/>
            <w:tcBorders>
              <w:top w:val="single" w:sz="5" w:space="0" w:color="000000"/>
              <w:left w:val="single" w:sz="5" w:space="0" w:color="000000"/>
              <w:bottom w:val="single" w:sz="5" w:space="0" w:color="000000"/>
              <w:right w:val="single" w:sz="5" w:space="0" w:color="000000"/>
            </w:tcBorders>
            <w:shd w:val="clear" w:color="auto" w:fill="D8D8D8"/>
          </w:tcPr>
          <w:p w14:paraId="1D4293A1" w14:textId="77777777" w:rsidR="00E236F7" w:rsidRPr="00605436" w:rsidRDefault="00E236F7" w:rsidP="00594EFC">
            <w:pPr>
              <w:pStyle w:val="TableParagraph"/>
              <w:spacing w:before="7" w:line="130" w:lineRule="exact"/>
              <w:rPr>
                <w:rFonts w:ascii="Arial Narrow" w:hAnsi="Arial Narrow"/>
                <w:sz w:val="13"/>
                <w:szCs w:val="13"/>
                <w:lang w:val="es-ES_tradnl"/>
              </w:rPr>
            </w:pPr>
          </w:p>
          <w:p w14:paraId="1E264ED3" w14:textId="77777777" w:rsidR="00E236F7" w:rsidRPr="00605436" w:rsidRDefault="00E236F7" w:rsidP="00594EFC">
            <w:pPr>
              <w:pStyle w:val="TableParagraph"/>
              <w:spacing w:line="200" w:lineRule="exact"/>
              <w:rPr>
                <w:rFonts w:ascii="Arial Narrow" w:hAnsi="Arial Narrow"/>
                <w:sz w:val="20"/>
                <w:szCs w:val="20"/>
                <w:lang w:val="es-ES_tradnl"/>
              </w:rPr>
            </w:pPr>
          </w:p>
          <w:p w14:paraId="3EAAA522" w14:textId="77777777" w:rsidR="00E236F7" w:rsidRPr="00605436" w:rsidRDefault="00E236F7" w:rsidP="00594EFC">
            <w:pPr>
              <w:pStyle w:val="TableParagraph"/>
              <w:ind w:left="121"/>
              <w:rPr>
                <w:rFonts w:ascii="Arial Narrow" w:eastAsia="Arial Narrow" w:hAnsi="Arial Narrow" w:cs="Arial Narrow"/>
                <w:sz w:val="20"/>
                <w:szCs w:val="20"/>
                <w:lang w:val="es-ES_tradnl"/>
              </w:rPr>
            </w:pPr>
            <w:r w:rsidRPr="00605436">
              <w:rPr>
                <w:rFonts w:ascii="Arial Narrow" w:hAnsi="Arial Narrow"/>
                <w:b/>
                <w:sz w:val="20"/>
                <w:lang w:val="es-ES_tradnl"/>
              </w:rPr>
              <w:t>PORCENTAJE</w:t>
            </w:r>
          </w:p>
        </w:tc>
        <w:tc>
          <w:tcPr>
            <w:tcW w:w="1378" w:type="dxa"/>
            <w:tcBorders>
              <w:top w:val="single" w:sz="5" w:space="0" w:color="000000"/>
              <w:left w:val="single" w:sz="5" w:space="0" w:color="000000"/>
              <w:bottom w:val="single" w:sz="5" w:space="0" w:color="000000"/>
              <w:right w:val="single" w:sz="5" w:space="0" w:color="000000"/>
            </w:tcBorders>
            <w:shd w:val="clear" w:color="auto" w:fill="D8D8D8"/>
          </w:tcPr>
          <w:p w14:paraId="338DD0D6" w14:textId="77777777" w:rsidR="00E236F7" w:rsidRPr="00605436" w:rsidRDefault="00E236F7" w:rsidP="00594EFC">
            <w:pPr>
              <w:pStyle w:val="TableParagraph"/>
              <w:spacing w:before="2" w:line="220" w:lineRule="exact"/>
              <w:rPr>
                <w:rFonts w:ascii="Arial Narrow" w:hAnsi="Arial Narrow"/>
                <w:lang w:val="es-ES_tradnl"/>
              </w:rPr>
            </w:pPr>
          </w:p>
          <w:p w14:paraId="62916028" w14:textId="77777777" w:rsidR="00E236F7" w:rsidRPr="00605436" w:rsidRDefault="00E236F7" w:rsidP="00594EFC">
            <w:pPr>
              <w:pStyle w:val="TableParagraph"/>
              <w:ind w:left="130" w:right="124" w:hanging="8"/>
              <w:rPr>
                <w:rFonts w:ascii="Arial Narrow" w:eastAsia="Arial Narrow" w:hAnsi="Arial Narrow" w:cs="Arial Narrow"/>
                <w:sz w:val="20"/>
                <w:szCs w:val="20"/>
                <w:lang w:val="es-ES_tradnl"/>
              </w:rPr>
            </w:pPr>
            <w:r w:rsidRPr="00605436">
              <w:rPr>
                <w:rFonts w:ascii="Arial Narrow" w:hAnsi="Arial Narrow"/>
                <w:b/>
                <w:w w:val="95"/>
                <w:sz w:val="20"/>
                <w:lang w:val="es-ES_tradnl"/>
              </w:rPr>
              <w:t>TOTALMENTE</w:t>
            </w:r>
            <w:r w:rsidRPr="00605436">
              <w:rPr>
                <w:rFonts w:ascii="Arial Narrow" w:hAnsi="Arial Narrow"/>
                <w:b/>
                <w:sz w:val="20"/>
                <w:lang w:val="es-ES_tradnl"/>
              </w:rPr>
              <w:t>DE</w:t>
            </w:r>
            <w:r w:rsidR="00370225" w:rsidRPr="00605436">
              <w:rPr>
                <w:rFonts w:ascii="Arial Narrow" w:hAnsi="Arial Narrow"/>
                <w:b/>
                <w:sz w:val="20"/>
                <w:lang w:val="es-ES_tradnl"/>
              </w:rPr>
              <w:t xml:space="preserve"> </w:t>
            </w:r>
            <w:r w:rsidRPr="00605436">
              <w:rPr>
                <w:rFonts w:ascii="Arial Narrow" w:hAnsi="Arial Narrow"/>
                <w:b/>
                <w:sz w:val="20"/>
                <w:lang w:val="es-ES_tradnl"/>
              </w:rPr>
              <w:t>ACUERDO</w:t>
            </w:r>
          </w:p>
        </w:tc>
        <w:tc>
          <w:tcPr>
            <w:tcW w:w="1217" w:type="dxa"/>
            <w:tcBorders>
              <w:top w:val="single" w:sz="5" w:space="0" w:color="000000"/>
              <w:left w:val="single" w:sz="5" w:space="0" w:color="000000"/>
              <w:bottom w:val="single" w:sz="5" w:space="0" w:color="000000"/>
              <w:right w:val="single" w:sz="5" w:space="0" w:color="000000"/>
            </w:tcBorders>
            <w:shd w:val="clear" w:color="auto" w:fill="D8D8D8"/>
          </w:tcPr>
          <w:p w14:paraId="7E22C421" w14:textId="77777777" w:rsidR="00E236F7" w:rsidRPr="00605436" w:rsidRDefault="00E236F7" w:rsidP="00594EFC">
            <w:pPr>
              <w:pStyle w:val="TableParagraph"/>
              <w:ind w:left="186" w:right="194" w:firstLine="5"/>
              <w:jc w:val="center"/>
              <w:rPr>
                <w:rFonts w:ascii="Arial Narrow" w:eastAsia="Arial Narrow" w:hAnsi="Arial Narrow" w:cs="Arial Narrow"/>
                <w:sz w:val="20"/>
                <w:szCs w:val="20"/>
                <w:lang w:val="es-ES_tradnl"/>
              </w:rPr>
            </w:pPr>
            <w:r w:rsidRPr="00605436">
              <w:rPr>
                <w:rFonts w:ascii="Arial Narrow" w:hAnsi="Arial Narrow"/>
                <w:b/>
                <w:spacing w:val="-1"/>
                <w:sz w:val="20"/>
                <w:lang w:val="es-ES_tradnl"/>
              </w:rPr>
              <w:t>EN</w:t>
            </w:r>
            <w:r w:rsidR="00370225" w:rsidRPr="00605436">
              <w:rPr>
                <w:rFonts w:ascii="Arial Narrow" w:hAnsi="Arial Narrow"/>
                <w:b/>
                <w:spacing w:val="-1"/>
                <w:sz w:val="20"/>
                <w:lang w:val="es-ES_tradnl"/>
              </w:rPr>
              <w:t xml:space="preserve"> </w:t>
            </w:r>
            <w:r w:rsidRPr="00605436">
              <w:rPr>
                <w:rFonts w:ascii="Arial Narrow" w:hAnsi="Arial Narrow"/>
                <w:b/>
                <w:sz w:val="20"/>
                <w:lang w:val="es-ES_tradnl"/>
              </w:rPr>
              <w:t>GENERALDE</w:t>
            </w:r>
            <w:r w:rsidR="00370225" w:rsidRPr="00605436">
              <w:rPr>
                <w:rFonts w:ascii="Arial Narrow" w:hAnsi="Arial Narrow"/>
                <w:b/>
                <w:sz w:val="20"/>
                <w:lang w:val="es-ES_tradnl"/>
              </w:rPr>
              <w:t xml:space="preserve"> </w:t>
            </w:r>
            <w:r w:rsidRPr="00605436">
              <w:rPr>
                <w:rFonts w:ascii="Arial Narrow" w:hAnsi="Arial Narrow"/>
                <w:b/>
                <w:w w:val="95"/>
                <w:sz w:val="20"/>
                <w:lang w:val="es-ES_tradnl"/>
              </w:rPr>
              <w:t>ACUERDO</w:t>
            </w:r>
          </w:p>
        </w:tc>
        <w:tc>
          <w:tcPr>
            <w:tcW w:w="1404" w:type="dxa"/>
            <w:tcBorders>
              <w:top w:val="single" w:sz="5" w:space="0" w:color="000000"/>
              <w:left w:val="single" w:sz="5" w:space="0" w:color="000000"/>
              <w:bottom w:val="single" w:sz="5" w:space="0" w:color="000000"/>
              <w:right w:val="single" w:sz="5" w:space="0" w:color="000000"/>
            </w:tcBorders>
            <w:shd w:val="clear" w:color="auto" w:fill="D8D8D8"/>
          </w:tcPr>
          <w:p w14:paraId="16CB31E2" w14:textId="77777777" w:rsidR="00E236F7" w:rsidRPr="00605436" w:rsidRDefault="00E236F7" w:rsidP="00594EFC">
            <w:pPr>
              <w:pStyle w:val="TableParagraph"/>
              <w:spacing w:before="109"/>
              <w:ind w:left="109" w:right="120" w:firstLine="4"/>
              <w:jc w:val="center"/>
              <w:rPr>
                <w:rFonts w:ascii="Arial Narrow" w:eastAsia="Arial Narrow" w:hAnsi="Arial Narrow" w:cs="Arial Narrow"/>
                <w:sz w:val="20"/>
                <w:szCs w:val="20"/>
                <w:lang w:val="es-ES_tradnl"/>
              </w:rPr>
            </w:pPr>
            <w:r w:rsidRPr="00605436">
              <w:rPr>
                <w:rFonts w:ascii="Arial Narrow" w:hAnsi="Arial Narrow"/>
                <w:b/>
                <w:spacing w:val="-1"/>
                <w:sz w:val="20"/>
                <w:lang w:val="es-ES_tradnl"/>
              </w:rPr>
              <w:t>EN</w:t>
            </w:r>
            <w:r w:rsidR="00370225" w:rsidRPr="00605436">
              <w:rPr>
                <w:rFonts w:ascii="Arial Narrow" w:hAnsi="Arial Narrow"/>
                <w:b/>
                <w:spacing w:val="-1"/>
                <w:sz w:val="20"/>
                <w:lang w:val="es-ES_tradnl"/>
              </w:rPr>
              <w:t xml:space="preserve"> </w:t>
            </w:r>
            <w:r w:rsidRPr="00605436">
              <w:rPr>
                <w:rFonts w:ascii="Arial Narrow" w:hAnsi="Arial Narrow"/>
                <w:b/>
                <w:sz w:val="20"/>
                <w:lang w:val="es-ES_tradnl"/>
              </w:rPr>
              <w:t>GENERAL</w:t>
            </w:r>
            <w:r w:rsidR="00370225" w:rsidRPr="00605436">
              <w:rPr>
                <w:rFonts w:ascii="Arial Narrow" w:hAnsi="Arial Narrow"/>
                <w:b/>
                <w:sz w:val="20"/>
                <w:lang w:val="es-ES_tradnl"/>
              </w:rPr>
              <w:t xml:space="preserve"> </w:t>
            </w:r>
            <w:r w:rsidRPr="00605436">
              <w:rPr>
                <w:rFonts w:ascii="Arial Narrow" w:hAnsi="Arial Narrow"/>
                <w:b/>
                <w:spacing w:val="-1"/>
                <w:sz w:val="20"/>
                <w:lang w:val="es-ES_tradnl"/>
              </w:rPr>
              <w:t>EN</w:t>
            </w:r>
            <w:r w:rsidR="00370225" w:rsidRPr="00605436">
              <w:rPr>
                <w:rFonts w:ascii="Arial Narrow" w:hAnsi="Arial Narrow"/>
                <w:b/>
                <w:spacing w:val="-1"/>
                <w:sz w:val="20"/>
                <w:lang w:val="es-ES_tradnl"/>
              </w:rPr>
              <w:t xml:space="preserve"> </w:t>
            </w:r>
            <w:r w:rsidRPr="00605436">
              <w:rPr>
                <w:rFonts w:ascii="Arial Narrow" w:hAnsi="Arial Narrow"/>
                <w:b/>
                <w:w w:val="95"/>
                <w:sz w:val="20"/>
                <w:lang w:val="es-ES_tradnl"/>
              </w:rPr>
              <w:t>DESACUERDO</w:t>
            </w:r>
          </w:p>
        </w:tc>
        <w:tc>
          <w:tcPr>
            <w:tcW w:w="1421" w:type="dxa"/>
            <w:tcBorders>
              <w:top w:val="single" w:sz="5" w:space="0" w:color="000000"/>
              <w:left w:val="single" w:sz="5" w:space="0" w:color="000000"/>
              <w:bottom w:val="single" w:sz="5" w:space="0" w:color="000000"/>
              <w:right w:val="single" w:sz="5" w:space="0" w:color="000000"/>
            </w:tcBorders>
            <w:shd w:val="clear" w:color="auto" w:fill="D8D8D8"/>
          </w:tcPr>
          <w:p w14:paraId="0C456360" w14:textId="77777777" w:rsidR="00E236F7" w:rsidRPr="00605436" w:rsidRDefault="00E236F7" w:rsidP="00594EFC">
            <w:pPr>
              <w:pStyle w:val="TableParagraph"/>
              <w:spacing w:before="109"/>
              <w:ind w:left="118" w:right="127" w:firstLine="3"/>
              <w:jc w:val="center"/>
              <w:rPr>
                <w:rFonts w:ascii="Arial Narrow" w:eastAsia="Arial Narrow" w:hAnsi="Arial Narrow" w:cs="Arial Narrow"/>
                <w:sz w:val="20"/>
                <w:szCs w:val="20"/>
                <w:lang w:val="es-ES_tradnl"/>
              </w:rPr>
            </w:pPr>
            <w:r w:rsidRPr="00605436">
              <w:rPr>
                <w:rFonts w:ascii="Arial Narrow" w:hAnsi="Arial Narrow"/>
                <w:b/>
                <w:sz w:val="20"/>
                <w:lang w:val="es-ES_tradnl"/>
              </w:rPr>
              <w:t>TOTALMENTE</w:t>
            </w:r>
            <w:r w:rsidRPr="00605436">
              <w:rPr>
                <w:rFonts w:ascii="Arial Narrow" w:hAnsi="Arial Narrow"/>
                <w:b/>
                <w:spacing w:val="-1"/>
                <w:sz w:val="20"/>
                <w:lang w:val="es-ES_tradnl"/>
              </w:rPr>
              <w:t>EN</w:t>
            </w:r>
            <w:r w:rsidR="00370225" w:rsidRPr="00605436">
              <w:rPr>
                <w:rFonts w:ascii="Arial Narrow" w:hAnsi="Arial Narrow"/>
                <w:b/>
                <w:spacing w:val="-1"/>
                <w:sz w:val="20"/>
                <w:lang w:val="es-ES_tradnl"/>
              </w:rPr>
              <w:t xml:space="preserve"> </w:t>
            </w:r>
            <w:r w:rsidRPr="00605436">
              <w:rPr>
                <w:rFonts w:ascii="Arial Narrow" w:hAnsi="Arial Narrow"/>
                <w:b/>
                <w:w w:val="95"/>
                <w:sz w:val="20"/>
                <w:lang w:val="es-ES_tradnl"/>
              </w:rPr>
              <w:t>DESACUERDO</w:t>
            </w:r>
          </w:p>
        </w:tc>
        <w:tc>
          <w:tcPr>
            <w:tcW w:w="1406" w:type="dxa"/>
            <w:tcBorders>
              <w:top w:val="single" w:sz="5" w:space="0" w:color="000000"/>
              <w:left w:val="single" w:sz="5" w:space="0" w:color="000000"/>
              <w:bottom w:val="single" w:sz="5" w:space="0" w:color="000000"/>
              <w:right w:val="single" w:sz="5" w:space="0" w:color="000000"/>
            </w:tcBorders>
            <w:shd w:val="clear" w:color="auto" w:fill="D8D8D8"/>
          </w:tcPr>
          <w:p w14:paraId="5D021D29" w14:textId="77777777" w:rsidR="00E236F7" w:rsidRPr="00605436" w:rsidRDefault="00E236F7" w:rsidP="00594EFC">
            <w:pPr>
              <w:pStyle w:val="TableParagraph"/>
              <w:spacing w:before="109"/>
              <w:ind w:left="111" w:right="110"/>
              <w:jc w:val="center"/>
              <w:rPr>
                <w:rFonts w:ascii="Arial Narrow" w:eastAsia="Arial Narrow" w:hAnsi="Arial Narrow" w:cs="Arial Narrow"/>
                <w:sz w:val="20"/>
                <w:szCs w:val="20"/>
                <w:lang w:val="es-ES_tradnl"/>
              </w:rPr>
            </w:pPr>
            <w:r w:rsidRPr="00605436">
              <w:rPr>
                <w:rFonts w:ascii="Arial Narrow" w:hAnsi="Arial Narrow"/>
                <w:b/>
                <w:w w:val="95"/>
                <w:sz w:val="20"/>
                <w:lang w:val="es-ES_tradnl"/>
              </w:rPr>
              <w:t>CALIFICACIÓN</w:t>
            </w:r>
            <w:r w:rsidRPr="00605436">
              <w:rPr>
                <w:rFonts w:ascii="Arial Narrow" w:hAnsi="Arial Narrow"/>
                <w:b/>
                <w:sz w:val="20"/>
                <w:lang w:val="es-ES_tradnl"/>
              </w:rPr>
              <w:t>PORCENTUAL</w:t>
            </w:r>
          </w:p>
          <w:p w14:paraId="35258C15" w14:textId="77777777" w:rsidR="00E236F7" w:rsidRPr="00605436" w:rsidRDefault="00E236F7" w:rsidP="00594EFC">
            <w:pPr>
              <w:pStyle w:val="TableParagraph"/>
              <w:spacing w:before="1"/>
              <w:ind w:left="110" w:right="110"/>
              <w:jc w:val="center"/>
              <w:rPr>
                <w:rFonts w:ascii="Arial Narrow" w:eastAsia="Arial Narrow" w:hAnsi="Arial Narrow" w:cs="Arial Narrow"/>
                <w:sz w:val="20"/>
                <w:szCs w:val="20"/>
                <w:lang w:val="es-ES_tradnl"/>
              </w:rPr>
            </w:pPr>
            <w:r w:rsidRPr="00605436">
              <w:rPr>
                <w:rFonts w:ascii="Arial Narrow" w:hAnsi="Arial Narrow"/>
                <w:b/>
                <w:sz w:val="20"/>
                <w:lang w:val="es-ES_tradnl"/>
              </w:rPr>
              <w:t>%</w:t>
            </w:r>
          </w:p>
        </w:tc>
      </w:tr>
      <w:tr w:rsidR="00E236F7" w:rsidRPr="00605436" w14:paraId="02FE4F34" w14:textId="77777777">
        <w:trPr>
          <w:trHeight w:hRule="exact" w:val="218"/>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32B9E925" w14:textId="77777777" w:rsidR="00E236F7" w:rsidRPr="00605436" w:rsidRDefault="00E236F7" w:rsidP="00594EFC">
            <w:pPr>
              <w:pStyle w:val="TableParagraph"/>
              <w:spacing w:before="1" w:line="206"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1</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2131EE1C" w14:textId="77777777" w:rsidR="00E236F7" w:rsidRPr="00605436" w:rsidRDefault="00E236F7" w:rsidP="00594EFC">
            <w:pPr>
              <w:pStyle w:val="TableParagraph"/>
              <w:spacing w:before="1" w:line="206"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20%</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3886E75"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74024083"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1571E2C5"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4D1558BC"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46FA14D7" w14:textId="77777777" w:rsidR="00E236F7" w:rsidRPr="00605436" w:rsidRDefault="00E236F7" w:rsidP="00594EFC">
            <w:pPr>
              <w:rPr>
                <w:rFonts w:ascii="Arial Narrow" w:hAnsi="Arial Narrow"/>
                <w:lang w:val="es-ES_tradnl"/>
              </w:rPr>
            </w:pPr>
          </w:p>
        </w:tc>
      </w:tr>
      <w:tr w:rsidR="00E236F7" w:rsidRPr="00605436" w14:paraId="47E4DDFC" w14:textId="77777777">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71314239"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2</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9C677BA"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18%</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DEBDE15"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7CB3985A"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10E8B4E7"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4A70AD4D"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5FB54354" w14:textId="77777777" w:rsidR="00E236F7" w:rsidRPr="00605436" w:rsidRDefault="00E236F7" w:rsidP="00594EFC">
            <w:pPr>
              <w:rPr>
                <w:rFonts w:ascii="Arial Narrow" w:hAnsi="Arial Narrow"/>
                <w:lang w:val="es-ES_tradnl"/>
              </w:rPr>
            </w:pPr>
          </w:p>
        </w:tc>
      </w:tr>
      <w:tr w:rsidR="00E236F7" w:rsidRPr="00605436" w14:paraId="41A753CD" w14:textId="77777777">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3224D8AD"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3</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A992D4E"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15%</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716BD59C"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50EEBE6D"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720C4611"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5BE8FEA6"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147E058B" w14:textId="77777777" w:rsidR="00E236F7" w:rsidRPr="00605436" w:rsidRDefault="00E236F7" w:rsidP="00594EFC">
            <w:pPr>
              <w:rPr>
                <w:rFonts w:ascii="Arial Narrow" w:hAnsi="Arial Narrow"/>
                <w:lang w:val="es-ES_tradnl"/>
              </w:rPr>
            </w:pPr>
          </w:p>
        </w:tc>
      </w:tr>
      <w:tr w:rsidR="00E236F7" w:rsidRPr="00605436" w14:paraId="79D0089E" w14:textId="77777777">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4B46C30D"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4</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74B5B2EB"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10%</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799DE278"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39061499"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395106ED"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748387AA"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74F86F3A" w14:textId="77777777" w:rsidR="00E236F7" w:rsidRPr="00605436" w:rsidRDefault="00E236F7" w:rsidP="00594EFC">
            <w:pPr>
              <w:rPr>
                <w:rFonts w:ascii="Arial Narrow" w:hAnsi="Arial Narrow"/>
                <w:lang w:val="es-ES_tradnl"/>
              </w:rPr>
            </w:pPr>
          </w:p>
        </w:tc>
      </w:tr>
      <w:tr w:rsidR="00E236F7" w:rsidRPr="00605436" w14:paraId="2B8BD595" w14:textId="77777777">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3CE77BAD"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5</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7807371"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10%</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5D9767D"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72A37B57"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04BFA1F5"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46B4F677"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2760117E" w14:textId="77777777" w:rsidR="00E236F7" w:rsidRPr="00605436" w:rsidRDefault="00E236F7" w:rsidP="00594EFC">
            <w:pPr>
              <w:rPr>
                <w:rFonts w:ascii="Arial Narrow" w:hAnsi="Arial Narrow"/>
                <w:lang w:val="es-ES_tradnl"/>
              </w:rPr>
            </w:pPr>
          </w:p>
        </w:tc>
      </w:tr>
      <w:tr w:rsidR="00E236F7" w:rsidRPr="00605436" w14:paraId="12B586AB" w14:textId="77777777">
        <w:trPr>
          <w:trHeight w:hRule="exact" w:val="218"/>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2E8D818F" w14:textId="77777777" w:rsidR="00E236F7" w:rsidRPr="00605436" w:rsidRDefault="00E236F7" w:rsidP="00594EFC">
            <w:pPr>
              <w:pStyle w:val="TableParagraph"/>
              <w:spacing w:before="1" w:line="206"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6</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5B008EB" w14:textId="77777777" w:rsidR="00E236F7" w:rsidRPr="00605436" w:rsidRDefault="00E236F7" w:rsidP="00594EFC">
            <w:pPr>
              <w:pStyle w:val="TableParagraph"/>
              <w:spacing w:before="1" w:line="206"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10%</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D52DB2A"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7EAEB225"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0EF5381F"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7076A858"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132522D2" w14:textId="77777777" w:rsidR="00E236F7" w:rsidRPr="00605436" w:rsidRDefault="00E236F7" w:rsidP="00594EFC">
            <w:pPr>
              <w:rPr>
                <w:rFonts w:ascii="Arial Narrow" w:hAnsi="Arial Narrow"/>
                <w:lang w:val="es-ES_tradnl"/>
              </w:rPr>
            </w:pPr>
          </w:p>
        </w:tc>
      </w:tr>
      <w:tr w:rsidR="00E236F7" w:rsidRPr="00605436" w14:paraId="3C900A44" w14:textId="77777777">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58FC0052"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7</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56A53E74"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7%</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C59BADD"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39627824"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11A7DE57"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70095A3D"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31D7BD90" w14:textId="77777777" w:rsidR="00E236F7" w:rsidRPr="00605436" w:rsidRDefault="00E236F7" w:rsidP="00594EFC">
            <w:pPr>
              <w:rPr>
                <w:rFonts w:ascii="Arial Narrow" w:hAnsi="Arial Narrow"/>
                <w:lang w:val="es-ES_tradnl"/>
              </w:rPr>
            </w:pPr>
          </w:p>
        </w:tc>
      </w:tr>
      <w:tr w:rsidR="00E236F7" w:rsidRPr="00605436" w14:paraId="47BD19A2" w14:textId="77777777">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7CE69B15"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8</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5D8604D"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5%</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8F34490"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379A12F1"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2CD57E18"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155330B1"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337FC534" w14:textId="77777777" w:rsidR="00E236F7" w:rsidRPr="00605436" w:rsidRDefault="00E236F7" w:rsidP="00594EFC">
            <w:pPr>
              <w:rPr>
                <w:rFonts w:ascii="Arial Narrow" w:hAnsi="Arial Narrow"/>
                <w:lang w:val="es-ES_tradnl"/>
              </w:rPr>
            </w:pPr>
          </w:p>
        </w:tc>
      </w:tr>
      <w:tr w:rsidR="00E236F7" w:rsidRPr="00605436" w14:paraId="544DB8D8" w14:textId="77777777">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3C8D291A"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9</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E6EAEB4"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5%</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730E437"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39AFEDFE"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2D4A0536"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0BB6BD97"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7C93FC94" w14:textId="77777777" w:rsidR="00E236F7" w:rsidRPr="00605436" w:rsidRDefault="00E236F7" w:rsidP="00594EFC">
            <w:pPr>
              <w:rPr>
                <w:rFonts w:ascii="Arial Narrow" w:hAnsi="Arial Narrow"/>
                <w:lang w:val="es-ES_tradnl"/>
              </w:rPr>
            </w:pPr>
          </w:p>
        </w:tc>
      </w:tr>
      <w:tr w:rsidR="00E236F7" w:rsidRPr="00605436" w14:paraId="499C826D" w14:textId="77777777">
        <w:trPr>
          <w:trHeight w:hRule="exact" w:val="425"/>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44B912B5" w14:textId="77777777" w:rsidR="00E236F7" w:rsidRPr="00605436" w:rsidRDefault="00E236F7" w:rsidP="00594EFC">
            <w:pPr>
              <w:rPr>
                <w:rFonts w:ascii="Arial Narrow" w:hAnsi="Arial Narrow"/>
                <w:lang w:val="es-ES_tradnl"/>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B0F743C" w14:textId="77777777" w:rsidR="00E236F7" w:rsidRPr="00605436" w:rsidRDefault="00E236F7" w:rsidP="00594EFC">
            <w:pPr>
              <w:pStyle w:val="TableParagraph"/>
              <w:spacing w:before="1"/>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100%</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AEAEA66"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512F4BA2"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1E755401"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16246F26" w14:textId="77777777" w:rsidR="00E236F7" w:rsidRPr="00605436" w:rsidRDefault="00E236F7" w:rsidP="00594EFC">
            <w:pPr>
              <w:pStyle w:val="TableParagraph"/>
              <w:spacing w:before="1"/>
              <w:ind w:left="99" w:right="277"/>
              <w:rPr>
                <w:rFonts w:ascii="Arial Narrow" w:eastAsia="Arial Narrow" w:hAnsi="Arial Narrow" w:cs="Arial Narrow"/>
                <w:sz w:val="18"/>
                <w:szCs w:val="18"/>
                <w:lang w:val="es-ES_tradnl"/>
              </w:rPr>
            </w:pPr>
            <w:r w:rsidRPr="00605436">
              <w:rPr>
                <w:rFonts w:ascii="Arial Narrow" w:hAnsi="Arial Narrow"/>
                <w:spacing w:val="-1"/>
                <w:sz w:val="18"/>
                <w:lang w:val="es-ES_tradnl"/>
              </w:rPr>
              <w:t>CALIFICACIÓNGENERAL</w:t>
            </w: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0EC8D4E8" w14:textId="77777777" w:rsidR="00E236F7" w:rsidRPr="00605436" w:rsidRDefault="00E236F7" w:rsidP="00594EFC">
            <w:pPr>
              <w:rPr>
                <w:rFonts w:ascii="Arial Narrow" w:hAnsi="Arial Narrow"/>
                <w:lang w:val="es-ES_tradnl"/>
              </w:rPr>
            </w:pPr>
          </w:p>
        </w:tc>
      </w:tr>
    </w:tbl>
    <w:p w14:paraId="144467A4" w14:textId="77777777" w:rsidR="00E236F7" w:rsidRPr="00605436" w:rsidRDefault="00E236F7" w:rsidP="00916E4E">
      <w:pPr>
        <w:spacing w:before="1" w:line="252" w:lineRule="exact"/>
        <w:ind w:left="221" w:right="917"/>
        <w:jc w:val="both"/>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 xml:space="preserve">NOTA: </w:t>
      </w:r>
      <w:r w:rsidRPr="00605436">
        <w:rPr>
          <w:rFonts w:ascii="Arial Narrow" w:hAnsi="Arial Narrow"/>
          <w:sz w:val="20"/>
          <w:szCs w:val="20"/>
          <w:lang w:val="es-ES_tradnl"/>
        </w:rPr>
        <w:t xml:space="preserve">la </w:t>
      </w:r>
      <w:r w:rsidRPr="00605436">
        <w:rPr>
          <w:rFonts w:ascii="Arial Narrow" w:hAnsi="Arial Narrow"/>
          <w:spacing w:val="-1"/>
          <w:sz w:val="20"/>
          <w:szCs w:val="20"/>
          <w:lang w:val="es-ES_tradnl"/>
        </w:rPr>
        <w:t>calificación</w:t>
      </w:r>
      <w:r w:rsidR="004D485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 xml:space="preserve">que </w:t>
      </w:r>
      <w:r w:rsidRPr="00605436">
        <w:rPr>
          <w:rFonts w:ascii="Arial Narrow" w:hAnsi="Arial Narrow"/>
          <w:spacing w:val="-1"/>
          <w:sz w:val="20"/>
          <w:szCs w:val="20"/>
          <w:lang w:val="es-ES_tradnl"/>
        </w:rPr>
        <w:t>se</w:t>
      </w:r>
      <w:r w:rsidR="004D4858" w:rsidRPr="00605436">
        <w:rPr>
          <w:rFonts w:ascii="Arial Narrow" w:hAnsi="Arial Narrow"/>
          <w:spacing w:val="-1"/>
          <w:sz w:val="20"/>
          <w:szCs w:val="20"/>
          <w:lang w:val="es-ES_tradnl"/>
        </w:rPr>
        <w:t xml:space="preserve"> </w:t>
      </w:r>
      <w:proofErr w:type="spellStart"/>
      <w:r w:rsidRPr="00605436">
        <w:rPr>
          <w:rFonts w:ascii="Arial Narrow" w:hAnsi="Arial Narrow"/>
          <w:spacing w:val="-1"/>
          <w:sz w:val="20"/>
          <w:szCs w:val="20"/>
          <w:lang w:val="es-ES_tradnl"/>
        </w:rPr>
        <w:t>propone,es</w:t>
      </w:r>
      <w:proofErr w:type="spellEnd"/>
      <w:r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la</w:t>
      </w:r>
      <w:r w:rsidR="004D485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siguiente:</w:t>
      </w:r>
      <w:r w:rsidR="004D4858"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totalmente</w:t>
      </w:r>
      <w:r w:rsidR="004D485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 xml:space="preserve">de </w:t>
      </w:r>
      <w:r w:rsidRPr="00605436">
        <w:rPr>
          <w:rFonts w:ascii="Arial Narrow" w:hAnsi="Arial Narrow"/>
          <w:spacing w:val="-1"/>
          <w:sz w:val="20"/>
          <w:szCs w:val="20"/>
          <w:lang w:val="es-ES_tradnl"/>
        </w:rPr>
        <w:t>acuerdo</w:t>
      </w:r>
      <w:r w:rsidRPr="00605436">
        <w:rPr>
          <w:rFonts w:ascii="Arial Narrow" w:hAnsi="Arial Narrow"/>
          <w:sz w:val="20"/>
          <w:szCs w:val="20"/>
          <w:lang w:val="es-ES_tradnl"/>
        </w:rPr>
        <w:t xml:space="preserve"> 10,</w:t>
      </w:r>
      <w:r w:rsidRPr="00605436">
        <w:rPr>
          <w:rFonts w:ascii="Arial Narrow" w:hAnsi="Arial Narrow"/>
          <w:spacing w:val="-1"/>
          <w:sz w:val="20"/>
          <w:szCs w:val="20"/>
          <w:lang w:val="es-ES_tradnl"/>
        </w:rPr>
        <w:t xml:space="preserve"> en</w:t>
      </w:r>
      <w:r w:rsidR="004D4858"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general</w:t>
      </w:r>
      <w:r w:rsidR="004D485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 xml:space="preserve">de </w:t>
      </w:r>
      <w:r w:rsidRPr="00605436">
        <w:rPr>
          <w:rFonts w:ascii="Arial Narrow" w:hAnsi="Arial Narrow"/>
          <w:spacing w:val="-1"/>
          <w:sz w:val="20"/>
          <w:szCs w:val="20"/>
          <w:lang w:val="es-ES_tradnl"/>
        </w:rPr>
        <w:t>acuerdo</w:t>
      </w:r>
      <w:r w:rsidR="004D485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8, en</w:t>
      </w:r>
      <w:r w:rsidR="004D4858" w:rsidRPr="00605436">
        <w:rPr>
          <w:rFonts w:ascii="Arial Narrow" w:hAnsi="Arial Narrow"/>
          <w:sz w:val="20"/>
          <w:szCs w:val="20"/>
          <w:lang w:val="es-ES_tradnl"/>
        </w:rPr>
        <w:t xml:space="preserve"> </w:t>
      </w:r>
      <w:r w:rsidRPr="00605436">
        <w:rPr>
          <w:rFonts w:ascii="Arial Narrow" w:hAnsi="Arial Narrow"/>
          <w:sz w:val="20"/>
          <w:szCs w:val="20"/>
          <w:lang w:val="es-ES_tradnl"/>
        </w:rPr>
        <w:t>general</w:t>
      </w:r>
      <w:r w:rsidR="004D4858" w:rsidRPr="00605436">
        <w:rPr>
          <w:rFonts w:ascii="Arial Narrow" w:hAnsi="Arial Narrow"/>
          <w:sz w:val="20"/>
          <w:szCs w:val="20"/>
          <w:lang w:val="es-ES_tradnl"/>
        </w:rPr>
        <w:t xml:space="preserve"> </w:t>
      </w:r>
      <w:r w:rsidRPr="00605436">
        <w:rPr>
          <w:rFonts w:ascii="Arial Narrow" w:hAnsi="Arial Narrow"/>
          <w:sz w:val="20"/>
          <w:szCs w:val="20"/>
          <w:lang w:val="es-ES_tradnl"/>
        </w:rPr>
        <w:t xml:space="preserve">en </w:t>
      </w:r>
      <w:r w:rsidRPr="00605436">
        <w:rPr>
          <w:rFonts w:ascii="Arial Narrow" w:hAnsi="Arial Narrow"/>
          <w:spacing w:val="-1"/>
          <w:sz w:val="20"/>
          <w:szCs w:val="20"/>
          <w:lang w:val="es-ES_tradnl"/>
        </w:rPr>
        <w:lastRenderedPageBreak/>
        <w:t>desacuerdo</w:t>
      </w:r>
      <w:r w:rsidR="004D485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4,</w:t>
      </w:r>
      <w:r w:rsidR="004D485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totalmente</w:t>
      </w:r>
      <w:r w:rsidR="004D4858"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en</w:t>
      </w:r>
      <w:r w:rsidR="004D4858"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desacuerdo</w:t>
      </w:r>
      <w:r w:rsidR="004D485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0.</w:t>
      </w:r>
    </w:p>
    <w:p w14:paraId="1F48C277" w14:textId="77777777" w:rsidR="00E236F7" w:rsidRPr="00605436" w:rsidRDefault="00E236F7" w:rsidP="00E236F7">
      <w:pPr>
        <w:spacing w:before="8" w:line="240" w:lineRule="exact"/>
        <w:rPr>
          <w:rFonts w:ascii="Arial Narrow" w:hAnsi="Arial Narrow"/>
          <w:sz w:val="24"/>
          <w:szCs w:val="24"/>
          <w:lang w:val="es-ES_tradnl"/>
        </w:rPr>
      </w:pPr>
    </w:p>
    <w:p w14:paraId="4559186F" w14:textId="75998F3B" w:rsidR="00E236F7" w:rsidRPr="00605436" w:rsidRDefault="00E236F7" w:rsidP="00E236F7">
      <w:pPr>
        <w:tabs>
          <w:tab w:val="left" w:pos="3202"/>
        </w:tabs>
        <w:ind w:right="317"/>
        <w:jc w:val="center"/>
        <w:rPr>
          <w:rFonts w:ascii="Arial Narrow" w:eastAsia="Arial Narrow" w:hAnsi="Arial Narrow" w:cs="Arial Narrow"/>
          <w:sz w:val="24"/>
          <w:szCs w:val="24"/>
          <w:lang w:val="es-ES_tradnl"/>
        </w:rPr>
      </w:pPr>
      <w:r w:rsidRPr="00605436">
        <w:rPr>
          <w:rFonts w:ascii="Arial Narrow" w:hAnsi="Arial Narrow"/>
          <w:spacing w:val="-1"/>
          <w:sz w:val="24"/>
          <w:szCs w:val="24"/>
          <w:lang w:val="es-ES_tradnl"/>
        </w:rPr>
        <w:t>México,</w:t>
      </w:r>
      <w:r w:rsidR="004D485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Distrito</w:t>
      </w:r>
      <w:r w:rsidR="004D485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Federal</w:t>
      </w:r>
      <w:r w:rsidR="004D4858"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al día ____ del mes ______ del año 201</w:t>
      </w:r>
      <w:r w:rsidR="00827F3E" w:rsidRPr="00605436">
        <w:rPr>
          <w:rFonts w:ascii="Arial Narrow" w:hAnsi="Arial Narrow"/>
          <w:sz w:val="24"/>
          <w:szCs w:val="24"/>
          <w:lang w:val="es-ES_tradnl"/>
        </w:rPr>
        <w:t>5</w:t>
      </w:r>
    </w:p>
    <w:p w14:paraId="060B45ED" w14:textId="77777777" w:rsidR="00E236F7" w:rsidRPr="00605436" w:rsidRDefault="00E236F7" w:rsidP="00E236F7">
      <w:pPr>
        <w:spacing w:line="220" w:lineRule="exact"/>
        <w:rPr>
          <w:rFonts w:ascii="Arial Narrow" w:hAnsi="Arial Narrow"/>
          <w:sz w:val="24"/>
          <w:szCs w:val="24"/>
          <w:lang w:val="es-ES_tradnl"/>
        </w:rPr>
      </w:pPr>
    </w:p>
    <w:p w14:paraId="79864247" w14:textId="77777777" w:rsidR="00E236F7" w:rsidRPr="00605436" w:rsidRDefault="00E236F7" w:rsidP="00E236F7">
      <w:pPr>
        <w:ind w:right="317"/>
        <w:jc w:val="center"/>
        <w:rPr>
          <w:rFonts w:ascii="Arial Narrow" w:eastAsia="Arial Narrow" w:hAnsi="Arial Narrow" w:cs="Arial Narrow"/>
          <w:sz w:val="24"/>
          <w:szCs w:val="24"/>
          <w:lang w:val="es-ES_tradnl"/>
        </w:rPr>
      </w:pPr>
      <w:r w:rsidRPr="00605436">
        <w:rPr>
          <w:rFonts w:ascii="Arial Narrow" w:hAnsi="Arial Narrow"/>
          <w:b/>
          <w:spacing w:val="-1"/>
          <w:sz w:val="24"/>
          <w:szCs w:val="24"/>
          <w:lang w:val="es-ES_tradnl"/>
        </w:rPr>
        <w:t>El</w:t>
      </w:r>
      <w:r w:rsidR="004D4858"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Director General</w:t>
      </w:r>
      <w:r w:rsidRPr="00605436">
        <w:rPr>
          <w:rFonts w:ascii="Arial Narrow" w:hAnsi="Arial Narrow"/>
          <w:b/>
          <w:sz w:val="24"/>
          <w:szCs w:val="24"/>
          <w:lang w:val="es-ES_tradnl"/>
        </w:rPr>
        <w:t xml:space="preserve"> de</w:t>
      </w:r>
      <w:r w:rsidR="004D4858" w:rsidRPr="00605436">
        <w:rPr>
          <w:rFonts w:ascii="Arial Narrow" w:hAnsi="Arial Narrow"/>
          <w:b/>
          <w:sz w:val="24"/>
          <w:szCs w:val="24"/>
          <w:lang w:val="es-ES_tradnl"/>
        </w:rPr>
        <w:t xml:space="preserve"> </w:t>
      </w:r>
      <w:r w:rsidRPr="00605436">
        <w:rPr>
          <w:rFonts w:ascii="Arial Narrow" w:hAnsi="Arial Narrow"/>
          <w:b/>
          <w:sz w:val="24"/>
          <w:szCs w:val="24"/>
          <w:lang w:val="es-ES_tradnl"/>
        </w:rPr>
        <w:t>la</w:t>
      </w:r>
      <w:r w:rsidRPr="00605436">
        <w:rPr>
          <w:rFonts w:ascii="Arial Narrow" w:hAnsi="Arial Narrow"/>
          <w:b/>
          <w:spacing w:val="-1"/>
          <w:sz w:val="24"/>
          <w:szCs w:val="24"/>
          <w:lang w:val="es-ES_tradnl"/>
        </w:rPr>
        <w:t xml:space="preserve"> Dirección</w:t>
      </w:r>
      <w:r w:rsidR="004D4858"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 xml:space="preserve">General </w:t>
      </w:r>
      <w:r w:rsidRPr="00605436">
        <w:rPr>
          <w:rFonts w:ascii="Arial Narrow" w:hAnsi="Arial Narrow"/>
          <w:b/>
          <w:sz w:val="24"/>
          <w:szCs w:val="24"/>
          <w:lang w:val="es-ES_tradnl"/>
        </w:rPr>
        <w:t>de</w:t>
      </w:r>
      <w:r w:rsidRPr="00605436">
        <w:rPr>
          <w:rFonts w:ascii="Arial Narrow" w:hAnsi="Arial Narrow"/>
          <w:b/>
          <w:spacing w:val="-1"/>
          <w:sz w:val="24"/>
          <w:szCs w:val="24"/>
          <w:lang w:val="es-ES_tradnl"/>
        </w:rPr>
        <w:t xml:space="preserve"> Desarrollo</w:t>
      </w:r>
      <w:r w:rsidR="004D4858"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Carretero</w:t>
      </w:r>
    </w:p>
    <w:p w14:paraId="2EA98BF0" w14:textId="77777777" w:rsidR="00E236F7" w:rsidRPr="00605436" w:rsidRDefault="00E236F7" w:rsidP="00E236F7">
      <w:pPr>
        <w:spacing w:before="8" w:line="140" w:lineRule="exact"/>
        <w:rPr>
          <w:rFonts w:ascii="Arial Narrow" w:hAnsi="Arial Narrow"/>
          <w:sz w:val="14"/>
          <w:szCs w:val="14"/>
          <w:lang w:val="es-ES_tradnl"/>
        </w:rPr>
      </w:pPr>
    </w:p>
    <w:p w14:paraId="396A50A0" w14:textId="77777777" w:rsidR="00E236F7" w:rsidRPr="00605436" w:rsidRDefault="00E236F7" w:rsidP="00E236F7">
      <w:pPr>
        <w:spacing w:line="200" w:lineRule="exact"/>
        <w:rPr>
          <w:rFonts w:ascii="Arial Narrow" w:hAnsi="Arial Narrow"/>
          <w:sz w:val="20"/>
          <w:szCs w:val="20"/>
          <w:lang w:val="es-ES_tradnl"/>
        </w:rPr>
      </w:pPr>
    </w:p>
    <w:p w14:paraId="3EA3ED2E" w14:textId="77777777" w:rsidR="00E236F7" w:rsidRPr="00605436" w:rsidRDefault="00E236F7" w:rsidP="00E236F7">
      <w:pPr>
        <w:spacing w:line="200" w:lineRule="exact"/>
        <w:rPr>
          <w:rFonts w:ascii="Arial Narrow" w:hAnsi="Arial Narrow"/>
          <w:sz w:val="20"/>
          <w:szCs w:val="20"/>
          <w:lang w:val="es-ES_tradnl"/>
        </w:rPr>
      </w:pPr>
    </w:p>
    <w:p w14:paraId="31CEDC7F" w14:textId="3247FB43" w:rsidR="00E236F7" w:rsidRPr="00605436" w:rsidRDefault="00276596" w:rsidP="00E236F7">
      <w:pPr>
        <w:pStyle w:val="Ttulo11"/>
        <w:spacing w:before="71"/>
        <w:ind w:left="221" w:right="147"/>
        <w:jc w:val="center"/>
        <w:rPr>
          <w:b w:val="0"/>
          <w:bCs w:val="0"/>
          <w:lang w:val="es-ES_tradnl"/>
        </w:rPr>
      </w:pPr>
      <w:r w:rsidRPr="00605436">
        <w:rPr>
          <w:noProof/>
          <w:lang w:eastAsia="es-MX"/>
        </w:rPr>
        <mc:AlternateContent>
          <mc:Choice Requires="wpg">
            <w:drawing>
              <wp:anchor distT="0" distB="0" distL="114300" distR="114300" simplePos="0" relativeHeight="251700224" behindDoc="1" locked="0" layoutInCell="1" allowOverlap="1" wp14:anchorId="01613420" wp14:editId="3252EC82">
                <wp:simplePos x="0" y="0"/>
                <wp:positionH relativeFrom="page">
                  <wp:posOffset>2828290</wp:posOffset>
                </wp:positionH>
                <wp:positionV relativeFrom="paragraph">
                  <wp:posOffset>32385</wp:posOffset>
                </wp:positionV>
                <wp:extent cx="2294255" cy="1270"/>
                <wp:effectExtent l="0" t="0" r="8255" b="17145"/>
                <wp:wrapNone/>
                <wp:docPr id="1" name="Grupo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1270"/>
                          <a:chOff x="4454" y="51"/>
                          <a:chExt cx="3613" cy="2"/>
                        </a:xfrm>
                      </wpg:grpSpPr>
                      <wps:wsp>
                        <wps:cNvPr id="74" name="Freeform 183"/>
                        <wps:cNvSpPr>
                          <a:spLocks/>
                        </wps:cNvSpPr>
                        <wps:spPr bwMode="auto">
                          <a:xfrm>
                            <a:off x="4454" y="51"/>
                            <a:ext cx="3613" cy="0"/>
                          </a:xfrm>
                          <a:custGeom>
                            <a:avLst/>
                            <a:gdLst>
                              <a:gd name="T0" fmla="*/ 0 w 3613"/>
                              <a:gd name="T1" fmla="*/ 0 h 2"/>
                              <a:gd name="T2" fmla="*/ 3613 w 3613"/>
                              <a:gd name="T3" fmla="*/ 0 h 2"/>
                              <a:gd name="T4" fmla="*/ 0 60000 65536"/>
                              <a:gd name="T5" fmla="*/ 0 60000 65536"/>
                            </a:gdLst>
                            <a:ahLst/>
                            <a:cxnLst>
                              <a:cxn ang="T4">
                                <a:pos x="T0" y="T1"/>
                              </a:cxn>
                              <a:cxn ang="T5">
                                <a:pos x="T2" y="T3"/>
                              </a:cxn>
                            </a:cxnLst>
                            <a:rect l="0" t="0" r="r" b="b"/>
                            <a:pathLst>
                              <a:path w="3613" h="2">
                                <a:moveTo>
                                  <a:pt x="0" y="0"/>
                                </a:moveTo>
                                <a:lnTo>
                                  <a:pt x="3613" y="0"/>
                                </a:lnTo>
                              </a:path>
                            </a:pathLst>
                          </a:custGeom>
                          <a:noFill/>
                          <a:ln w="700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234D0" id="Grupo 128" o:spid="_x0000_s1026" style="position:absolute;margin-left:222.7pt;margin-top:2.55pt;width:180.65pt;height:.1pt;z-index:-251616256;mso-position-horizontal-relative:page" coordorigin="4454,51" coordsize="3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">
                <v:shape id="Freeform 183" o:spid="_x0000_s1027" style="position:absolute;left:4454;top:51;width:3613;height:0;visibility:visible;mso-wrap-style:square;v-text-anchor:top" coordsize="3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EVcQA&#10;AADbAAAADwAAAGRycy9kb3ducmV2LnhtbESPQWvCQBSE70L/w/IK3nTTImlJXaUtCKIXY23Pr9nX&#10;bEj2bdhdTfrvu0LB4zAz3zDL9Wg7cSEfGscKHuYZCOLK6YZrBaePzewZRIjIGjvHpOCXAqxXd5Ml&#10;FtoNXNLlGGuRIBwKVGBi7AspQ2XIYpi7njh5P85bjEn6WmqPQ4LbTj5mWS4tNpwWDPb0bqhqj2er&#10;4Ou8K1vzPewP+01Z+5PM28+3XKnp/fj6AiLSGG/h//ZWK3hawPV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ZxFXEAAAA2wAAAA8AAAAAAAAAAAAAAAAAmAIAAGRycy9k&#10;b3ducmV2LnhtbFBLBQYAAAAABAAEAPUAAACJAwAAAAA=&#10;" path="m,l3613,e" filled="f" strokeweight=".19467mm">
                  <v:path arrowok="t" o:connecttype="custom" o:connectlocs="0,0;3613,0" o:connectangles="0,0"/>
                </v:shape>
                <w10:wrap anchorx="page"/>
              </v:group>
            </w:pict>
          </mc:Fallback>
        </mc:AlternateContent>
      </w:r>
      <w:r w:rsidR="00E236F7" w:rsidRPr="00605436">
        <w:rPr>
          <w:lang w:val="es-ES_tradnl"/>
        </w:rPr>
        <w:t>[ ]</w:t>
      </w:r>
    </w:p>
    <w:p w14:paraId="67EDC55B" w14:textId="77777777" w:rsidR="00E236F7" w:rsidRPr="00605436" w:rsidRDefault="00E236F7" w:rsidP="00E236F7">
      <w:pPr>
        <w:spacing w:line="200" w:lineRule="exact"/>
        <w:rPr>
          <w:rFonts w:ascii="Arial Narrow" w:hAnsi="Arial Narrow"/>
          <w:sz w:val="20"/>
          <w:szCs w:val="20"/>
          <w:lang w:val="es-ES_tradnl"/>
        </w:rPr>
      </w:pPr>
    </w:p>
    <w:p w14:paraId="27B9305E"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880" w:bottom="280" w:left="1480" w:header="720" w:footer="720" w:gutter="0"/>
          <w:cols w:space="720"/>
        </w:sectPr>
      </w:pPr>
    </w:p>
    <w:p w14:paraId="068146BE" w14:textId="77777777" w:rsidR="00E236F7" w:rsidRPr="00605436" w:rsidRDefault="00E236F7" w:rsidP="00E236F7">
      <w:pPr>
        <w:spacing w:before="19" w:line="60" w:lineRule="exact"/>
        <w:rPr>
          <w:rFonts w:ascii="Arial Narrow" w:hAnsi="Arial Narrow"/>
          <w:sz w:val="6"/>
          <w:szCs w:val="6"/>
          <w:lang w:val="es-ES_tradnl"/>
        </w:rPr>
      </w:pPr>
    </w:p>
    <w:p w14:paraId="28838A2B" w14:textId="1F18B788" w:rsidR="00E236F7" w:rsidRPr="00605436" w:rsidRDefault="00E236F7" w:rsidP="00E236F7">
      <w:pPr>
        <w:spacing w:before="71"/>
        <w:ind w:right="15"/>
        <w:jc w:val="center"/>
        <w:rPr>
          <w:rFonts w:ascii="Arial Narrow" w:eastAsia="Arial Narrow" w:hAnsi="Arial Narrow" w:cs="Arial Narrow"/>
          <w:sz w:val="24"/>
          <w:szCs w:val="24"/>
          <w:lang w:val="es-ES_tradnl"/>
        </w:rPr>
      </w:pPr>
      <w:r w:rsidRPr="00605436">
        <w:rPr>
          <w:rFonts w:ascii="Arial Narrow" w:hAnsi="Arial Narrow"/>
          <w:b/>
          <w:sz w:val="24"/>
          <w:lang w:val="es-ES_tradnl"/>
        </w:rPr>
        <w:t>ANEXO</w:t>
      </w:r>
      <w:r w:rsidR="006E4302" w:rsidRPr="00605436">
        <w:rPr>
          <w:rFonts w:ascii="Arial Narrow" w:hAnsi="Arial Narrow"/>
          <w:b/>
          <w:sz w:val="24"/>
          <w:lang w:val="es-ES_tradnl"/>
        </w:rPr>
        <w:t xml:space="preserve"> </w:t>
      </w:r>
      <w:r w:rsidR="006E4302" w:rsidRPr="00605436">
        <w:rPr>
          <w:rFonts w:ascii="Arial Narrow" w:hAnsi="Arial Narrow"/>
          <w:b/>
          <w:spacing w:val="-1"/>
          <w:sz w:val="24"/>
          <w:lang w:val="es-ES_tradnl"/>
        </w:rPr>
        <w:t>AL 09</w:t>
      </w:r>
    </w:p>
    <w:p w14:paraId="59584E5D" w14:textId="77777777" w:rsidR="00E236F7" w:rsidRPr="00605436" w:rsidRDefault="00E236F7" w:rsidP="00E236F7">
      <w:pPr>
        <w:ind w:right="20"/>
        <w:jc w:val="center"/>
        <w:rPr>
          <w:rFonts w:ascii="Arial Narrow" w:eastAsia="Arial Narrow" w:hAnsi="Arial Narrow" w:cs="Arial Narrow"/>
          <w:sz w:val="24"/>
          <w:szCs w:val="24"/>
          <w:lang w:val="es-ES_tradnl"/>
        </w:rPr>
      </w:pPr>
      <w:r w:rsidRPr="00605436">
        <w:rPr>
          <w:rFonts w:ascii="Arial Narrow" w:hAnsi="Arial Narrow"/>
          <w:b/>
          <w:sz w:val="24"/>
          <w:lang w:val="es-ES_tradnl"/>
        </w:rPr>
        <w:t>DECLARACIÓN</w:t>
      </w:r>
      <w:r w:rsidR="00BB170B" w:rsidRPr="00605436">
        <w:rPr>
          <w:rFonts w:ascii="Arial Narrow" w:hAnsi="Arial Narrow"/>
          <w:b/>
          <w:sz w:val="24"/>
          <w:lang w:val="es-ES_tradnl"/>
        </w:rPr>
        <w:t xml:space="preserve"> </w:t>
      </w:r>
      <w:r w:rsidRPr="00605436">
        <w:rPr>
          <w:rFonts w:ascii="Arial Narrow" w:hAnsi="Arial Narrow"/>
          <w:b/>
          <w:sz w:val="24"/>
          <w:lang w:val="es-ES_tradnl"/>
        </w:rPr>
        <w:t>DE</w:t>
      </w:r>
      <w:r w:rsidR="00BB170B" w:rsidRPr="00605436">
        <w:rPr>
          <w:rFonts w:ascii="Arial Narrow" w:hAnsi="Arial Narrow"/>
          <w:b/>
          <w:sz w:val="24"/>
          <w:lang w:val="es-ES_tradnl"/>
        </w:rPr>
        <w:t xml:space="preserve"> </w:t>
      </w:r>
      <w:r w:rsidRPr="00605436">
        <w:rPr>
          <w:rFonts w:ascii="Arial Narrow" w:hAnsi="Arial Narrow"/>
          <w:b/>
          <w:sz w:val="24"/>
          <w:lang w:val="es-ES_tradnl"/>
        </w:rPr>
        <w:t>NO</w:t>
      </w:r>
      <w:r w:rsidR="00BB170B" w:rsidRPr="00605436">
        <w:rPr>
          <w:rFonts w:ascii="Arial Narrow" w:hAnsi="Arial Narrow"/>
          <w:b/>
          <w:sz w:val="24"/>
          <w:lang w:val="es-ES_tradnl"/>
        </w:rPr>
        <w:t xml:space="preserve"> </w:t>
      </w:r>
      <w:r w:rsidRPr="00605436">
        <w:rPr>
          <w:rFonts w:ascii="Arial Narrow" w:hAnsi="Arial Narrow"/>
          <w:b/>
          <w:spacing w:val="-1"/>
          <w:sz w:val="24"/>
          <w:lang w:val="es-ES_tradnl"/>
        </w:rPr>
        <w:t>ESTAR</w:t>
      </w:r>
      <w:r w:rsidR="00BB170B" w:rsidRPr="00605436">
        <w:rPr>
          <w:rFonts w:ascii="Arial Narrow" w:hAnsi="Arial Narrow"/>
          <w:b/>
          <w:spacing w:val="-1"/>
          <w:sz w:val="24"/>
          <w:lang w:val="es-ES_tradnl"/>
        </w:rPr>
        <w:t xml:space="preserve"> </w:t>
      </w:r>
      <w:r w:rsidRPr="00605436">
        <w:rPr>
          <w:rFonts w:ascii="Arial Narrow" w:hAnsi="Arial Narrow"/>
          <w:b/>
          <w:spacing w:val="-1"/>
          <w:sz w:val="24"/>
          <w:lang w:val="es-ES_tradnl"/>
        </w:rPr>
        <w:t>IMPEDIDO</w:t>
      </w:r>
      <w:r w:rsidR="00BB170B" w:rsidRPr="00605436">
        <w:rPr>
          <w:rFonts w:ascii="Arial Narrow" w:hAnsi="Arial Narrow"/>
          <w:b/>
          <w:spacing w:val="-1"/>
          <w:sz w:val="24"/>
          <w:lang w:val="es-ES_tradnl"/>
        </w:rPr>
        <w:t xml:space="preserve"> </w:t>
      </w:r>
      <w:r w:rsidRPr="00605436">
        <w:rPr>
          <w:rFonts w:ascii="Arial Narrow" w:hAnsi="Arial Narrow"/>
          <w:b/>
          <w:sz w:val="24"/>
          <w:lang w:val="es-ES_tradnl"/>
        </w:rPr>
        <w:t>PARA</w:t>
      </w:r>
      <w:r w:rsidR="00BB170B" w:rsidRPr="00605436">
        <w:rPr>
          <w:rFonts w:ascii="Arial Narrow" w:hAnsi="Arial Narrow"/>
          <w:b/>
          <w:sz w:val="24"/>
          <w:lang w:val="es-ES_tradnl"/>
        </w:rPr>
        <w:t xml:space="preserve"> </w:t>
      </w:r>
      <w:r w:rsidRPr="00605436">
        <w:rPr>
          <w:rFonts w:ascii="Arial Narrow" w:hAnsi="Arial Narrow"/>
          <w:b/>
          <w:sz w:val="24"/>
          <w:lang w:val="es-ES_tradnl"/>
        </w:rPr>
        <w:t>PARTICIPAR</w:t>
      </w:r>
      <w:r w:rsidR="00BB170B" w:rsidRPr="00605436">
        <w:rPr>
          <w:rFonts w:ascii="Arial Narrow" w:hAnsi="Arial Narrow"/>
          <w:b/>
          <w:sz w:val="24"/>
          <w:lang w:val="es-ES_tradnl"/>
        </w:rPr>
        <w:t xml:space="preserve"> </w:t>
      </w:r>
      <w:r w:rsidRPr="00605436">
        <w:rPr>
          <w:rFonts w:ascii="Arial Narrow" w:hAnsi="Arial Narrow"/>
          <w:b/>
          <w:sz w:val="24"/>
          <w:lang w:val="es-ES_tradnl"/>
        </w:rPr>
        <w:t>EN</w:t>
      </w:r>
      <w:r w:rsidR="00BB170B" w:rsidRPr="00605436">
        <w:rPr>
          <w:rFonts w:ascii="Arial Narrow" w:hAnsi="Arial Narrow"/>
          <w:b/>
          <w:sz w:val="24"/>
          <w:lang w:val="es-ES_tradnl"/>
        </w:rPr>
        <w:t xml:space="preserve"> </w:t>
      </w:r>
      <w:r w:rsidRPr="00605436">
        <w:rPr>
          <w:rFonts w:ascii="Arial Narrow" w:hAnsi="Arial Narrow"/>
          <w:b/>
          <w:sz w:val="24"/>
          <w:lang w:val="es-ES_tradnl"/>
        </w:rPr>
        <w:t>EL</w:t>
      </w:r>
      <w:r w:rsidR="00BB170B" w:rsidRPr="00605436">
        <w:rPr>
          <w:rFonts w:ascii="Arial Narrow" w:hAnsi="Arial Narrow"/>
          <w:b/>
          <w:sz w:val="24"/>
          <w:lang w:val="es-ES_tradnl"/>
        </w:rPr>
        <w:t xml:space="preserve"> </w:t>
      </w:r>
      <w:r w:rsidRPr="00605436">
        <w:rPr>
          <w:rFonts w:ascii="Arial Narrow" w:hAnsi="Arial Narrow"/>
          <w:b/>
          <w:sz w:val="24"/>
          <w:lang w:val="es-ES_tradnl"/>
        </w:rPr>
        <w:t>CONCURSO.</w:t>
      </w:r>
    </w:p>
    <w:p w14:paraId="2BC32F36" w14:textId="00BA4338" w:rsidR="00BB170B" w:rsidRPr="00605436" w:rsidRDefault="006E4302" w:rsidP="006E4302">
      <w:pPr>
        <w:autoSpaceDE w:val="0"/>
        <w:autoSpaceDN w:val="0"/>
        <w:adjustRightInd w:val="0"/>
        <w:ind w:right="2972"/>
        <w:jc w:val="center"/>
        <w:rPr>
          <w:rFonts w:ascii="Arial Narrow" w:eastAsiaTheme="minorHAnsi" w:hAnsi="Arial Narrow"/>
          <w:kern w:val="1"/>
          <w:sz w:val="20"/>
          <w:szCs w:val="20"/>
          <w:lang w:val="es-ES_tradnl"/>
        </w:rPr>
      </w:pPr>
      <w:r w:rsidRPr="00605436">
        <w:rPr>
          <w:rFonts w:ascii="Arial Narrow" w:eastAsiaTheme="minorHAnsi" w:hAnsi="Arial Narrow" w:cs="Arial Narrow"/>
          <w:spacing w:val="-1"/>
          <w:kern w:val="1"/>
          <w:sz w:val="20"/>
          <w:szCs w:val="20"/>
          <w:lang w:val="es-ES_tradnl"/>
        </w:rPr>
        <w:t>[</w:t>
      </w:r>
      <w:r w:rsidR="00BB170B" w:rsidRPr="00605436">
        <w:rPr>
          <w:rFonts w:ascii="Arial Narrow" w:eastAsiaTheme="minorHAnsi" w:hAnsi="Arial Narrow" w:cs="Arial Narrow"/>
          <w:spacing w:val="-1"/>
          <w:kern w:val="1"/>
          <w:sz w:val="20"/>
          <w:szCs w:val="20"/>
          <w:lang w:val="es-ES_tradnl"/>
        </w:rPr>
        <w:t>Elaborarse en papel membretado]</w:t>
      </w:r>
      <w:r w:rsidRPr="00605436">
        <w:rPr>
          <w:rFonts w:ascii="Arial Narrow" w:eastAsiaTheme="minorHAnsi" w:hAnsi="Arial Narrow" w:cs="Arial Narrow"/>
          <w:spacing w:val="-1"/>
          <w:kern w:val="1"/>
          <w:sz w:val="20"/>
          <w:szCs w:val="20"/>
          <w:lang w:val="es-ES_tradnl"/>
        </w:rPr>
        <w:t xml:space="preserve"> </w:t>
      </w:r>
      <w:r w:rsidR="00BB170B" w:rsidRPr="00605436">
        <w:rPr>
          <w:rFonts w:ascii="Arial Narrow" w:eastAsiaTheme="minorHAnsi" w:hAnsi="Arial Narrow" w:cs="Arial Narrow"/>
          <w:spacing w:val="-1"/>
          <w:kern w:val="1"/>
          <w:sz w:val="20"/>
          <w:szCs w:val="20"/>
          <w:lang w:val="es-ES_tradnl"/>
        </w:rPr>
        <w:t>[Insertar fecha]</w:t>
      </w:r>
    </w:p>
    <w:p w14:paraId="79F6F3E5" w14:textId="77777777" w:rsidR="00BB170B" w:rsidRPr="00605436" w:rsidRDefault="00BB170B" w:rsidP="00BB170B">
      <w:pPr>
        <w:autoSpaceDE w:val="0"/>
        <w:autoSpaceDN w:val="0"/>
        <w:adjustRightInd w:val="0"/>
        <w:spacing w:before="17" w:line="260" w:lineRule="exact"/>
        <w:ind w:right="-198"/>
        <w:rPr>
          <w:rFonts w:ascii="Arial Narrow" w:eastAsiaTheme="minorHAnsi" w:hAnsi="Arial Narrow"/>
          <w:kern w:val="1"/>
          <w:sz w:val="26"/>
          <w:szCs w:val="26"/>
          <w:lang w:val="es-ES_tradnl"/>
        </w:rPr>
      </w:pPr>
    </w:p>
    <w:p w14:paraId="11F78AC3" w14:textId="77777777" w:rsidR="00BB170B" w:rsidRPr="00605436" w:rsidRDefault="00BB170B" w:rsidP="00BB170B">
      <w:pPr>
        <w:autoSpaceDE w:val="0"/>
        <w:autoSpaceDN w:val="0"/>
        <w:adjustRightInd w:val="0"/>
        <w:ind w:left="101" w:right="4829"/>
        <w:rPr>
          <w:rFonts w:ascii="Arial Narrow" w:eastAsiaTheme="minorHAnsi" w:hAnsi="Arial Narrow"/>
          <w:kern w:val="1"/>
          <w:sz w:val="24"/>
          <w:szCs w:val="24"/>
          <w:lang w:val="es-ES_tradnl"/>
        </w:rPr>
      </w:pPr>
      <w:r w:rsidRPr="00605436">
        <w:rPr>
          <w:rFonts w:ascii="Arial Narrow" w:eastAsiaTheme="minorHAnsi" w:hAnsi="Arial Narrow" w:cs="Arial Narrow"/>
          <w:spacing w:val="-1"/>
          <w:kern w:val="1"/>
          <w:sz w:val="24"/>
          <w:szCs w:val="24"/>
          <w:lang w:val="es-ES_tradnl"/>
        </w:rPr>
        <w:t xml:space="preserve">Secretaría de Comunicaciones </w:t>
      </w:r>
      <w:r w:rsidRPr="00605436">
        <w:rPr>
          <w:rFonts w:ascii="Arial Narrow" w:eastAsiaTheme="minorHAnsi" w:hAnsi="Arial Narrow" w:cs="Arial Narrow"/>
          <w:kern w:val="1"/>
          <w:sz w:val="24"/>
          <w:szCs w:val="24"/>
          <w:lang w:val="es-ES_tradnl"/>
        </w:rPr>
        <w:t xml:space="preserve">y </w:t>
      </w:r>
      <w:r w:rsidRPr="00605436">
        <w:rPr>
          <w:rFonts w:ascii="Arial Narrow" w:eastAsiaTheme="minorHAnsi" w:hAnsi="Arial Narrow" w:cs="Arial Narrow"/>
          <w:spacing w:val="-1"/>
          <w:kern w:val="1"/>
          <w:sz w:val="24"/>
          <w:szCs w:val="24"/>
          <w:lang w:val="es-ES_tradnl"/>
        </w:rPr>
        <w:t xml:space="preserve">Transportes Subsecretaría </w:t>
      </w:r>
      <w:r w:rsidRPr="00605436">
        <w:rPr>
          <w:rFonts w:ascii="Arial Narrow" w:eastAsiaTheme="minorHAnsi" w:hAnsi="Arial Narrow" w:cs="Arial Narrow"/>
          <w:kern w:val="1"/>
          <w:sz w:val="24"/>
          <w:szCs w:val="24"/>
          <w:lang w:val="es-ES_tradnl"/>
        </w:rPr>
        <w:t xml:space="preserve">de </w:t>
      </w:r>
      <w:r w:rsidRPr="00605436">
        <w:rPr>
          <w:rFonts w:ascii="Arial Narrow" w:eastAsiaTheme="minorHAnsi" w:hAnsi="Arial Narrow" w:cs="Arial Narrow"/>
          <w:spacing w:val="-1"/>
          <w:kern w:val="1"/>
          <w:sz w:val="24"/>
          <w:szCs w:val="24"/>
          <w:lang w:val="es-ES_tradnl"/>
        </w:rPr>
        <w:t>Infraestructura</w:t>
      </w:r>
    </w:p>
    <w:p w14:paraId="609303F9" w14:textId="77777777" w:rsidR="00BB170B" w:rsidRPr="00605436" w:rsidRDefault="00BB170B" w:rsidP="00BB170B">
      <w:pPr>
        <w:autoSpaceDE w:val="0"/>
        <w:autoSpaceDN w:val="0"/>
        <w:adjustRightInd w:val="0"/>
        <w:spacing w:line="274" w:lineRule="exact"/>
        <w:ind w:left="101" w:right="-81"/>
        <w:rPr>
          <w:rFonts w:ascii="Arial Narrow" w:eastAsiaTheme="minorHAnsi" w:hAnsi="Arial Narrow"/>
          <w:kern w:val="1"/>
          <w:sz w:val="24"/>
          <w:szCs w:val="24"/>
          <w:lang w:val="es-ES_tradnl"/>
        </w:rPr>
      </w:pPr>
      <w:r w:rsidRPr="00605436">
        <w:rPr>
          <w:rFonts w:ascii="Arial Narrow" w:eastAsiaTheme="minorHAnsi" w:hAnsi="Arial Narrow" w:cs="Arial Narrow"/>
          <w:spacing w:val="-1"/>
          <w:kern w:val="1"/>
          <w:sz w:val="24"/>
          <w:szCs w:val="24"/>
          <w:lang w:val="es-ES_tradnl"/>
        </w:rPr>
        <w:t>Dirección General de Desarrollo Carretero</w:t>
      </w:r>
    </w:p>
    <w:p w14:paraId="030C5CF3" w14:textId="77777777" w:rsidR="00BB170B" w:rsidRPr="00605436" w:rsidRDefault="00BB170B" w:rsidP="00BB170B">
      <w:pPr>
        <w:autoSpaceDE w:val="0"/>
        <w:autoSpaceDN w:val="0"/>
        <w:adjustRightInd w:val="0"/>
        <w:ind w:left="101" w:right="-81"/>
        <w:rPr>
          <w:rFonts w:ascii="Arial Narrow" w:eastAsiaTheme="minorHAnsi" w:hAnsi="Arial Narrow"/>
          <w:kern w:val="1"/>
          <w:sz w:val="24"/>
          <w:szCs w:val="24"/>
          <w:lang w:val="es-ES_tradnl"/>
        </w:rPr>
      </w:pPr>
      <w:r w:rsidRPr="00605436">
        <w:rPr>
          <w:rFonts w:ascii="Arial Narrow" w:eastAsiaTheme="minorHAnsi" w:hAnsi="Arial Narrow" w:cs="Arial Narrow"/>
          <w:b/>
          <w:bCs/>
          <w:kern w:val="1"/>
          <w:sz w:val="24"/>
          <w:szCs w:val="24"/>
          <w:lang w:val="es-ES_tradnl"/>
        </w:rPr>
        <w:t>PRESENTE</w:t>
      </w:r>
    </w:p>
    <w:p w14:paraId="0C568290" w14:textId="509129B3" w:rsidR="00BB170B" w:rsidRPr="00605436" w:rsidRDefault="00BB170B" w:rsidP="00BB170B">
      <w:pPr>
        <w:autoSpaceDE w:val="0"/>
        <w:autoSpaceDN w:val="0"/>
        <w:adjustRightInd w:val="0"/>
        <w:ind w:left="3701" w:right="-81"/>
        <w:rPr>
          <w:rFonts w:ascii="Arial Narrow" w:eastAsiaTheme="minorHAnsi" w:hAnsi="Arial Narrow"/>
          <w:kern w:val="1"/>
          <w:sz w:val="24"/>
          <w:szCs w:val="24"/>
          <w:lang w:val="es-ES_tradnl"/>
        </w:rPr>
      </w:pPr>
      <w:r w:rsidRPr="00605436">
        <w:rPr>
          <w:rFonts w:ascii="Arial Narrow" w:eastAsiaTheme="minorHAnsi" w:hAnsi="Arial Narrow" w:cs="Arial Narrow"/>
          <w:b/>
          <w:bCs/>
          <w:kern w:val="1"/>
          <w:sz w:val="24"/>
          <w:szCs w:val="24"/>
          <w:lang w:val="es-ES_tradnl"/>
        </w:rPr>
        <w:t xml:space="preserve">Re: Concurso Público </w:t>
      </w:r>
      <w:r w:rsidRPr="00605436">
        <w:rPr>
          <w:rFonts w:ascii="Arial Narrow" w:eastAsiaTheme="minorHAnsi" w:hAnsi="Arial Narrow" w:cs="Arial Narrow"/>
          <w:b/>
          <w:bCs/>
          <w:spacing w:val="-1"/>
          <w:kern w:val="1"/>
          <w:sz w:val="24"/>
          <w:szCs w:val="24"/>
          <w:lang w:val="es-ES_tradnl"/>
        </w:rPr>
        <w:t xml:space="preserve">Internacional </w:t>
      </w:r>
      <w:r w:rsidRPr="00605436">
        <w:rPr>
          <w:rFonts w:ascii="Arial Narrow" w:eastAsiaTheme="minorHAnsi" w:hAnsi="Arial Narrow" w:cs="Arial Narrow"/>
          <w:b/>
          <w:bCs/>
          <w:kern w:val="1"/>
          <w:sz w:val="24"/>
          <w:szCs w:val="24"/>
          <w:lang w:val="es-ES_tradnl"/>
        </w:rPr>
        <w:t xml:space="preserve">No. </w:t>
      </w:r>
      <w:r w:rsidR="007F2668" w:rsidRPr="00605436">
        <w:rPr>
          <w:rFonts w:ascii="Arial Narrow" w:eastAsiaTheme="minorHAnsi" w:hAnsi="Arial Narrow" w:cs="Arial Narrow"/>
          <w:b/>
          <w:bCs/>
          <w:spacing w:val="-1"/>
          <w:kern w:val="1"/>
          <w:sz w:val="24"/>
          <w:szCs w:val="24"/>
          <w:lang w:val="es-ES_tradnl"/>
        </w:rPr>
        <w:t xml:space="preserve">APP-009000062-C42-2015 </w:t>
      </w:r>
      <w:r w:rsidRPr="00605436">
        <w:rPr>
          <w:rFonts w:ascii="Arial Narrow" w:eastAsiaTheme="minorHAnsi" w:hAnsi="Arial Narrow" w:cs="Arial Narrow"/>
          <w:b/>
          <w:bCs/>
          <w:spacing w:val="-1"/>
          <w:kern w:val="1"/>
          <w:sz w:val="24"/>
          <w:szCs w:val="24"/>
          <w:lang w:val="es-ES_tradnl"/>
        </w:rPr>
        <w:t>Proyecto APP.</w:t>
      </w:r>
    </w:p>
    <w:p w14:paraId="6DDB8F33" w14:textId="77777777" w:rsidR="00E236F7" w:rsidRPr="00605436" w:rsidRDefault="00E236F7" w:rsidP="00E236F7">
      <w:pPr>
        <w:spacing w:before="17" w:line="260" w:lineRule="exact"/>
        <w:rPr>
          <w:rFonts w:ascii="Arial Narrow" w:hAnsi="Arial Narrow"/>
          <w:b/>
          <w:sz w:val="24"/>
          <w:szCs w:val="24"/>
          <w:lang w:val="es-ES_tradnl"/>
        </w:rPr>
      </w:pPr>
    </w:p>
    <w:p w14:paraId="1B1193E7" w14:textId="03FC8BC2" w:rsidR="00E236F7" w:rsidRPr="00605436" w:rsidRDefault="00E236F7" w:rsidP="006E4302">
      <w:pPr>
        <w:autoSpaceDE w:val="0"/>
        <w:autoSpaceDN w:val="0"/>
        <w:adjustRightInd w:val="0"/>
        <w:jc w:val="both"/>
        <w:rPr>
          <w:rFonts w:ascii="Arial Narrow" w:eastAsiaTheme="minorHAnsi" w:hAnsi="Arial Narrow" w:cs="Calibri"/>
          <w:color w:val="193DC5"/>
          <w:sz w:val="24"/>
          <w:szCs w:val="24"/>
          <w:u w:val="single" w:color="193DC5"/>
          <w:lang w:val="es-ES_tradnl"/>
        </w:rPr>
      </w:pPr>
      <w:r w:rsidRPr="00605436">
        <w:rPr>
          <w:rFonts w:ascii="Arial Narrow" w:hAnsi="Arial Narrow"/>
          <w:sz w:val="24"/>
          <w:szCs w:val="24"/>
          <w:lang w:val="es-ES_tradnl"/>
        </w:rPr>
        <w:t xml:space="preserve">Nos </w:t>
      </w:r>
      <w:r w:rsidRPr="00605436">
        <w:rPr>
          <w:rFonts w:ascii="Arial Narrow" w:hAnsi="Arial Narrow"/>
          <w:spacing w:val="-1"/>
          <w:sz w:val="24"/>
          <w:szCs w:val="24"/>
          <w:lang w:val="es-ES_tradnl"/>
        </w:rPr>
        <w:t>referimos</w:t>
      </w:r>
      <w:r w:rsidR="003A2F9D"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 xml:space="preserve">al </w:t>
      </w:r>
      <w:r w:rsidRPr="00605436">
        <w:rPr>
          <w:rFonts w:ascii="Arial Narrow" w:hAnsi="Arial Narrow"/>
          <w:spacing w:val="-1"/>
          <w:sz w:val="24"/>
          <w:szCs w:val="24"/>
          <w:lang w:val="es-ES_tradnl"/>
        </w:rPr>
        <w:t>Concurso Público</w:t>
      </w:r>
      <w:r w:rsidR="003A2F9D"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Internacional</w:t>
      </w:r>
      <w:r w:rsidRPr="00605436">
        <w:rPr>
          <w:rFonts w:ascii="Arial Narrow" w:hAnsi="Arial Narrow"/>
          <w:sz w:val="24"/>
          <w:szCs w:val="24"/>
          <w:lang w:val="es-ES_tradnl"/>
        </w:rPr>
        <w:t xml:space="preserve"> No.</w:t>
      </w:r>
      <w:r w:rsidR="006E4302" w:rsidRPr="00605436">
        <w:rPr>
          <w:rFonts w:ascii="Arial Narrow" w:hAnsi="Arial Narrow"/>
          <w:spacing w:val="-1"/>
          <w:sz w:val="24"/>
          <w:szCs w:val="24"/>
          <w:lang w:val="es-ES_tradnl"/>
        </w:rPr>
        <w:t xml:space="preserve"> </w:t>
      </w:r>
      <w:r w:rsidR="007F2668" w:rsidRPr="00605436">
        <w:rPr>
          <w:rFonts w:ascii="Arial Narrow" w:hAnsi="Arial Narrow"/>
          <w:spacing w:val="-1"/>
          <w:sz w:val="24"/>
          <w:szCs w:val="24"/>
          <w:lang w:val="es-ES_tradnl"/>
        </w:rPr>
        <w:t>APP-009000062-C42-2015</w:t>
      </w:r>
      <w:r w:rsidR="007F2668" w:rsidRPr="00605436">
        <w:rPr>
          <w:rFonts w:ascii="Arial Narrow" w:hAnsi="Arial Narrow"/>
          <w:b/>
          <w:spacing w:val="-1"/>
          <w:sz w:val="24"/>
          <w:szCs w:val="24"/>
          <w:lang w:val="es-ES_tradnl"/>
        </w:rPr>
        <w:t xml:space="preserve"> </w:t>
      </w:r>
      <w:r w:rsidR="003A2F9D" w:rsidRPr="00605436">
        <w:rPr>
          <w:rFonts w:ascii="Arial Narrow" w:eastAsiaTheme="minorHAnsi" w:hAnsi="Arial Narrow" w:cs="Arial Narrow"/>
          <w:spacing w:val="-1"/>
          <w:kern w:val="1"/>
          <w:sz w:val="24"/>
          <w:szCs w:val="24"/>
          <w:u w:color="193DC5"/>
          <w:lang w:val="es-ES_tradnl"/>
        </w:rPr>
        <w:t>relativo a la adjudicación de un proyecto de Asociación Público-Privada, para</w:t>
      </w:r>
      <w:r w:rsidR="006E4302" w:rsidRPr="00605436">
        <w:rPr>
          <w:rFonts w:ascii="Arial Narrow" w:eastAsiaTheme="minorHAnsi" w:hAnsi="Arial Narrow" w:cs="Arial Narrow"/>
          <w:spacing w:val="-1"/>
          <w:kern w:val="1"/>
          <w:sz w:val="24"/>
          <w:szCs w:val="24"/>
          <w:u w:color="193DC5"/>
          <w:lang w:val="es-ES_tradnl"/>
        </w:rPr>
        <w:t xml:space="preserve"> Diseñar,</w:t>
      </w:r>
      <w:r w:rsidR="003A2F9D" w:rsidRPr="00605436">
        <w:rPr>
          <w:rFonts w:ascii="Arial Narrow" w:eastAsiaTheme="minorHAnsi" w:hAnsi="Arial Narrow" w:cs="Arial Narrow"/>
          <w:spacing w:val="-1"/>
          <w:kern w:val="1"/>
          <w:sz w:val="24"/>
          <w:szCs w:val="24"/>
          <w:u w:color="193DC5"/>
          <w:lang w:val="es-ES_tradnl"/>
        </w:rPr>
        <w:t xml:space="preserve"> </w:t>
      </w:r>
      <w:r w:rsidR="00DE1972" w:rsidRPr="00605436">
        <w:rPr>
          <w:rFonts w:ascii="Arial Narrow" w:eastAsiaTheme="minorHAnsi" w:hAnsi="Arial Narrow" w:cs="Arial Narrow"/>
          <w:spacing w:val="-1"/>
          <w:kern w:val="1"/>
          <w:sz w:val="24"/>
          <w:szCs w:val="24"/>
          <w:u w:color="193DC5"/>
          <w:lang w:val="es-ES_tradnl"/>
        </w:rPr>
        <w:t xml:space="preserve">Construir, </w:t>
      </w:r>
      <w:r w:rsidR="003A2F9D" w:rsidRPr="00605436">
        <w:rPr>
          <w:rFonts w:ascii="Arial Narrow" w:eastAsiaTheme="minorHAnsi" w:hAnsi="Arial Narrow" w:cs="Arial Narrow"/>
          <w:spacing w:val="-1"/>
          <w:kern w:val="1"/>
          <w:sz w:val="24"/>
          <w:szCs w:val="24"/>
          <w:u w:color="193DC5"/>
          <w:lang w:val="es-ES_tradnl"/>
        </w:rPr>
        <w:t>Operar, Explotar, Conservar y Mantener por 30 años el “Viaducto La Raza – Indios Verdes – Santa Clara”, así como para el otorgamiento de permisos y autorizaciones para el uso y explotación de los bienes públicos y la prestación de los servicios respectivos.</w:t>
      </w:r>
    </w:p>
    <w:p w14:paraId="0C63BD58" w14:textId="77777777" w:rsidR="00E236F7" w:rsidRPr="00605436" w:rsidRDefault="00E236F7" w:rsidP="006E4302">
      <w:pPr>
        <w:spacing w:before="17" w:line="260" w:lineRule="exact"/>
        <w:jc w:val="both"/>
        <w:rPr>
          <w:rFonts w:ascii="Arial Narrow" w:hAnsi="Arial Narrow"/>
          <w:sz w:val="24"/>
          <w:szCs w:val="24"/>
          <w:lang w:val="es-ES_tradnl"/>
        </w:rPr>
      </w:pPr>
    </w:p>
    <w:p w14:paraId="696383D3" w14:textId="76DC7720" w:rsidR="00E236F7" w:rsidRPr="00605436" w:rsidRDefault="00E236F7" w:rsidP="006E4302">
      <w:pPr>
        <w:pStyle w:val="Textoindependiente"/>
        <w:tabs>
          <w:tab w:val="left" w:pos="1901"/>
          <w:tab w:val="left" w:pos="2839"/>
          <w:tab w:val="left" w:pos="3826"/>
        </w:tabs>
        <w:ind w:right="115"/>
        <w:jc w:val="both"/>
        <w:rPr>
          <w:lang w:val="es-ES_tradnl"/>
        </w:rPr>
      </w:pPr>
      <w:r w:rsidRPr="00605436">
        <w:rPr>
          <w:lang w:val="es-ES_tradnl"/>
        </w:rPr>
        <w:t>Por</w:t>
      </w:r>
      <w:r w:rsidR="000013E2" w:rsidRPr="00605436">
        <w:rPr>
          <w:lang w:val="es-ES_tradnl"/>
        </w:rPr>
        <w:t xml:space="preserve"> </w:t>
      </w:r>
      <w:r w:rsidRPr="00605436">
        <w:rPr>
          <w:spacing w:val="-1"/>
          <w:lang w:val="es-ES_tradnl"/>
        </w:rPr>
        <w:t>medio</w:t>
      </w:r>
      <w:r w:rsidR="000013E2" w:rsidRPr="00605436">
        <w:rPr>
          <w:spacing w:val="-1"/>
          <w:lang w:val="es-ES_tradnl"/>
        </w:rPr>
        <w:t xml:space="preserve"> </w:t>
      </w:r>
      <w:r w:rsidRPr="00605436">
        <w:rPr>
          <w:spacing w:val="-1"/>
          <w:lang w:val="es-ES_tradnl"/>
        </w:rPr>
        <w:t>del</w:t>
      </w:r>
      <w:r w:rsidR="000013E2" w:rsidRPr="00605436">
        <w:rPr>
          <w:spacing w:val="-1"/>
          <w:lang w:val="es-ES_tradnl"/>
        </w:rPr>
        <w:t xml:space="preserve"> </w:t>
      </w:r>
      <w:r w:rsidRPr="00605436">
        <w:rPr>
          <w:spacing w:val="-1"/>
          <w:lang w:val="es-ES_tradnl"/>
        </w:rPr>
        <w:t>presente</w:t>
      </w:r>
      <w:r w:rsidR="000013E2" w:rsidRPr="00605436">
        <w:rPr>
          <w:spacing w:val="-1"/>
          <w:lang w:val="es-ES_tradnl"/>
        </w:rPr>
        <w:t xml:space="preserve"> </w:t>
      </w:r>
      <w:r w:rsidRPr="00605436">
        <w:rPr>
          <w:spacing w:val="-1"/>
          <w:lang w:val="es-ES_tradnl"/>
        </w:rPr>
        <w:t>escrito</w:t>
      </w:r>
      <w:r w:rsidR="000013E2" w:rsidRPr="00605436">
        <w:rPr>
          <w:spacing w:val="-1"/>
          <w:lang w:val="es-ES_tradnl"/>
        </w:rPr>
        <w:t xml:space="preserve"> </w:t>
      </w:r>
      <w:r w:rsidRPr="00605436">
        <w:rPr>
          <w:lang w:val="es-ES_tradnl"/>
        </w:rPr>
        <w:t>y</w:t>
      </w:r>
      <w:r w:rsidR="000013E2" w:rsidRPr="00605436">
        <w:rPr>
          <w:lang w:val="es-ES_tradnl"/>
        </w:rPr>
        <w:t xml:space="preserve"> </w:t>
      </w:r>
      <w:r w:rsidRPr="00605436">
        <w:rPr>
          <w:spacing w:val="-1"/>
          <w:lang w:val="es-ES_tradnl"/>
        </w:rPr>
        <w:t>bajo</w:t>
      </w:r>
      <w:r w:rsidR="000013E2" w:rsidRPr="00605436">
        <w:rPr>
          <w:spacing w:val="-1"/>
          <w:lang w:val="es-ES_tradnl"/>
        </w:rPr>
        <w:t xml:space="preserve"> </w:t>
      </w:r>
      <w:r w:rsidRPr="00605436">
        <w:rPr>
          <w:spacing w:val="-1"/>
          <w:lang w:val="es-ES_tradnl"/>
        </w:rPr>
        <w:t>protesta</w:t>
      </w:r>
      <w:r w:rsidR="000013E2" w:rsidRPr="00605436">
        <w:rPr>
          <w:spacing w:val="-1"/>
          <w:lang w:val="es-ES_tradnl"/>
        </w:rPr>
        <w:t xml:space="preserve"> </w:t>
      </w:r>
      <w:r w:rsidRPr="00605436">
        <w:rPr>
          <w:lang w:val="es-ES_tradnl"/>
        </w:rPr>
        <w:t>de</w:t>
      </w:r>
      <w:r w:rsidR="000013E2" w:rsidRPr="00605436">
        <w:rPr>
          <w:lang w:val="es-ES_tradnl"/>
        </w:rPr>
        <w:t xml:space="preserve"> </w:t>
      </w:r>
      <w:r w:rsidRPr="00605436">
        <w:rPr>
          <w:spacing w:val="-1"/>
          <w:lang w:val="es-ES_tradnl"/>
        </w:rPr>
        <w:t>deci</w:t>
      </w:r>
      <w:r w:rsidR="000013E2" w:rsidRPr="00605436">
        <w:rPr>
          <w:spacing w:val="-1"/>
          <w:lang w:val="es-ES_tradnl"/>
        </w:rPr>
        <w:t xml:space="preserve">r </w:t>
      </w:r>
      <w:r w:rsidRPr="00605436">
        <w:rPr>
          <w:spacing w:val="-1"/>
          <w:lang w:val="es-ES_tradnl"/>
        </w:rPr>
        <w:t>verdad,</w:t>
      </w:r>
      <w:r w:rsidR="000013E2" w:rsidRPr="00605436">
        <w:rPr>
          <w:spacing w:val="-1"/>
          <w:lang w:val="es-ES_tradnl"/>
        </w:rPr>
        <w:t xml:space="preserve"> </w:t>
      </w:r>
      <w:r w:rsidRPr="00605436">
        <w:rPr>
          <w:spacing w:val="-1"/>
          <w:lang w:val="es-ES_tradnl"/>
        </w:rPr>
        <w:t>manifestamos</w:t>
      </w:r>
      <w:r w:rsidR="000013E2" w:rsidRPr="00605436">
        <w:rPr>
          <w:spacing w:val="-1"/>
          <w:lang w:val="es-ES_tradnl"/>
        </w:rPr>
        <w:t xml:space="preserve"> </w:t>
      </w:r>
      <w:r w:rsidRPr="00605436">
        <w:rPr>
          <w:lang w:val="es-ES_tradnl"/>
        </w:rPr>
        <w:t>que</w:t>
      </w:r>
      <w:r w:rsidR="000013E2" w:rsidRPr="00605436">
        <w:rPr>
          <w:lang w:val="es-ES_tradnl"/>
        </w:rPr>
        <w:t xml:space="preserve"> </w:t>
      </w:r>
      <w:r w:rsidRPr="00605436">
        <w:rPr>
          <w:spacing w:val="-1"/>
          <w:lang w:val="es-ES_tradnl"/>
        </w:rPr>
        <w:t>la</w:t>
      </w:r>
      <w:r w:rsidR="000013E2" w:rsidRPr="00605436">
        <w:rPr>
          <w:spacing w:val="-1"/>
          <w:lang w:val="es-ES_tradnl"/>
        </w:rPr>
        <w:t xml:space="preserve"> </w:t>
      </w:r>
      <w:r w:rsidRPr="00605436">
        <w:rPr>
          <w:spacing w:val="-1"/>
          <w:lang w:val="es-ES_tradnl"/>
        </w:rPr>
        <w:t>empresa</w:t>
      </w:r>
      <w:r w:rsidR="000013E2" w:rsidRPr="00605436">
        <w:rPr>
          <w:spacing w:val="-1"/>
          <w:lang w:val="es-ES_tradnl"/>
        </w:rPr>
        <w:t xml:space="preserve"> </w:t>
      </w:r>
      <w:r w:rsidRPr="00605436">
        <w:rPr>
          <w:spacing w:val="-1"/>
          <w:lang w:val="es-ES_tradnl"/>
        </w:rPr>
        <w:t>[las</w:t>
      </w:r>
      <w:r w:rsidR="000013E2" w:rsidRPr="00605436">
        <w:rPr>
          <w:spacing w:val="-1"/>
          <w:lang w:val="es-ES_tradnl"/>
        </w:rPr>
        <w:t xml:space="preserve"> </w:t>
      </w:r>
      <w:r w:rsidRPr="00605436">
        <w:rPr>
          <w:spacing w:val="-1"/>
          <w:lang w:val="es-ES_tradnl"/>
        </w:rPr>
        <w:t>empresas]</w:t>
      </w:r>
      <w:r w:rsidRPr="00605436">
        <w:rPr>
          <w:spacing w:val="-1"/>
          <w:u w:val="single" w:color="000000"/>
          <w:lang w:val="es-ES_tradnl"/>
        </w:rPr>
        <w:tab/>
      </w:r>
      <w:r w:rsidRPr="00605436">
        <w:rPr>
          <w:lang w:val="es-ES_tradnl"/>
        </w:rPr>
        <w:t>,[</w:t>
      </w:r>
      <w:r w:rsidRPr="00605436">
        <w:rPr>
          <w:u w:val="single" w:color="000000"/>
          <w:lang w:val="es-ES_tradnl"/>
        </w:rPr>
        <w:tab/>
      </w:r>
      <w:r w:rsidRPr="00605436">
        <w:rPr>
          <w:lang w:val="es-ES_tradnl"/>
        </w:rPr>
        <w:t>y</w:t>
      </w:r>
      <w:r w:rsidRPr="00605436">
        <w:rPr>
          <w:u w:val="single" w:color="000000"/>
          <w:lang w:val="es-ES_tradnl"/>
        </w:rPr>
        <w:tab/>
      </w:r>
      <w:r w:rsidRPr="00605436">
        <w:rPr>
          <w:spacing w:val="-1"/>
          <w:lang w:val="es-ES_tradnl"/>
        </w:rPr>
        <w:t>,</w:t>
      </w:r>
      <w:r w:rsidR="000013E2" w:rsidRPr="00605436">
        <w:rPr>
          <w:spacing w:val="-1"/>
          <w:lang w:val="es-ES_tradnl"/>
        </w:rPr>
        <w:t xml:space="preserve"> </w:t>
      </w:r>
      <w:r w:rsidRPr="00605436">
        <w:rPr>
          <w:spacing w:val="-1"/>
          <w:lang w:val="es-ES_tradnl"/>
        </w:rPr>
        <w:t>que</w:t>
      </w:r>
      <w:r w:rsidR="000013E2" w:rsidRPr="00605436">
        <w:rPr>
          <w:spacing w:val="-1"/>
          <w:lang w:val="es-ES_tradnl"/>
        </w:rPr>
        <w:t xml:space="preserve"> </w:t>
      </w:r>
      <w:r w:rsidRPr="00605436">
        <w:rPr>
          <w:spacing w:val="-1"/>
          <w:lang w:val="es-ES_tradnl"/>
        </w:rPr>
        <w:t>conforman</w:t>
      </w:r>
      <w:r w:rsidRPr="00605436">
        <w:rPr>
          <w:lang w:val="es-ES_tradnl"/>
        </w:rPr>
        <w:t xml:space="preserve"> al</w:t>
      </w:r>
      <w:r w:rsidRPr="00605436">
        <w:rPr>
          <w:spacing w:val="-1"/>
          <w:lang w:val="es-ES_tradnl"/>
        </w:rPr>
        <w:t xml:space="preserve"> Consorcio]</w:t>
      </w:r>
      <w:r w:rsidRPr="00605436">
        <w:rPr>
          <w:spacing w:val="-1"/>
          <w:position w:val="6"/>
          <w:lang w:val="es-ES_tradnl"/>
        </w:rPr>
        <w:t>1</w:t>
      </w:r>
      <w:r w:rsidRPr="00605436">
        <w:rPr>
          <w:spacing w:val="-1"/>
          <w:lang w:val="es-ES_tradnl"/>
        </w:rPr>
        <w:t xml:space="preserve">, </w:t>
      </w:r>
      <w:r w:rsidRPr="00605436">
        <w:rPr>
          <w:lang w:val="es-ES_tradnl"/>
        </w:rPr>
        <w:t>sus</w:t>
      </w:r>
      <w:r w:rsidRPr="00605436">
        <w:rPr>
          <w:spacing w:val="-1"/>
          <w:lang w:val="es-ES_tradnl"/>
        </w:rPr>
        <w:t xml:space="preserve"> socios, filiales, accionistas</w:t>
      </w:r>
      <w:r w:rsidR="000013E2" w:rsidRPr="00605436">
        <w:rPr>
          <w:spacing w:val="-1"/>
          <w:lang w:val="es-ES_tradnl"/>
        </w:rPr>
        <w:t xml:space="preserve"> </w:t>
      </w:r>
      <w:r w:rsidRPr="00605436">
        <w:rPr>
          <w:lang w:val="es-ES_tradnl"/>
        </w:rPr>
        <w:t>y</w:t>
      </w:r>
      <w:r w:rsidR="000013E2" w:rsidRPr="00605436">
        <w:rPr>
          <w:lang w:val="es-ES_tradnl"/>
        </w:rPr>
        <w:t xml:space="preserve"> </w:t>
      </w:r>
      <w:r w:rsidRPr="00605436">
        <w:rPr>
          <w:spacing w:val="-1"/>
          <w:lang w:val="es-ES_tradnl"/>
        </w:rPr>
        <w:t>familiares</w:t>
      </w:r>
      <w:r w:rsidR="000013E2" w:rsidRPr="00605436">
        <w:rPr>
          <w:spacing w:val="-1"/>
          <w:lang w:val="es-ES_tradnl"/>
        </w:rPr>
        <w:t xml:space="preserve"> </w:t>
      </w:r>
      <w:r w:rsidRPr="00605436">
        <w:rPr>
          <w:spacing w:val="-1"/>
          <w:lang w:val="es-ES_tradnl"/>
        </w:rPr>
        <w:t>relativos,</w:t>
      </w:r>
      <w:r w:rsidR="000013E2" w:rsidRPr="00605436">
        <w:rPr>
          <w:spacing w:val="-1"/>
          <w:lang w:val="es-ES_tradnl"/>
        </w:rPr>
        <w:t xml:space="preserve"> </w:t>
      </w:r>
      <w:r w:rsidRPr="00605436">
        <w:rPr>
          <w:spacing w:val="-1"/>
          <w:lang w:val="es-ES_tradnl"/>
        </w:rPr>
        <w:t>no</w:t>
      </w:r>
      <w:r w:rsidR="000013E2" w:rsidRPr="00605436">
        <w:rPr>
          <w:spacing w:val="-1"/>
          <w:lang w:val="es-ES_tradnl"/>
        </w:rPr>
        <w:t xml:space="preserve"> </w:t>
      </w:r>
      <w:r w:rsidRPr="00605436">
        <w:rPr>
          <w:spacing w:val="-2"/>
          <w:lang w:val="es-ES_tradnl"/>
        </w:rPr>
        <w:t>se</w:t>
      </w:r>
      <w:r w:rsidR="000013E2" w:rsidRPr="00605436">
        <w:rPr>
          <w:spacing w:val="-2"/>
          <w:lang w:val="es-ES_tradnl"/>
        </w:rPr>
        <w:t xml:space="preserve"> </w:t>
      </w:r>
      <w:r w:rsidRPr="00605436">
        <w:rPr>
          <w:spacing w:val="-1"/>
          <w:lang w:val="es-ES_tradnl"/>
        </w:rPr>
        <w:t>encuentran</w:t>
      </w:r>
      <w:r w:rsidR="000013E2" w:rsidRPr="00605436">
        <w:rPr>
          <w:spacing w:val="-1"/>
          <w:lang w:val="es-ES_tradnl"/>
        </w:rPr>
        <w:t xml:space="preserve"> </w:t>
      </w:r>
      <w:r w:rsidRPr="00605436">
        <w:rPr>
          <w:lang w:val="es-ES_tradnl"/>
        </w:rPr>
        <w:t>en</w:t>
      </w:r>
      <w:r w:rsidR="000013E2" w:rsidRPr="00605436">
        <w:rPr>
          <w:lang w:val="es-ES_tradnl"/>
        </w:rPr>
        <w:t xml:space="preserve"> </w:t>
      </w:r>
      <w:r w:rsidRPr="00605436">
        <w:rPr>
          <w:spacing w:val="-1"/>
          <w:lang w:val="es-ES_tradnl"/>
        </w:rPr>
        <w:t>ninguno</w:t>
      </w:r>
      <w:r w:rsidR="000013E2" w:rsidRPr="00605436">
        <w:rPr>
          <w:spacing w:val="-1"/>
          <w:lang w:val="es-ES_tradnl"/>
        </w:rPr>
        <w:t xml:space="preserve"> </w:t>
      </w:r>
      <w:r w:rsidRPr="00605436">
        <w:rPr>
          <w:lang w:val="es-ES_tradnl"/>
        </w:rPr>
        <w:t>de</w:t>
      </w:r>
      <w:r w:rsidR="000013E2" w:rsidRPr="00605436">
        <w:rPr>
          <w:lang w:val="es-ES_tradnl"/>
        </w:rPr>
        <w:t xml:space="preserve"> </w:t>
      </w:r>
      <w:r w:rsidRPr="00605436">
        <w:rPr>
          <w:spacing w:val="-1"/>
          <w:lang w:val="es-ES_tradnl"/>
        </w:rPr>
        <w:t>los</w:t>
      </w:r>
      <w:r w:rsidR="000013E2" w:rsidRPr="00605436">
        <w:rPr>
          <w:spacing w:val="-1"/>
          <w:lang w:val="es-ES_tradnl"/>
        </w:rPr>
        <w:t xml:space="preserve"> </w:t>
      </w:r>
      <w:r w:rsidRPr="00605436">
        <w:rPr>
          <w:spacing w:val="-1"/>
          <w:lang w:val="es-ES_tradnl"/>
        </w:rPr>
        <w:t>supuestos</w:t>
      </w:r>
      <w:r w:rsidR="000013E2" w:rsidRPr="00605436">
        <w:rPr>
          <w:spacing w:val="-1"/>
          <w:lang w:val="es-ES_tradnl"/>
        </w:rPr>
        <w:t xml:space="preserve"> </w:t>
      </w:r>
      <w:r w:rsidRPr="00605436">
        <w:rPr>
          <w:spacing w:val="-1"/>
          <w:lang w:val="es-ES_tradnl"/>
        </w:rPr>
        <w:t>del</w:t>
      </w:r>
      <w:r w:rsidR="000013E2" w:rsidRPr="00605436">
        <w:rPr>
          <w:spacing w:val="-1"/>
          <w:lang w:val="es-ES_tradnl"/>
        </w:rPr>
        <w:t xml:space="preserve"> </w:t>
      </w:r>
      <w:r w:rsidRPr="00605436">
        <w:rPr>
          <w:spacing w:val="-1"/>
          <w:lang w:val="es-ES_tradnl"/>
        </w:rPr>
        <w:t>artículo</w:t>
      </w:r>
      <w:r w:rsidR="000013E2" w:rsidRPr="00605436">
        <w:rPr>
          <w:spacing w:val="-1"/>
          <w:lang w:val="es-ES_tradnl"/>
        </w:rPr>
        <w:t xml:space="preserve"> </w:t>
      </w:r>
      <w:r w:rsidR="006E4302" w:rsidRPr="00605436">
        <w:rPr>
          <w:spacing w:val="-1"/>
          <w:lang w:val="es-ES_tradnl"/>
        </w:rPr>
        <w:t>42 de la Ley de Asociaciones Público Privadas</w:t>
      </w:r>
      <w:r w:rsidR="000013E2" w:rsidRPr="00605436">
        <w:rPr>
          <w:spacing w:val="-1"/>
          <w:lang w:val="es-ES_tradnl"/>
        </w:rPr>
        <w:t xml:space="preserve"> </w:t>
      </w:r>
      <w:r w:rsidRPr="00605436">
        <w:rPr>
          <w:lang w:val="es-ES_tradnl"/>
        </w:rPr>
        <w:t>por</w:t>
      </w:r>
      <w:r w:rsidRPr="00605436">
        <w:rPr>
          <w:spacing w:val="-1"/>
          <w:lang w:val="es-ES_tradnl"/>
        </w:rPr>
        <w:t xml:space="preserve"> lo</w:t>
      </w:r>
      <w:r w:rsidR="000013E2" w:rsidRPr="00605436">
        <w:rPr>
          <w:spacing w:val="-1"/>
          <w:lang w:val="es-ES_tradnl"/>
        </w:rPr>
        <w:t xml:space="preserve"> </w:t>
      </w:r>
      <w:r w:rsidRPr="00605436">
        <w:rPr>
          <w:spacing w:val="-1"/>
          <w:lang w:val="es-ES_tradnl"/>
        </w:rPr>
        <w:t>que</w:t>
      </w:r>
      <w:r w:rsidR="000013E2" w:rsidRPr="00605436">
        <w:rPr>
          <w:spacing w:val="-1"/>
          <w:lang w:val="es-ES_tradnl"/>
        </w:rPr>
        <w:t xml:space="preserve"> </w:t>
      </w:r>
      <w:r w:rsidRPr="00605436">
        <w:rPr>
          <w:spacing w:val="-1"/>
          <w:lang w:val="es-ES_tradnl"/>
        </w:rPr>
        <w:t>libremente</w:t>
      </w:r>
      <w:r w:rsidR="000013E2" w:rsidRPr="00605436">
        <w:rPr>
          <w:spacing w:val="-1"/>
          <w:lang w:val="es-ES_tradnl"/>
        </w:rPr>
        <w:t xml:space="preserve"> </w:t>
      </w:r>
      <w:r w:rsidRPr="00605436">
        <w:rPr>
          <w:spacing w:val="-1"/>
          <w:lang w:val="es-ES_tradnl"/>
        </w:rPr>
        <w:t>podemos</w:t>
      </w:r>
      <w:r w:rsidR="000013E2" w:rsidRPr="00605436">
        <w:rPr>
          <w:spacing w:val="-1"/>
          <w:lang w:val="es-ES_tradnl"/>
        </w:rPr>
        <w:t xml:space="preserve"> </w:t>
      </w:r>
      <w:r w:rsidRPr="00605436">
        <w:rPr>
          <w:spacing w:val="-1"/>
          <w:lang w:val="es-ES_tradnl"/>
        </w:rPr>
        <w:t>presentar</w:t>
      </w:r>
      <w:r w:rsidR="000013E2" w:rsidRPr="00605436">
        <w:rPr>
          <w:spacing w:val="-1"/>
          <w:lang w:val="es-ES_tradnl"/>
        </w:rPr>
        <w:t xml:space="preserve"> </w:t>
      </w:r>
      <w:r w:rsidRPr="00605436">
        <w:rPr>
          <w:spacing w:val="-1"/>
          <w:lang w:val="es-ES_tradnl"/>
        </w:rPr>
        <w:t>nuestra</w:t>
      </w:r>
      <w:r w:rsidR="000013E2" w:rsidRPr="00605436">
        <w:rPr>
          <w:spacing w:val="-1"/>
          <w:lang w:val="es-ES_tradnl"/>
        </w:rPr>
        <w:t xml:space="preserve"> </w:t>
      </w:r>
      <w:r w:rsidRPr="00605436">
        <w:rPr>
          <w:spacing w:val="-1"/>
          <w:lang w:val="es-ES_tradnl"/>
        </w:rPr>
        <w:t>Propuesta.</w:t>
      </w:r>
    </w:p>
    <w:p w14:paraId="29C531F6" w14:textId="77777777" w:rsidR="00E236F7" w:rsidRPr="00605436" w:rsidRDefault="00E236F7" w:rsidP="006E4302">
      <w:pPr>
        <w:spacing w:before="14" w:line="260" w:lineRule="exact"/>
        <w:jc w:val="both"/>
        <w:rPr>
          <w:rFonts w:ascii="Arial Narrow" w:hAnsi="Arial Narrow"/>
          <w:sz w:val="24"/>
          <w:szCs w:val="24"/>
          <w:lang w:val="es-ES_tradnl"/>
        </w:rPr>
      </w:pPr>
    </w:p>
    <w:p w14:paraId="0D1A6AF5" w14:textId="77777777" w:rsidR="00E236F7" w:rsidRPr="00605436" w:rsidRDefault="00E236F7" w:rsidP="006E4302">
      <w:pPr>
        <w:pStyle w:val="Textoindependiente"/>
        <w:jc w:val="both"/>
        <w:rPr>
          <w:lang w:val="es-ES_tradnl"/>
        </w:rPr>
      </w:pPr>
      <w:r w:rsidRPr="00605436">
        <w:rPr>
          <w:spacing w:val="-1"/>
          <w:lang w:val="es-ES_tradnl"/>
        </w:rPr>
        <w:t>Atentamente,</w:t>
      </w:r>
    </w:p>
    <w:p w14:paraId="49860282" w14:textId="77777777" w:rsidR="00E236F7" w:rsidRPr="00605436" w:rsidRDefault="00E236F7" w:rsidP="006E4302">
      <w:pPr>
        <w:spacing w:before="17" w:line="260" w:lineRule="exact"/>
        <w:jc w:val="both"/>
        <w:rPr>
          <w:rFonts w:ascii="Arial Narrow" w:hAnsi="Arial Narrow"/>
          <w:sz w:val="24"/>
          <w:szCs w:val="24"/>
          <w:lang w:val="es-ES_tradnl"/>
        </w:rPr>
      </w:pPr>
    </w:p>
    <w:p w14:paraId="351B1656" w14:textId="749FE600" w:rsidR="00E236F7" w:rsidRPr="00605436" w:rsidRDefault="00E236F7" w:rsidP="006E4302">
      <w:pPr>
        <w:pStyle w:val="Textoindependiente"/>
        <w:jc w:val="both"/>
        <w:rPr>
          <w:lang w:val="es-ES_tradnl"/>
        </w:rPr>
      </w:pPr>
      <w:r w:rsidRPr="00605436">
        <w:rPr>
          <w:spacing w:val="-1"/>
          <w:lang w:val="es-ES_tradnl"/>
        </w:rPr>
        <w:t>[Nombre</w:t>
      </w:r>
      <w:r w:rsidR="00FB2A7C" w:rsidRPr="00605436">
        <w:rPr>
          <w:spacing w:val="-1"/>
          <w:lang w:val="es-ES_tradnl"/>
        </w:rPr>
        <w:t xml:space="preserve"> </w:t>
      </w:r>
      <w:r w:rsidRPr="00605436">
        <w:rPr>
          <w:spacing w:val="-1"/>
          <w:lang w:val="es-ES_tradnl"/>
        </w:rPr>
        <w:t>del</w:t>
      </w:r>
      <w:r w:rsidR="00FB2A7C" w:rsidRPr="00605436">
        <w:rPr>
          <w:spacing w:val="-1"/>
          <w:lang w:val="es-ES_tradnl"/>
        </w:rPr>
        <w:t xml:space="preserve"> </w:t>
      </w:r>
      <w:r w:rsidR="006E4302" w:rsidRPr="00605436">
        <w:rPr>
          <w:spacing w:val="-1"/>
          <w:lang w:val="es-ES_tradnl"/>
        </w:rPr>
        <w:t>Concursante</w:t>
      </w:r>
      <w:r w:rsidRPr="00605436">
        <w:rPr>
          <w:spacing w:val="-1"/>
          <w:lang w:val="es-ES_tradnl"/>
        </w:rPr>
        <w:t>]</w:t>
      </w:r>
    </w:p>
    <w:p w14:paraId="6B34A44D" w14:textId="77777777" w:rsidR="00E236F7" w:rsidRPr="00605436" w:rsidRDefault="00E236F7" w:rsidP="006E4302">
      <w:pPr>
        <w:spacing w:line="200" w:lineRule="exact"/>
        <w:jc w:val="both"/>
        <w:rPr>
          <w:rFonts w:ascii="Arial Narrow" w:hAnsi="Arial Narrow"/>
          <w:sz w:val="24"/>
          <w:szCs w:val="24"/>
          <w:lang w:val="es-ES_tradnl"/>
        </w:rPr>
      </w:pPr>
    </w:p>
    <w:p w14:paraId="5D900D9D" w14:textId="77777777" w:rsidR="00E236F7" w:rsidRPr="00605436" w:rsidRDefault="00E236F7" w:rsidP="006E4302">
      <w:pPr>
        <w:spacing w:before="19" w:line="260" w:lineRule="exact"/>
        <w:jc w:val="both"/>
        <w:rPr>
          <w:rFonts w:ascii="Arial Narrow" w:hAnsi="Arial Narrow"/>
          <w:sz w:val="24"/>
          <w:szCs w:val="24"/>
          <w:lang w:val="es-ES_tradnl"/>
        </w:rPr>
      </w:pPr>
    </w:p>
    <w:p w14:paraId="7A6732BF" w14:textId="3CE203D0" w:rsidR="00E236F7" w:rsidRPr="00605436" w:rsidRDefault="00276596" w:rsidP="006E4302">
      <w:pPr>
        <w:pStyle w:val="Textoindependiente"/>
        <w:spacing w:before="71"/>
        <w:ind w:right="117"/>
        <w:jc w:val="both"/>
        <w:rPr>
          <w:lang w:val="es-ES_tradnl"/>
        </w:rPr>
      </w:pPr>
      <w:r w:rsidRPr="00605436">
        <w:rPr>
          <w:noProof/>
          <w:lang w:eastAsia="es-MX"/>
        </w:rPr>
        <mc:AlternateContent>
          <mc:Choice Requires="wpg">
            <w:drawing>
              <wp:anchor distT="0" distB="0" distL="114300" distR="114300" simplePos="0" relativeHeight="251701248" behindDoc="1" locked="0" layoutInCell="1" allowOverlap="1" wp14:anchorId="0919705E" wp14:editId="5AF67B38">
                <wp:simplePos x="0" y="0"/>
                <wp:positionH relativeFrom="page">
                  <wp:posOffset>1080770</wp:posOffset>
                </wp:positionH>
                <wp:positionV relativeFrom="paragraph">
                  <wp:posOffset>27940</wp:posOffset>
                </wp:positionV>
                <wp:extent cx="1945005" cy="1270"/>
                <wp:effectExtent l="0" t="0" r="36195" b="24130"/>
                <wp:wrapNone/>
                <wp:docPr id="126" name="Grupo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1270"/>
                          <a:chOff x="1702" y="44"/>
                          <a:chExt cx="3063" cy="2"/>
                        </a:xfrm>
                      </wpg:grpSpPr>
                      <wps:wsp>
                        <wps:cNvPr id="127" name="Freeform 180"/>
                        <wps:cNvSpPr>
                          <a:spLocks/>
                        </wps:cNvSpPr>
                        <wps:spPr bwMode="auto">
                          <a:xfrm>
                            <a:off x="1702" y="44"/>
                            <a:ext cx="3063" cy="2"/>
                          </a:xfrm>
                          <a:custGeom>
                            <a:avLst/>
                            <a:gdLst>
                              <a:gd name="T0" fmla="+- 0 1702 1702"/>
                              <a:gd name="T1" fmla="*/ T0 w 3063"/>
                              <a:gd name="T2" fmla="+- 0 4764 170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132AA" id="Grupo 126" o:spid="_x0000_s1026" style="position:absolute;margin-left:85.1pt;margin-top:2.2pt;width:153.15pt;height:.1pt;z-index:-251615232;mso-position-horizontal-relative:page" coordorigin="1702,44" coordsize="3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">
                <v:shape id="Freeform 180" o:spid="_x0000_s1027" style="position:absolute;left:1702;top:44;width:3063;height:2;visibility:visible;mso-wrap-style:square;v-text-anchor:top" coordsize="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s0sAA&#10;AADcAAAADwAAAGRycy9kb3ducmV2LnhtbERP22rCQBB9L/gPywi+FN0Y6oXUVUSwxMeqHzBkxyQ0&#10;Oxuym5tf3y0IfZvDuc7uMJhKdNS40rKC5SICQZxZXXKu4H47z7cgnEfWWFkmBSM5OOwnbztMtO35&#10;m7qrz0UIYZeggsL7OpHSZQUZdAtbEwfuYRuDPsAml7rBPoSbSsZRtJYGSw4NBdZ0Kij7ubZGwfDe&#10;fq2oJULcEn+k42pcPy9KzabD8ROEp8H/i1/uVIf58Qb+ngkX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As0sAAAADcAAAADwAAAAAAAAAAAAAAAACYAgAAZHJzL2Rvd25y&#10;ZXYueG1sUEsFBgAAAAAEAAQA9QAAAIUDAAAAAA==&#10;" path="m,l3062,e" filled="f" strokeweight=".6pt">
                  <v:path arrowok="t" o:connecttype="custom" o:connectlocs="0,0;3062,0" o:connectangles="0,0"/>
                </v:shape>
                <w10:wrap anchorx="page"/>
              </v:group>
            </w:pict>
          </mc:Fallback>
        </mc:AlternateContent>
      </w:r>
      <w:r w:rsidR="00E236F7" w:rsidRPr="00605436">
        <w:rPr>
          <w:spacing w:val="-1"/>
          <w:lang w:val="es-ES_tradnl"/>
        </w:rPr>
        <w:t>[Nombre</w:t>
      </w:r>
      <w:r w:rsidR="00FB2A7C" w:rsidRPr="00605436">
        <w:rPr>
          <w:spacing w:val="-1"/>
          <w:lang w:val="es-ES_tradnl"/>
        </w:rPr>
        <w:t xml:space="preserve"> </w:t>
      </w:r>
      <w:r w:rsidR="00E236F7" w:rsidRPr="00605436">
        <w:rPr>
          <w:spacing w:val="-1"/>
          <w:lang w:val="es-ES_tradnl"/>
        </w:rPr>
        <w:t>del</w:t>
      </w:r>
      <w:r w:rsidR="00FB2A7C" w:rsidRPr="00605436">
        <w:rPr>
          <w:spacing w:val="-1"/>
          <w:lang w:val="es-ES_tradnl"/>
        </w:rPr>
        <w:t xml:space="preserve"> </w:t>
      </w:r>
      <w:r w:rsidR="00E236F7" w:rsidRPr="00605436">
        <w:rPr>
          <w:spacing w:val="-1"/>
          <w:lang w:val="es-ES_tradnl"/>
        </w:rPr>
        <w:t>Representante</w:t>
      </w:r>
      <w:r w:rsidR="00FB2A7C" w:rsidRPr="00605436">
        <w:rPr>
          <w:spacing w:val="-1"/>
          <w:lang w:val="es-ES_tradnl"/>
        </w:rPr>
        <w:t xml:space="preserve"> </w:t>
      </w:r>
      <w:r w:rsidR="00E236F7" w:rsidRPr="00605436">
        <w:rPr>
          <w:spacing w:val="-1"/>
          <w:lang w:val="es-ES_tradnl"/>
        </w:rPr>
        <w:t>Legal]</w:t>
      </w:r>
      <w:r w:rsidR="00E236F7" w:rsidRPr="00605436">
        <w:rPr>
          <w:position w:val="6"/>
          <w:lang w:val="es-ES_tradnl"/>
        </w:rPr>
        <w:t>2</w:t>
      </w:r>
    </w:p>
    <w:p w14:paraId="6412CD1C" w14:textId="77777777" w:rsidR="00E236F7" w:rsidRPr="00605436" w:rsidRDefault="00E236F7" w:rsidP="006E4302">
      <w:pPr>
        <w:spacing w:before="7" w:line="180" w:lineRule="exact"/>
        <w:jc w:val="both"/>
        <w:rPr>
          <w:rFonts w:ascii="Arial Narrow" w:hAnsi="Arial Narrow"/>
          <w:sz w:val="24"/>
          <w:szCs w:val="24"/>
          <w:lang w:val="es-ES_tradnl"/>
        </w:rPr>
      </w:pPr>
    </w:p>
    <w:p w14:paraId="40539199" w14:textId="77777777" w:rsidR="00E236F7" w:rsidRPr="00605436" w:rsidRDefault="00E236F7" w:rsidP="00E236F7">
      <w:pPr>
        <w:spacing w:line="200" w:lineRule="exact"/>
        <w:rPr>
          <w:rFonts w:ascii="Arial Narrow" w:hAnsi="Arial Narrow"/>
          <w:sz w:val="20"/>
          <w:szCs w:val="20"/>
          <w:lang w:val="es-ES_tradnl"/>
        </w:rPr>
      </w:pPr>
    </w:p>
    <w:p w14:paraId="61058009" w14:textId="77777777" w:rsidR="00E236F7" w:rsidRPr="00605436" w:rsidRDefault="00E236F7" w:rsidP="00E236F7">
      <w:pPr>
        <w:spacing w:line="200" w:lineRule="exact"/>
        <w:rPr>
          <w:rFonts w:ascii="Arial Narrow" w:hAnsi="Arial Narrow"/>
          <w:sz w:val="20"/>
          <w:szCs w:val="20"/>
          <w:lang w:val="es-ES_tradnl"/>
        </w:rPr>
      </w:pPr>
    </w:p>
    <w:p w14:paraId="2B0DB0DD" w14:textId="77777777" w:rsidR="00E236F7" w:rsidRPr="00605436" w:rsidRDefault="00E236F7" w:rsidP="00E236F7">
      <w:pPr>
        <w:spacing w:line="200" w:lineRule="exact"/>
        <w:rPr>
          <w:rFonts w:ascii="Arial Narrow" w:hAnsi="Arial Narrow"/>
          <w:sz w:val="20"/>
          <w:szCs w:val="20"/>
          <w:lang w:val="es-ES_tradnl"/>
        </w:rPr>
      </w:pPr>
    </w:p>
    <w:p w14:paraId="4746CEB9" w14:textId="49429407" w:rsidR="00E236F7" w:rsidRPr="00605436" w:rsidRDefault="00276596" w:rsidP="006E4302">
      <w:pPr>
        <w:spacing w:before="75"/>
        <w:ind w:left="211" w:right="120"/>
        <w:jc w:val="both"/>
        <w:rPr>
          <w:rFonts w:ascii="Arial Narrow" w:eastAsia="Arial Narrow" w:hAnsi="Arial Narrow" w:cs="Arial Narrow"/>
          <w:sz w:val="20"/>
          <w:szCs w:val="20"/>
          <w:lang w:val="es-ES_tradnl"/>
        </w:rPr>
      </w:pPr>
      <w:r w:rsidRPr="00605436">
        <w:rPr>
          <w:rFonts w:ascii="Arial Narrow" w:hAnsi="Arial Narrow"/>
          <w:noProof/>
          <w:sz w:val="20"/>
          <w:szCs w:val="20"/>
          <w:lang w:eastAsia="es-MX"/>
        </w:rPr>
        <mc:AlternateContent>
          <mc:Choice Requires="wpg">
            <w:drawing>
              <wp:anchor distT="0" distB="0" distL="114300" distR="114300" simplePos="0" relativeHeight="251702272" behindDoc="1" locked="0" layoutInCell="1" allowOverlap="1" wp14:anchorId="2FF8773B" wp14:editId="76D1DF98">
                <wp:simplePos x="0" y="0"/>
                <wp:positionH relativeFrom="page">
                  <wp:posOffset>1080770</wp:posOffset>
                </wp:positionH>
                <wp:positionV relativeFrom="paragraph">
                  <wp:posOffset>-10160</wp:posOffset>
                </wp:positionV>
                <wp:extent cx="1828800" cy="1270"/>
                <wp:effectExtent l="0" t="0" r="25400" b="24130"/>
                <wp:wrapNone/>
                <wp:docPr id="124" name="Grupo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25" name="Freeform 178"/>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324FB" id="Grupo 124" o:spid="_x0000_s1026" style="position:absolute;margin-left:85.1pt;margin-top:-.8pt;width:2in;height:.1pt;z-index:-251614208;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">
                <v:shape id="Freeform 178"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I7cIA&#10;AADcAAAADwAAAGRycy9kb3ducmV2LnhtbESP3YrCMBCF7xd8hzCCd9tUwaVUo4igCAuy/jzA0Ixt&#10;sZmUJGrWpzfCwt7NcM535sx8GU0n7uR8a1nBOMtBEFdWt1wrOJ82nwUIH5A1dpZJwS95WC4GH3Ms&#10;tX3wge7HUIsUwr5EBU0IfSmlrxoy6DPbEyftYp3BkFZXS+3wkcJNJyd5/iUNtpwuNNjTuqHqeryZ&#10;VEN7V3/HuKXn1e6L8SUeip+o1GgYVzMQgWL4N//RO524yRTez6QJ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0jt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20"/>
          <w:szCs w:val="20"/>
          <w:lang w:val="es-ES_tradnl"/>
        </w:rPr>
        <w:t>1</w:t>
      </w:r>
      <w:r w:rsidR="00E236F7" w:rsidRPr="00605436">
        <w:rPr>
          <w:rFonts w:ascii="Arial Narrow" w:hAnsi="Arial Narrow"/>
          <w:spacing w:val="-1"/>
          <w:sz w:val="20"/>
          <w:szCs w:val="20"/>
          <w:lang w:val="es-ES_tradnl"/>
        </w:rPr>
        <w:t>Incluir</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este</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texto</w:t>
      </w:r>
      <w:r w:rsidR="00FB2A7C"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sólo</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en</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caso</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que</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el</w:t>
      </w:r>
      <w:r w:rsidR="00FB2A7C"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Paquete</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de</w:t>
      </w:r>
      <w:r w:rsidR="00FB2A7C"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Documentación</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Legal</w:t>
      </w:r>
      <w:r w:rsidR="006E4302" w:rsidRPr="00605436">
        <w:rPr>
          <w:rFonts w:ascii="Arial Narrow" w:hAnsi="Arial Narrow"/>
          <w:sz w:val="20"/>
          <w:szCs w:val="20"/>
          <w:lang w:val="es-ES_tradnl"/>
        </w:rPr>
        <w:t>, Técnica</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y</w:t>
      </w:r>
      <w:r w:rsidR="00FB2A7C"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Financiera</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sea</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presentado</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por</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un</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grupo</w:t>
      </w:r>
      <w:r w:rsidR="00FB2A7C"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de</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empresas</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y/o</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personas</w:t>
      </w:r>
      <w:r w:rsidR="00FB2A7C"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físicas</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en</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forma</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w:t>
      </w:r>
      <w:r w:rsidR="00FB2A7C"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Consorcio,</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en</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cuyo</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caso</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cada</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uno</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sus</w:t>
      </w:r>
      <w:r w:rsidR="00FB2A7C"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miembros</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deberá</w:t>
      </w:r>
      <w:r w:rsidR="004701D8"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firmar</w:t>
      </w:r>
      <w:r w:rsidR="004701D8"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esta</w:t>
      </w:r>
      <w:r w:rsidR="004701D8"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declaración.</w:t>
      </w:r>
    </w:p>
    <w:p w14:paraId="02757124" w14:textId="77777777" w:rsidR="00E236F7" w:rsidRPr="00605436" w:rsidRDefault="00E236F7" w:rsidP="006E4302">
      <w:pPr>
        <w:spacing w:before="1"/>
        <w:ind w:left="211" w:right="130"/>
        <w:jc w:val="both"/>
        <w:rPr>
          <w:rFonts w:ascii="Arial Narrow" w:eastAsia="Arial Narrow" w:hAnsi="Arial Narrow" w:cs="Arial Narrow"/>
          <w:sz w:val="20"/>
          <w:szCs w:val="20"/>
          <w:lang w:val="es-ES_tradnl"/>
        </w:rPr>
      </w:pPr>
      <w:r w:rsidRPr="00605436">
        <w:rPr>
          <w:rFonts w:ascii="Arial Narrow" w:hAnsi="Arial Narrow"/>
          <w:position w:val="5"/>
          <w:sz w:val="20"/>
          <w:szCs w:val="20"/>
          <w:lang w:val="es-ES_tradnl"/>
        </w:rPr>
        <w:t>2</w:t>
      </w:r>
      <w:r w:rsidRPr="00605436">
        <w:rPr>
          <w:rFonts w:ascii="Arial Narrow" w:hAnsi="Arial Narrow"/>
          <w:sz w:val="20"/>
          <w:szCs w:val="20"/>
          <w:lang w:val="es-ES_tradnl"/>
        </w:rPr>
        <w:t>Deberá</w:t>
      </w:r>
      <w:r w:rsidR="004701D8" w:rsidRPr="00605436">
        <w:rPr>
          <w:rFonts w:ascii="Arial Narrow" w:hAnsi="Arial Narrow"/>
          <w:sz w:val="20"/>
          <w:szCs w:val="20"/>
          <w:lang w:val="es-ES_tradnl"/>
        </w:rPr>
        <w:t xml:space="preserve"> </w:t>
      </w:r>
      <w:r w:rsidRPr="00605436">
        <w:rPr>
          <w:rFonts w:ascii="Arial Narrow" w:hAnsi="Arial Narrow"/>
          <w:sz w:val="20"/>
          <w:szCs w:val="20"/>
          <w:lang w:val="es-ES_tradnl"/>
        </w:rPr>
        <w:t>ser</w:t>
      </w:r>
      <w:r w:rsidR="004701D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firmada</w:t>
      </w:r>
      <w:r w:rsidR="004701D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por</w:t>
      </w:r>
      <w:r w:rsidR="004701D8" w:rsidRPr="00605436">
        <w:rPr>
          <w:rFonts w:ascii="Arial Narrow" w:hAnsi="Arial Narrow"/>
          <w:sz w:val="20"/>
          <w:szCs w:val="20"/>
          <w:lang w:val="es-ES_tradnl"/>
        </w:rPr>
        <w:t xml:space="preserve"> </w:t>
      </w:r>
      <w:r w:rsidRPr="00605436">
        <w:rPr>
          <w:rFonts w:ascii="Arial Narrow" w:hAnsi="Arial Narrow"/>
          <w:sz w:val="20"/>
          <w:szCs w:val="20"/>
          <w:lang w:val="es-ES_tradnl"/>
        </w:rPr>
        <w:t>el</w:t>
      </w:r>
      <w:r w:rsidR="004701D8" w:rsidRPr="00605436">
        <w:rPr>
          <w:rFonts w:ascii="Arial Narrow" w:hAnsi="Arial Narrow"/>
          <w:sz w:val="20"/>
          <w:szCs w:val="20"/>
          <w:lang w:val="es-ES_tradnl"/>
        </w:rPr>
        <w:t xml:space="preserve"> </w:t>
      </w:r>
      <w:r w:rsidRPr="00605436">
        <w:rPr>
          <w:rFonts w:ascii="Arial Narrow" w:hAnsi="Arial Narrow"/>
          <w:sz w:val="20"/>
          <w:szCs w:val="20"/>
          <w:lang w:val="es-ES_tradnl"/>
        </w:rPr>
        <w:t>representante</w:t>
      </w:r>
      <w:r w:rsidR="004701D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legal</w:t>
      </w:r>
      <w:r w:rsidR="004701D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y</w:t>
      </w:r>
      <w:r w:rsidR="004701D8" w:rsidRPr="00605436">
        <w:rPr>
          <w:rFonts w:ascii="Arial Narrow" w:hAnsi="Arial Narrow"/>
          <w:sz w:val="20"/>
          <w:szCs w:val="20"/>
          <w:lang w:val="es-ES_tradnl"/>
        </w:rPr>
        <w:t xml:space="preserve"> </w:t>
      </w:r>
      <w:r w:rsidRPr="00605436">
        <w:rPr>
          <w:rFonts w:ascii="Arial Narrow" w:hAnsi="Arial Narrow"/>
          <w:sz w:val="20"/>
          <w:szCs w:val="20"/>
          <w:lang w:val="es-ES_tradnl"/>
        </w:rPr>
        <w:t>tratándose</w:t>
      </w:r>
      <w:r w:rsidR="004701D8" w:rsidRPr="00605436">
        <w:rPr>
          <w:rFonts w:ascii="Arial Narrow" w:hAnsi="Arial Narrow"/>
          <w:sz w:val="20"/>
          <w:szCs w:val="20"/>
          <w:lang w:val="es-ES_tradnl"/>
        </w:rPr>
        <w:t xml:space="preserve"> </w:t>
      </w:r>
      <w:r w:rsidRPr="00605436">
        <w:rPr>
          <w:rFonts w:ascii="Arial Narrow" w:hAnsi="Arial Narrow"/>
          <w:sz w:val="20"/>
          <w:szCs w:val="20"/>
          <w:lang w:val="es-ES_tradnl"/>
        </w:rPr>
        <w:t>de</w:t>
      </w:r>
      <w:r w:rsidR="004701D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consorcios</w:t>
      </w:r>
      <w:r w:rsidR="004701D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deberá</w:t>
      </w:r>
      <w:r w:rsidR="004701D8" w:rsidRPr="00605436">
        <w:rPr>
          <w:rFonts w:ascii="Arial Narrow" w:hAnsi="Arial Narrow"/>
          <w:sz w:val="20"/>
          <w:szCs w:val="20"/>
          <w:lang w:val="es-ES_tradnl"/>
        </w:rPr>
        <w:t xml:space="preserve"> </w:t>
      </w:r>
      <w:r w:rsidRPr="00605436">
        <w:rPr>
          <w:rFonts w:ascii="Arial Narrow" w:hAnsi="Arial Narrow"/>
          <w:sz w:val="20"/>
          <w:szCs w:val="20"/>
          <w:lang w:val="es-ES_tradnl"/>
        </w:rPr>
        <w:t>ser</w:t>
      </w:r>
      <w:r w:rsidR="004701D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firmada</w:t>
      </w:r>
      <w:r w:rsidR="004701D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por</w:t>
      </w:r>
      <w:r w:rsidR="004701D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los</w:t>
      </w:r>
      <w:r w:rsidR="004701D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representantes</w:t>
      </w:r>
      <w:r w:rsidR="004701D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legales</w:t>
      </w:r>
      <w:r w:rsidR="004701D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de</w:t>
      </w:r>
      <w:r w:rsidR="004701D8" w:rsidRPr="00605436">
        <w:rPr>
          <w:rFonts w:ascii="Arial Narrow" w:hAnsi="Arial Narrow"/>
          <w:sz w:val="20"/>
          <w:szCs w:val="20"/>
          <w:lang w:val="es-ES_tradnl"/>
        </w:rPr>
        <w:t xml:space="preserve"> </w:t>
      </w:r>
      <w:r w:rsidRPr="00605436">
        <w:rPr>
          <w:rFonts w:ascii="Arial Narrow" w:hAnsi="Arial Narrow"/>
          <w:sz w:val="20"/>
          <w:szCs w:val="20"/>
          <w:lang w:val="es-ES_tradnl"/>
        </w:rPr>
        <w:t>todos</w:t>
      </w:r>
      <w:r w:rsidR="004701D8" w:rsidRPr="00605436">
        <w:rPr>
          <w:rFonts w:ascii="Arial Narrow" w:hAnsi="Arial Narrow"/>
          <w:sz w:val="20"/>
          <w:szCs w:val="20"/>
          <w:lang w:val="es-ES_tradnl"/>
        </w:rPr>
        <w:t xml:space="preserve"> </w:t>
      </w:r>
      <w:r w:rsidRPr="00605436">
        <w:rPr>
          <w:rFonts w:ascii="Arial Narrow" w:hAnsi="Arial Narrow"/>
          <w:sz w:val="20"/>
          <w:szCs w:val="20"/>
          <w:lang w:val="es-ES_tradnl"/>
        </w:rPr>
        <w:t>sus</w:t>
      </w:r>
      <w:r w:rsidR="004701D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miembros.</w:t>
      </w:r>
    </w:p>
    <w:p w14:paraId="6E823510" w14:textId="77777777" w:rsidR="00E236F7" w:rsidRPr="00605436" w:rsidRDefault="00E236F7" w:rsidP="006E4302">
      <w:pPr>
        <w:spacing w:before="1" w:line="200" w:lineRule="exact"/>
        <w:jc w:val="both"/>
        <w:rPr>
          <w:rFonts w:ascii="Arial Narrow" w:hAnsi="Arial Narrow"/>
          <w:sz w:val="20"/>
          <w:szCs w:val="20"/>
          <w:lang w:val="es-ES_tradnl"/>
        </w:rPr>
      </w:pPr>
    </w:p>
    <w:p w14:paraId="143A8F7E"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259F95BD" w14:textId="77777777" w:rsidR="00E236F7" w:rsidRPr="00605436" w:rsidRDefault="00E236F7" w:rsidP="00E236F7">
      <w:pPr>
        <w:spacing w:before="19" w:line="60" w:lineRule="exact"/>
        <w:rPr>
          <w:rFonts w:ascii="Arial Narrow" w:hAnsi="Arial Narrow"/>
          <w:sz w:val="6"/>
          <w:szCs w:val="6"/>
          <w:lang w:val="es-ES_tradnl"/>
        </w:rPr>
      </w:pPr>
    </w:p>
    <w:p w14:paraId="764039A4" w14:textId="77777777" w:rsidR="00E236F7" w:rsidRPr="00605436" w:rsidRDefault="00E236F7" w:rsidP="00E236F7">
      <w:pPr>
        <w:spacing w:before="19" w:line="240" w:lineRule="exact"/>
        <w:rPr>
          <w:rFonts w:ascii="Arial Narrow" w:hAnsi="Arial Narrow"/>
          <w:sz w:val="24"/>
          <w:szCs w:val="24"/>
          <w:lang w:val="es-ES_tradnl"/>
        </w:rPr>
      </w:pPr>
    </w:p>
    <w:p w14:paraId="18F03B72" w14:textId="241CB49B" w:rsidR="00E236F7" w:rsidRPr="00605436" w:rsidRDefault="00E236F7" w:rsidP="00E236F7">
      <w:pPr>
        <w:pStyle w:val="Ttulo11"/>
        <w:spacing w:before="71"/>
        <w:ind w:right="15"/>
        <w:jc w:val="center"/>
        <w:rPr>
          <w:b w:val="0"/>
          <w:bCs w:val="0"/>
          <w:lang w:val="es-ES_tradnl"/>
        </w:rPr>
      </w:pPr>
      <w:r w:rsidRPr="00605436">
        <w:rPr>
          <w:lang w:val="es-ES_tradnl"/>
        </w:rPr>
        <w:t>ANEXO</w:t>
      </w:r>
      <w:r w:rsidR="00073B61" w:rsidRPr="00605436">
        <w:rPr>
          <w:lang w:val="es-ES_tradnl"/>
        </w:rPr>
        <w:t xml:space="preserve"> </w:t>
      </w:r>
      <w:r w:rsidR="006E4302" w:rsidRPr="00605436">
        <w:rPr>
          <w:spacing w:val="-1"/>
          <w:lang w:val="es-ES_tradnl"/>
        </w:rPr>
        <w:t>AL 10</w:t>
      </w:r>
    </w:p>
    <w:p w14:paraId="5325496C" w14:textId="77777777" w:rsidR="00E236F7" w:rsidRPr="00605436" w:rsidRDefault="00E236F7" w:rsidP="00E236F7">
      <w:pPr>
        <w:ind w:right="20"/>
        <w:jc w:val="center"/>
        <w:rPr>
          <w:rFonts w:ascii="Arial Narrow" w:eastAsia="Arial Narrow" w:hAnsi="Arial Narrow" w:cs="Arial Narrow"/>
          <w:sz w:val="24"/>
          <w:szCs w:val="24"/>
          <w:lang w:val="es-ES_tradnl"/>
        </w:rPr>
      </w:pPr>
      <w:r w:rsidRPr="00605436">
        <w:rPr>
          <w:rFonts w:ascii="Arial Narrow" w:hAnsi="Arial Narrow"/>
          <w:b/>
          <w:spacing w:val="-1"/>
          <w:sz w:val="24"/>
          <w:lang w:val="es-ES_tradnl"/>
        </w:rPr>
        <w:t>FORMATO</w:t>
      </w:r>
      <w:r w:rsidR="00073B61"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F44207" w:rsidRPr="00605436">
        <w:rPr>
          <w:rFonts w:ascii="Arial Narrow" w:hAnsi="Arial Narrow"/>
          <w:b/>
          <w:sz w:val="24"/>
          <w:lang w:val="es-ES_tradnl"/>
        </w:rPr>
        <w:t xml:space="preserve"> </w:t>
      </w:r>
      <w:r w:rsidRPr="00605436">
        <w:rPr>
          <w:rFonts w:ascii="Arial Narrow" w:hAnsi="Arial Narrow"/>
          <w:b/>
          <w:sz w:val="24"/>
          <w:lang w:val="es-ES_tradnl"/>
        </w:rPr>
        <w:t>DECLARACIÓN</w:t>
      </w:r>
      <w:r w:rsidR="00F44207" w:rsidRPr="00605436">
        <w:rPr>
          <w:rFonts w:ascii="Arial Narrow" w:hAnsi="Arial Narrow"/>
          <w:b/>
          <w:sz w:val="24"/>
          <w:lang w:val="es-ES_tradnl"/>
        </w:rPr>
        <w:t xml:space="preserve"> </w:t>
      </w:r>
      <w:r w:rsidRPr="00605436">
        <w:rPr>
          <w:rFonts w:ascii="Arial Narrow" w:hAnsi="Arial Narrow"/>
          <w:b/>
          <w:sz w:val="24"/>
          <w:lang w:val="es-ES_tradnl"/>
        </w:rPr>
        <w:t>DE</w:t>
      </w:r>
      <w:r w:rsidR="00F44207" w:rsidRPr="00605436">
        <w:rPr>
          <w:rFonts w:ascii="Arial Narrow" w:hAnsi="Arial Narrow"/>
          <w:b/>
          <w:sz w:val="24"/>
          <w:lang w:val="es-ES_tradnl"/>
        </w:rPr>
        <w:t xml:space="preserve"> </w:t>
      </w:r>
      <w:r w:rsidRPr="00605436">
        <w:rPr>
          <w:rFonts w:ascii="Arial Narrow" w:hAnsi="Arial Narrow"/>
          <w:b/>
          <w:sz w:val="24"/>
          <w:lang w:val="es-ES_tradnl"/>
        </w:rPr>
        <w:t>NO</w:t>
      </w:r>
      <w:r w:rsidR="00F44207" w:rsidRPr="00605436">
        <w:rPr>
          <w:rFonts w:ascii="Arial Narrow" w:hAnsi="Arial Narrow"/>
          <w:b/>
          <w:sz w:val="24"/>
          <w:lang w:val="es-ES_tradnl"/>
        </w:rPr>
        <w:t xml:space="preserve"> </w:t>
      </w:r>
      <w:r w:rsidRPr="00605436">
        <w:rPr>
          <w:rFonts w:ascii="Arial Narrow" w:hAnsi="Arial Narrow"/>
          <w:b/>
          <w:sz w:val="24"/>
          <w:lang w:val="es-ES_tradnl"/>
        </w:rPr>
        <w:t>ESTAR</w:t>
      </w:r>
      <w:r w:rsidR="00F44207" w:rsidRPr="00605436">
        <w:rPr>
          <w:rFonts w:ascii="Arial Narrow" w:hAnsi="Arial Narrow"/>
          <w:b/>
          <w:sz w:val="24"/>
          <w:lang w:val="es-ES_tradnl"/>
        </w:rPr>
        <w:t xml:space="preserve"> </w:t>
      </w:r>
      <w:r w:rsidRPr="00605436">
        <w:rPr>
          <w:rFonts w:ascii="Arial Narrow" w:hAnsi="Arial Narrow"/>
          <w:b/>
          <w:sz w:val="24"/>
          <w:lang w:val="es-ES_tradnl"/>
        </w:rPr>
        <w:t>EN</w:t>
      </w:r>
      <w:r w:rsidR="00F44207" w:rsidRPr="00605436">
        <w:rPr>
          <w:rFonts w:ascii="Arial Narrow" w:hAnsi="Arial Narrow"/>
          <w:b/>
          <w:sz w:val="24"/>
          <w:lang w:val="es-ES_tradnl"/>
        </w:rPr>
        <w:t xml:space="preserve"> </w:t>
      </w:r>
      <w:r w:rsidRPr="00605436">
        <w:rPr>
          <w:rFonts w:ascii="Arial Narrow" w:hAnsi="Arial Narrow"/>
          <w:b/>
          <w:spacing w:val="-1"/>
          <w:sz w:val="24"/>
          <w:lang w:val="es-ES_tradnl"/>
        </w:rPr>
        <w:t>SITUACIÓN</w:t>
      </w:r>
      <w:r w:rsidR="00F44207"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F44207" w:rsidRPr="00605436">
        <w:rPr>
          <w:rFonts w:ascii="Arial Narrow" w:hAnsi="Arial Narrow"/>
          <w:b/>
          <w:sz w:val="24"/>
          <w:lang w:val="es-ES_tradnl"/>
        </w:rPr>
        <w:t xml:space="preserve"> </w:t>
      </w:r>
      <w:r w:rsidRPr="00605436">
        <w:rPr>
          <w:rFonts w:ascii="Arial Narrow" w:hAnsi="Arial Narrow"/>
          <w:b/>
          <w:sz w:val="24"/>
          <w:lang w:val="es-ES_tradnl"/>
        </w:rPr>
        <w:t>ATRASO</w:t>
      </w:r>
    </w:p>
    <w:p w14:paraId="587E993D" w14:textId="77777777" w:rsidR="00E236F7" w:rsidRPr="00605436" w:rsidRDefault="00E236F7" w:rsidP="00E236F7">
      <w:pPr>
        <w:spacing w:before="14" w:line="260" w:lineRule="exact"/>
        <w:rPr>
          <w:rFonts w:ascii="Arial Narrow" w:hAnsi="Arial Narrow"/>
          <w:sz w:val="26"/>
          <w:szCs w:val="26"/>
          <w:lang w:val="es-ES_tradnl"/>
        </w:rPr>
      </w:pPr>
    </w:p>
    <w:p w14:paraId="0BC98D4F" w14:textId="0443069F" w:rsidR="00F44207" w:rsidRPr="00605436" w:rsidRDefault="004E233A" w:rsidP="004E233A">
      <w:pPr>
        <w:autoSpaceDE w:val="0"/>
        <w:autoSpaceDN w:val="0"/>
        <w:adjustRightInd w:val="0"/>
        <w:ind w:right="2972"/>
        <w:jc w:val="center"/>
        <w:rPr>
          <w:rFonts w:ascii="Arial Narrow" w:eastAsiaTheme="minorHAnsi" w:hAnsi="Arial Narrow"/>
          <w:kern w:val="1"/>
          <w:sz w:val="20"/>
          <w:szCs w:val="20"/>
          <w:lang w:val="es-ES_tradnl"/>
        </w:rPr>
      </w:pPr>
      <w:r w:rsidRPr="00605436">
        <w:rPr>
          <w:rFonts w:ascii="Arial Narrow" w:eastAsiaTheme="minorHAnsi" w:hAnsi="Arial Narrow" w:cs="Arial Narrow"/>
          <w:spacing w:val="-1"/>
          <w:kern w:val="1"/>
          <w:sz w:val="20"/>
          <w:szCs w:val="20"/>
          <w:lang w:val="es-ES_tradnl"/>
        </w:rPr>
        <w:t>[</w:t>
      </w:r>
      <w:r w:rsidR="00F44207" w:rsidRPr="00605436">
        <w:rPr>
          <w:rFonts w:ascii="Arial Narrow" w:eastAsiaTheme="minorHAnsi" w:hAnsi="Arial Narrow" w:cs="Arial Narrow"/>
          <w:spacing w:val="-1"/>
          <w:kern w:val="1"/>
          <w:sz w:val="20"/>
          <w:szCs w:val="20"/>
          <w:lang w:val="es-ES_tradnl"/>
        </w:rPr>
        <w:t>Elaborarse en papel membretado]</w:t>
      </w:r>
      <w:r w:rsidRPr="00605436">
        <w:rPr>
          <w:rFonts w:ascii="Arial Narrow" w:eastAsiaTheme="minorHAnsi" w:hAnsi="Arial Narrow" w:cs="Arial Narrow"/>
          <w:spacing w:val="-1"/>
          <w:kern w:val="1"/>
          <w:sz w:val="20"/>
          <w:szCs w:val="20"/>
          <w:lang w:val="es-ES_tradnl"/>
        </w:rPr>
        <w:t xml:space="preserve"> </w:t>
      </w:r>
      <w:r w:rsidR="00F44207" w:rsidRPr="00605436">
        <w:rPr>
          <w:rFonts w:ascii="Arial Narrow" w:eastAsiaTheme="minorHAnsi" w:hAnsi="Arial Narrow" w:cs="Arial Narrow"/>
          <w:spacing w:val="-1"/>
          <w:kern w:val="1"/>
          <w:sz w:val="20"/>
          <w:szCs w:val="20"/>
          <w:lang w:val="es-ES_tradnl"/>
        </w:rPr>
        <w:t>[Insertar fecha]</w:t>
      </w:r>
    </w:p>
    <w:p w14:paraId="4E3EC280" w14:textId="77777777" w:rsidR="00F44207" w:rsidRPr="00605436" w:rsidRDefault="00F44207" w:rsidP="00F44207">
      <w:pPr>
        <w:autoSpaceDE w:val="0"/>
        <w:autoSpaceDN w:val="0"/>
        <w:adjustRightInd w:val="0"/>
        <w:spacing w:before="17" w:line="260" w:lineRule="exact"/>
        <w:ind w:right="-198"/>
        <w:rPr>
          <w:rFonts w:ascii="Arial Narrow" w:eastAsiaTheme="minorHAnsi" w:hAnsi="Arial Narrow"/>
          <w:kern w:val="1"/>
          <w:sz w:val="26"/>
          <w:szCs w:val="26"/>
          <w:lang w:val="es-ES_tradnl"/>
        </w:rPr>
      </w:pPr>
    </w:p>
    <w:p w14:paraId="58B8882F" w14:textId="77777777" w:rsidR="00F44207" w:rsidRPr="00605436" w:rsidRDefault="00F44207" w:rsidP="00F44207">
      <w:pPr>
        <w:autoSpaceDE w:val="0"/>
        <w:autoSpaceDN w:val="0"/>
        <w:adjustRightInd w:val="0"/>
        <w:ind w:left="101" w:right="4829"/>
        <w:rPr>
          <w:rFonts w:ascii="Arial Narrow" w:eastAsiaTheme="minorHAnsi" w:hAnsi="Arial Narrow"/>
          <w:kern w:val="1"/>
          <w:sz w:val="24"/>
          <w:szCs w:val="24"/>
          <w:lang w:val="es-ES_tradnl"/>
        </w:rPr>
      </w:pPr>
      <w:r w:rsidRPr="00605436">
        <w:rPr>
          <w:rFonts w:ascii="Arial Narrow" w:eastAsiaTheme="minorHAnsi" w:hAnsi="Arial Narrow" w:cs="Arial Narrow"/>
          <w:spacing w:val="-1"/>
          <w:kern w:val="1"/>
          <w:sz w:val="24"/>
          <w:szCs w:val="24"/>
          <w:lang w:val="es-ES_tradnl"/>
        </w:rPr>
        <w:t xml:space="preserve">Secretaría de Comunicaciones </w:t>
      </w:r>
      <w:r w:rsidRPr="00605436">
        <w:rPr>
          <w:rFonts w:ascii="Arial Narrow" w:eastAsiaTheme="minorHAnsi" w:hAnsi="Arial Narrow" w:cs="Arial Narrow"/>
          <w:kern w:val="1"/>
          <w:sz w:val="24"/>
          <w:szCs w:val="24"/>
          <w:lang w:val="es-ES_tradnl"/>
        </w:rPr>
        <w:t xml:space="preserve">y </w:t>
      </w:r>
      <w:r w:rsidRPr="00605436">
        <w:rPr>
          <w:rFonts w:ascii="Arial Narrow" w:eastAsiaTheme="minorHAnsi" w:hAnsi="Arial Narrow" w:cs="Arial Narrow"/>
          <w:spacing w:val="-1"/>
          <w:kern w:val="1"/>
          <w:sz w:val="24"/>
          <w:szCs w:val="24"/>
          <w:lang w:val="es-ES_tradnl"/>
        </w:rPr>
        <w:t xml:space="preserve">Transportes Subsecretaría </w:t>
      </w:r>
      <w:r w:rsidRPr="00605436">
        <w:rPr>
          <w:rFonts w:ascii="Arial Narrow" w:eastAsiaTheme="minorHAnsi" w:hAnsi="Arial Narrow" w:cs="Arial Narrow"/>
          <w:kern w:val="1"/>
          <w:sz w:val="24"/>
          <w:szCs w:val="24"/>
          <w:lang w:val="es-ES_tradnl"/>
        </w:rPr>
        <w:t xml:space="preserve">de </w:t>
      </w:r>
      <w:r w:rsidRPr="00605436">
        <w:rPr>
          <w:rFonts w:ascii="Arial Narrow" w:eastAsiaTheme="minorHAnsi" w:hAnsi="Arial Narrow" w:cs="Arial Narrow"/>
          <w:spacing w:val="-1"/>
          <w:kern w:val="1"/>
          <w:sz w:val="24"/>
          <w:szCs w:val="24"/>
          <w:lang w:val="es-ES_tradnl"/>
        </w:rPr>
        <w:t>Infraestructura</w:t>
      </w:r>
    </w:p>
    <w:p w14:paraId="3A4D4B31" w14:textId="77777777" w:rsidR="00F44207" w:rsidRPr="00605436" w:rsidRDefault="00F44207" w:rsidP="00F44207">
      <w:pPr>
        <w:autoSpaceDE w:val="0"/>
        <w:autoSpaceDN w:val="0"/>
        <w:adjustRightInd w:val="0"/>
        <w:spacing w:line="274" w:lineRule="exact"/>
        <w:ind w:left="101" w:right="-81"/>
        <w:rPr>
          <w:rFonts w:ascii="Arial Narrow" w:eastAsiaTheme="minorHAnsi" w:hAnsi="Arial Narrow"/>
          <w:kern w:val="1"/>
          <w:sz w:val="24"/>
          <w:szCs w:val="24"/>
          <w:lang w:val="es-ES_tradnl"/>
        </w:rPr>
      </w:pPr>
      <w:r w:rsidRPr="00605436">
        <w:rPr>
          <w:rFonts w:ascii="Arial Narrow" w:eastAsiaTheme="minorHAnsi" w:hAnsi="Arial Narrow" w:cs="Arial Narrow"/>
          <w:spacing w:val="-1"/>
          <w:kern w:val="1"/>
          <w:sz w:val="24"/>
          <w:szCs w:val="24"/>
          <w:lang w:val="es-ES_tradnl"/>
        </w:rPr>
        <w:t>Dirección General de Desarrollo Carretero</w:t>
      </w:r>
    </w:p>
    <w:p w14:paraId="424A61A8" w14:textId="77777777" w:rsidR="00F44207" w:rsidRPr="00605436" w:rsidRDefault="00F44207" w:rsidP="00F44207">
      <w:pPr>
        <w:autoSpaceDE w:val="0"/>
        <w:autoSpaceDN w:val="0"/>
        <w:adjustRightInd w:val="0"/>
        <w:ind w:left="101" w:right="-81"/>
        <w:rPr>
          <w:rFonts w:ascii="Arial Narrow" w:eastAsiaTheme="minorHAnsi" w:hAnsi="Arial Narrow"/>
          <w:kern w:val="1"/>
          <w:sz w:val="24"/>
          <w:szCs w:val="24"/>
          <w:lang w:val="es-ES_tradnl"/>
        </w:rPr>
      </w:pPr>
      <w:r w:rsidRPr="00605436">
        <w:rPr>
          <w:rFonts w:ascii="Arial Narrow" w:eastAsiaTheme="minorHAnsi" w:hAnsi="Arial Narrow" w:cs="Arial Narrow"/>
          <w:b/>
          <w:bCs/>
          <w:kern w:val="1"/>
          <w:sz w:val="24"/>
          <w:szCs w:val="24"/>
          <w:lang w:val="es-ES_tradnl"/>
        </w:rPr>
        <w:t>PRESENTE</w:t>
      </w:r>
    </w:p>
    <w:p w14:paraId="3A912F1E" w14:textId="7FC0613E" w:rsidR="00F44207" w:rsidRPr="00605436" w:rsidRDefault="00F44207" w:rsidP="00F44207">
      <w:pPr>
        <w:autoSpaceDE w:val="0"/>
        <w:autoSpaceDN w:val="0"/>
        <w:adjustRightInd w:val="0"/>
        <w:ind w:left="3701" w:right="-81"/>
        <w:rPr>
          <w:rFonts w:ascii="Arial Narrow" w:eastAsiaTheme="minorHAnsi" w:hAnsi="Arial Narrow"/>
          <w:kern w:val="1"/>
          <w:sz w:val="24"/>
          <w:szCs w:val="24"/>
          <w:lang w:val="es-ES_tradnl"/>
        </w:rPr>
      </w:pPr>
      <w:r w:rsidRPr="00605436">
        <w:rPr>
          <w:rFonts w:ascii="Arial Narrow" w:eastAsiaTheme="minorHAnsi" w:hAnsi="Arial Narrow" w:cs="Arial Narrow"/>
          <w:b/>
          <w:bCs/>
          <w:kern w:val="1"/>
          <w:sz w:val="24"/>
          <w:szCs w:val="24"/>
          <w:lang w:val="es-ES_tradnl"/>
        </w:rPr>
        <w:t xml:space="preserve">Re: Concurso Público </w:t>
      </w:r>
      <w:r w:rsidRPr="00605436">
        <w:rPr>
          <w:rFonts w:ascii="Arial Narrow" w:eastAsiaTheme="minorHAnsi" w:hAnsi="Arial Narrow" w:cs="Arial Narrow"/>
          <w:b/>
          <w:bCs/>
          <w:spacing w:val="-1"/>
          <w:kern w:val="1"/>
          <w:sz w:val="24"/>
          <w:szCs w:val="24"/>
          <w:lang w:val="es-ES_tradnl"/>
        </w:rPr>
        <w:t xml:space="preserve">Internacional </w:t>
      </w:r>
      <w:r w:rsidRPr="00605436">
        <w:rPr>
          <w:rFonts w:ascii="Arial Narrow" w:eastAsiaTheme="minorHAnsi" w:hAnsi="Arial Narrow" w:cs="Arial Narrow"/>
          <w:b/>
          <w:bCs/>
          <w:kern w:val="1"/>
          <w:sz w:val="24"/>
          <w:szCs w:val="24"/>
          <w:lang w:val="es-ES_tradnl"/>
        </w:rPr>
        <w:t xml:space="preserve">No. </w:t>
      </w:r>
      <w:r w:rsidR="007F2668" w:rsidRPr="00605436">
        <w:rPr>
          <w:rFonts w:ascii="Arial Narrow" w:eastAsiaTheme="minorHAnsi" w:hAnsi="Arial Narrow" w:cs="Arial Narrow"/>
          <w:b/>
          <w:bCs/>
          <w:spacing w:val="-1"/>
          <w:kern w:val="1"/>
          <w:sz w:val="24"/>
          <w:szCs w:val="24"/>
          <w:lang w:val="es-ES_tradnl"/>
        </w:rPr>
        <w:t xml:space="preserve">APP-009000062-C42-2015 </w:t>
      </w:r>
      <w:r w:rsidRPr="00605436">
        <w:rPr>
          <w:rFonts w:ascii="Arial Narrow" w:eastAsiaTheme="minorHAnsi" w:hAnsi="Arial Narrow" w:cs="Arial Narrow"/>
          <w:b/>
          <w:bCs/>
          <w:spacing w:val="-1"/>
          <w:kern w:val="1"/>
          <w:sz w:val="24"/>
          <w:szCs w:val="24"/>
          <w:lang w:val="es-ES_tradnl"/>
        </w:rPr>
        <w:t>Proyecto APP.</w:t>
      </w:r>
    </w:p>
    <w:p w14:paraId="6EC95781" w14:textId="77777777" w:rsidR="00E236F7" w:rsidRPr="00605436" w:rsidRDefault="00E236F7" w:rsidP="00E236F7">
      <w:pPr>
        <w:ind w:left="3701" w:right="117"/>
        <w:rPr>
          <w:rFonts w:ascii="Arial Narrow" w:hAnsi="Arial Narrow"/>
          <w:sz w:val="26"/>
          <w:szCs w:val="26"/>
          <w:lang w:val="es-ES_tradnl"/>
        </w:rPr>
      </w:pPr>
    </w:p>
    <w:p w14:paraId="3D2EE640" w14:textId="3527A1B9" w:rsidR="00F44207" w:rsidRPr="00605436" w:rsidRDefault="00E236F7" w:rsidP="00F44207">
      <w:pPr>
        <w:spacing w:before="17" w:line="260" w:lineRule="exact"/>
        <w:jc w:val="both"/>
        <w:rPr>
          <w:rFonts w:ascii="Arial Narrow" w:eastAsiaTheme="minorHAnsi" w:hAnsi="Arial Narrow" w:cs="Arial Narrow"/>
          <w:spacing w:val="-1"/>
          <w:kern w:val="1"/>
          <w:sz w:val="24"/>
          <w:szCs w:val="24"/>
          <w:lang w:val="es-ES_tradnl"/>
        </w:rPr>
      </w:pPr>
      <w:r w:rsidRPr="00605436">
        <w:rPr>
          <w:rFonts w:ascii="Arial Narrow" w:eastAsia="Arial Narrow" w:hAnsi="Arial Narrow"/>
          <w:sz w:val="24"/>
          <w:szCs w:val="24"/>
          <w:lang w:val="es-ES_tradnl"/>
        </w:rPr>
        <w:t xml:space="preserve">Nos referimos al Concurso Público Internacional No. </w:t>
      </w:r>
      <w:r w:rsidR="007F2668" w:rsidRPr="00605436">
        <w:rPr>
          <w:rFonts w:ascii="Arial Narrow" w:eastAsia="Arial Narrow" w:hAnsi="Arial Narrow"/>
          <w:sz w:val="24"/>
          <w:szCs w:val="24"/>
          <w:lang w:val="es-ES_tradnl"/>
        </w:rPr>
        <w:t>APP-009000062-C42-2015</w:t>
      </w:r>
      <w:r w:rsidR="007F2668" w:rsidRPr="00605436">
        <w:rPr>
          <w:rFonts w:ascii="Arial Narrow" w:eastAsia="Arial Narrow" w:hAnsi="Arial Narrow"/>
          <w:b/>
          <w:sz w:val="24"/>
          <w:szCs w:val="24"/>
          <w:lang w:val="es-ES_tradnl"/>
        </w:rPr>
        <w:t xml:space="preserve"> </w:t>
      </w:r>
      <w:r w:rsidR="00F44207" w:rsidRPr="00605436">
        <w:rPr>
          <w:rFonts w:ascii="Arial Narrow" w:eastAsiaTheme="minorHAnsi" w:hAnsi="Arial Narrow" w:cs="Arial Narrow"/>
          <w:spacing w:val="-1"/>
          <w:kern w:val="1"/>
          <w:sz w:val="24"/>
          <w:szCs w:val="24"/>
          <w:lang w:val="es-ES_tradnl"/>
        </w:rPr>
        <w:t xml:space="preserve">relativo a la adjudicación de un proyecto de Asociación Público-Privada, para </w:t>
      </w:r>
      <w:r w:rsidR="004E233A" w:rsidRPr="00605436">
        <w:rPr>
          <w:rFonts w:ascii="Arial Narrow" w:eastAsiaTheme="minorHAnsi" w:hAnsi="Arial Narrow" w:cs="Arial Narrow"/>
          <w:spacing w:val="-1"/>
          <w:kern w:val="1"/>
          <w:sz w:val="24"/>
          <w:szCs w:val="24"/>
          <w:lang w:val="es-ES_tradnl"/>
        </w:rPr>
        <w:t xml:space="preserve">Diseñar, </w:t>
      </w:r>
      <w:r w:rsidR="00DE1972" w:rsidRPr="00605436">
        <w:rPr>
          <w:rFonts w:ascii="Arial Narrow" w:eastAsiaTheme="minorHAnsi" w:hAnsi="Arial Narrow" w:cs="Arial Narrow"/>
          <w:spacing w:val="-1"/>
          <w:kern w:val="1"/>
          <w:sz w:val="24"/>
          <w:szCs w:val="24"/>
          <w:lang w:val="es-ES_tradnl"/>
        </w:rPr>
        <w:t xml:space="preserve">Construir, </w:t>
      </w:r>
      <w:r w:rsidR="00F44207" w:rsidRPr="00605436">
        <w:rPr>
          <w:rFonts w:ascii="Arial Narrow" w:eastAsiaTheme="minorHAnsi" w:hAnsi="Arial Narrow" w:cs="Arial Narrow"/>
          <w:spacing w:val="-1"/>
          <w:kern w:val="1"/>
          <w:sz w:val="24"/>
          <w:szCs w:val="24"/>
          <w:lang w:val="es-ES_tradnl"/>
        </w:rPr>
        <w:t>Operar, Explotar, Conservar y Mantener por 30 años el “Viaducto La Raza – Indios Verdes – Santa Clara”, así como para el otorgamiento de permisos y autorizaciones para el uso y explotación de los bienes públicos y la prestación de los servicios respectivos.</w:t>
      </w:r>
    </w:p>
    <w:p w14:paraId="4B43FECA" w14:textId="77777777" w:rsidR="00E236F7" w:rsidRPr="00605436" w:rsidRDefault="00E236F7" w:rsidP="00F44207">
      <w:pPr>
        <w:spacing w:before="17" w:line="260" w:lineRule="exact"/>
        <w:jc w:val="both"/>
        <w:rPr>
          <w:rFonts w:ascii="Arial Narrow" w:hAnsi="Arial Narrow"/>
          <w:sz w:val="26"/>
          <w:szCs w:val="26"/>
          <w:lang w:val="es-ES_tradnl"/>
        </w:rPr>
      </w:pPr>
    </w:p>
    <w:p w14:paraId="0A92678C" w14:textId="6F80EE4F" w:rsidR="00E236F7" w:rsidRPr="00605436" w:rsidRDefault="00E236F7" w:rsidP="00E236F7">
      <w:pPr>
        <w:pStyle w:val="Textoindependiente"/>
        <w:ind w:left="0" w:right="117"/>
        <w:jc w:val="both"/>
        <w:rPr>
          <w:lang w:val="es-ES_tradnl"/>
        </w:rPr>
      </w:pPr>
      <w:r w:rsidRPr="00605436">
        <w:rPr>
          <w:spacing w:val="-1"/>
          <w:lang w:val="es-ES_tradnl"/>
        </w:rPr>
        <w:t>Declaramos</w:t>
      </w:r>
      <w:r w:rsidR="00C92964" w:rsidRPr="00605436">
        <w:rPr>
          <w:spacing w:val="-1"/>
          <w:lang w:val="es-ES_tradnl"/>
        </w:rPr>
        <w:t xml:space="preserve"> </w:t>
      </w:r>
      <w:r w:rsidRPr="00605436">
        <w:rPr>
          <w:rFonts w:cs="Arial Narrow"/>
          <w:b/>
          <w:bCs/>
          <w:lang w:val="es-ES_tradnl"/>
        </w:rPr>
        <w:t>“</w:t>
      </w:r>
      <w:r w:rsidRPr="00605436">
        <w:rPr>
          <w:rFonts w:cs="Arial Narrow"/>
          <w:b/>
          <w:bCs/>
          <w:u w:val="single" w:color="000000"/>
          <w:lang w:val="es-ES_tradnl"/>
        </w:rPr>
        <w:t>bajo</w:t>
      </w:r>
      <w:r w:rsidR="00C92964" w:rsidRPr="00605436">
        <w:rPr>
          <w:rFonts w:cs="Arial Narrow"/>
          <w:b/>
          <w:bCs/>
          <w:u w:val="single" w:color="000000"/>
          <w:lang w:val="es-ES_tradnl"/>
        </w:rPr>
        <w:t xml:space="preserve"> </w:t>
      </w:r>
      <w:r w:rsidRPr="00605436">
        <w:rPr>
          <w:rFonts w:cs="Arial Narrow"/>
          <w:b/>
          <w:bCs/>
          <w:spacing w:val="-1"/>
          <w:u w:val="single" w:color="000000"/>
          <w:lang w:val="es-ES_tradnl"/>
        </w:rPr>
        <w:t>protesta</w:t>
      </w:r>
      <w:r w:rsidR="00C92964" w:rsidRPr="00605436">
        <w:rPr>
          <w:rFonts w:cs="Arial Narrow"/>
          <w:b/>
          <w:bCs/>
          <w:spacing w:val="-1"/>
          <w:u w:val="single" w:color="000000"/>
          <w:lang w:val="es-ES_tradnl"/>
        </w:rPr>
        <w:t xml:space="preserve"> </w:t>
      </w:r>
      <w:r w:rsidRPr="00605436">
        <w:rPr>
          <w:rFonts w:cs="Arial Narrow"/>
          <w:b/>
          <w:bCs/>
          <w:u w:val="single" w:color="000000"/>
          <w:lang w:val="es-ES_tradnl"/>
        </w:rPr>
        <w:t>de</w:t>
      </w:r>
      <w:r w:rsidRPr="00605436">
        <w:rPr>
          <w:rFonts w:cs="Arial Narrow"/>
          <w:b/>
          <w:bCs/>
          <w:spacing w:val="-1"/>
          <w:u w:val="single" w:color="000000"/>
          <w:lang w:val="es-ES_tradnl"/>
        </w:rPr>
        <w:t xml:space="preserve"> decir</w:t>
      </w:r>
      <w:r w:rsidR="00C92964" w:rsidRPr="00605436">
        <w:rPr>
          <w:rFonts w:cs="Arial Narrow"/>
          <w:b/>
          <w:bCs/>
          <w:spacing w:val="-1"/>
          <w:u w:val="single" w:color="000000"/>
          <w:lang w:val="es-ES_tradnl"/>
        </w:rPr>
        <w:t xml:space="preserve"> </w:t>
      </w:r>
      <w:r w:rsidRPr="00605436">
        <w:rPr>
          <w:rFonts w:cs="Arial Narrow"/>
          <w:b/>
          <w:bCs/>
          <w:spacing w:val="-1"/>
          <w:u w:val="single" w:color="000000"/>
          <w:lang w:val="es-ES_tradnl"/>
        </w:rPr>
        <w:t>verdad”</w:t>
      </w:r>
      <w:r w:rsidRPr="00605436">
        <w:rPr>
          <w:spacing w:val="-1"/>
          <w:lang w:val="es-ES_tradnl"/>
        </w:rPr>
        <w:t>,</w:t>
      </w:r>
      <w:r w:rsidR="00C92964" w:rsidRPr="00605436">
        <w:rPr>
          <w:spacing w:val="-1"/>
          <w:lang w:val="es-ES_tradnl"/>
        </w:rPr>
        <w:t xml:space="preserve"> </w:t>
      </w:r>
      <w:r w:rsidRPr="00605436">
        <w:rPr>
          <w:spacing w:val="-1"/>
          <w:lang w:val="es-ES_tradnl"/>
        </w:rPr>
        <w:t>que la(s)</w:t>
      </w:r>
      <w:r w:rsidR="00C92964" w:rsidRPr="00605436">
        <w:rPr>
          <w:spacing w:val="-1"/>
          <w:lang w:val="es-ES_tradnl"/>
        </w:rPr>
        <w:t xml:space="preserve"> </w:t>
      </w:r>
      <w:r w:rsidRPr="00605436">
        <w:rPr>
          <w:spacing w:val="-1"/>
          <w:lang w:val="es-ES_tradnl"/>
        </w:rPr>
        <w:t>empresa(s)</w:t>
      </w:r>
      <w:r w:rsidR="00C92964" w:rsidRPr="00605436">
        <w:rPr>
          <w:spacing w:val="-1"/>
          <w:lang w:val="es-ES_tradnl"/>
        </w:rPr>
        <w:t xml:space="preserve"> </w:t>
      </w:r>
      <w:r w:rsidRPr="00605436">
        <w:rPr>
          <w:spacing w:val="-1"/>
          <w:lang w:val="es-ES_tradnl"/>
        </w:rPr>
        <w:t>[que</w:t>
      </w:r>
      <w:r w:rsidR="00C92964" w:rsidRPr="00605436">
        <w:rPr>
          <w:spacing w:val="-1"/>
          <w:lang w:val="es-ES_tradnl"/>
        </w:rPr>
        <w:t xml:space="preserve"> </w:t>
      </w:r>
      <w:r w:rsidRPr="00605436">
        <w:rPr>
          <w:spacing w:val="-1"/>
          <w:lang w:val="es-ES_tradnl"/>
        </w:rPr>
        <w:t xml:space="preserve">conforman </w:t>
      </w:r>
      <w:r w:rsidRPr="00605436">
        <w:rPr>
          <w:lang w:val="es-ES_tradnl"/>
        </w:rPr>
        <w:t>al</w:t>
      </w:r>
      <w:r w:rsidR="00C92964" w:rsidRPr="00605436">
        <w:rPr>
          <w:lang w:val="es-ES_tradnl"/>
        </w:rPr>
        <w:t xml:space="preserve"> </w:t>
      </w:r>
      <w:r w:rsidRPr="00605436">
        <w:rPr>
          <w:spacing w:val="-1"/>
          <w:lang w:val="es-ES_tradnl"/>
        </w:rPr>
        <w:t>Consorcio]</w:t>
      </w:r>
      <w:r w:rsidRPr="00605436">
        <w:rPr>
          <w:spacing w:val="-1"/>
          <w:position w:val="6"/>
          <w:sz w:val="16"/>
          <w:szCs w:val="16"/>
          <w:lang w:val="es-ES_tradnl"/>
        </w:rPr>
        <w:t>1</w:t>
      </w:r>
      <w:r w:rsidR="00C92964" w:rsidRPr="00605436">
        <w:rPr>
          <w:spacing w:val="-1"/>
          <w:position w:val="6"/>
          <w:sz w:val="16"/>
          <w:szCs w:val="16"/>
          <w:lang w:val="es-ES_tradnl"/>
        </w:rPr>
        <w:t xml:space="preserve"> </w:t>
      </w:r>
      <w:r w:rsidRPr="00605436">
        <w:rPr>
          <w:lang w:val="es-ES_tradnl"/>
        </w:rPr>
        <w:t>a</w:t>
      </w:r>
      <w:r w:rsidR="00C92964" w:rsidRPr="00605436">
        <w:rPr>
          <w:lang w:val="es-ES_tradnl"/>
        </w:rPr>
        <w:t xml:space="preserve"> </w:t>
      </w:r>
      <w:r w:rsidRPr="00605436">
        <w:rPr>
          <w:spacing w:val="-2"/>
          <w:lang w:val="es-ES_tradnl"/>
        </w:rPr>
        <w:t>la</w:t>
      </w:r>
      <w:r w:rsidR="00C92964" w:rsidRPr="00605436">
        <w:rPr>
          <w:spacing w:val="-2"/>
          <w:lang w:val="es-ES_tradnl"/>
        </w:rPr>
        <w:t xml:space="preserve"> </w:t>
      </w:r>
      <w:r w:rsidRPr="00605436">
        <w:rPr>
          <w:lang w:val="es-ES_tradnl"/>
        </w:rPr>
        <w:t>fecha</w:t>
      </w:r>
      <w:r w:rsidR="00C92964" w:rsidRPr="00605436">
        <w:rPr>
          <w:lang w:val="es-ES_tradnl"/>
        </w:rPr>
        <w:t xml:space="preserve"> </w:t>
      </w:r>
      <w:r w:rsidRPr="00605436">
        <w:rPr>
          <w:lang w:val="es-ES_tradnl"/>
        </w:rPr>
        <w:t>de</w:t>
      </w:r>
      <w:r w:rsidR="00C92964" w:rsidRPr="00605436">
        <w:rPr>
          <w:lang w:val="es-ES_tradnl"/>
        </w:rPr>
        <w:t xml:space="preserve"> </w:t>
      </w:r>
      <w:r w:rsidRPr="00605436">
        <w:rPr>
          <w:spacing w:val="-1"/>
          <w:lang w:val="es-ES_tradnl"/>
        </w:rPr>
        <w:t>presentación</w:t>
      </w:r>
      <w:r w:rsidR="00C92964" w:rsidRPr="00605436">
        <w:rPr>
          <w:spacing w:val="-1"/>
          <w:lang w:val="es-ES_tradnl"/>
        </w:rPr>
        <w:t xml:space="preserve"> </w:t>
      </w:r>
      <w:r w:rsidRPr="00605436">
        <w:rPr>
          <w:spacing w:val="-1"/>
          <w:lang w:val="es-ES_tradnl"/>
        </w:rPr>
        <w:t>de</w:t>
      </w:r>
      <w:r w:rsidR="00C92964" w:rsidRPr="00605436">
        <w:rPr>
          <w:spacing w:val="-1"/>
          <w:lang w:val="es-ES_tradnl"/>
        </w:rPr>
        <w:t xml:space="preserve"> </w:t>
      </w:r>
      <w:r w:rsidRPr="00605436">
        <w:rPr>
          <w:spacing w:val="-1"/>
          <w:lang w:val="es-ES_tradnl"/>
        </w:rPr>
        <w:t>nuestro</w:t>
      </w:r>
      <w:r w:rsidR="00C92964" w:rsidRPr="00605436">
        <w:rPr>
          <w:spacing w:val="-1"/>
          <w:lang w:val="es-ES_tradnl"/>
        </w:rPr>
        <w:t xml:space="preserve"> </w:t>
      </w:r>
      <w:r w:rsidRPr="00605436">
        <w:rPr>
          <w:spacing w:val="-1"/>
          <w:lang w:val="es-ES_tradnl"/>
        </w:rPr>
        <w:t>Paquete</w:t>
      </w:r>
      <w:r w:rsidR="00C92964" w:rsidRPr="00605436">
        <w:rPr>
          <w:spacing w:val="-1"/>
          <w:lang w:val="es-ES_tradnl"/>
        </w:rPr>
        <w:t xml:space="preserve"> </w:t>
      </w:r>
      <w:r w:rsidRPr="00605436">
        <w:rPr>
          <w:spacing w:val="-1"/>
          <w:lang w:val="es-ES_tradnl"/>
        </w:rPr>
        <w:t>de</w:t>
      </w:r>
      <w:r w:rsidR="00C92964" w:rsidRPr="00605436">
        <w:rPr>
          <w:spacing w:val="-1"/>
          <w:lang w:val="es-ES_tradnl"/>
        </w:rPr>
        <w:t xml:space="preserve"> </w:t>
      </w:r>
      <w:r w:rsidRPr="00605436">
        <w:rPr>
          <w:spacing w:val="-1"/>
          <w:lang w:val="es-ES_tradnl"/>
        </w:rPr>
        <w:t>Documentación</w:t>
      </w:r>
      <w:r w:rsidR="00C92964" w:rsidRPr="00605436">
        <w:rPr>
          <w:spacing w:val="-1"/>
          <w:lang w:val="es-ES_tradnl"/>
        </w:rPr>
        <w:t xml:space="preserve"> </w:t>
      </w:r>
      <w:r w:rsidRPr="00605436">
        <w:rPr>
          <w:spacing w:val="-1"/>
          <w:lang w:val="es-ES_tradnl"/>
        </w:rPr>
        <w:t>Legal</w:t>
      </w:r>
      <w:r w:rsidR="004E233A" w:rsidRPr="00605436">
        <w:rPr>
          <w:spacing w:val="-1"/>
          <w:lang w:val="es-ES_tradnl"/>
        </w:rPr>
        <w:t>, Técnica</w:t>
      </w:r>
      <w:r w:rsidR="00C92964" w:rsidRPr="00605436">
        <w:rPr>
          <w:spacing w:val="-1"/>
          <w:lang w:val="es-ES_tradnl"/>
        </w:rPr>
        <w:t xml:space="preserve"> </w:t>
      </w:r>
      <w:r w:rsidRPr="00605436">
        <w:rPr>
          <w:lang w:val="es-ES_tradnl"/>
        </w:rPr>
        <w:t>y</w:t>
      </w:r>
      <w:r w:rsidR="00C92964" w:rsidRPr="00605436">
        <w:rPr>
          <w:lang w:val="es-ES_tradnl"/>
        </w:rPr>
        <w:t xml:space="preserve"> </w:t>
      </w:r>
      <w:r w:rsidRPr="00605436">
        <w:rPr>
          <w:spacing w:val="-1"/>
          <w:lang w:val="es-ES_tradnl"/>
        </w:rPr>
        <w:t>Financiera,</w:t>
      </w:r>
      <w:r w:rsidR="00C92964" w:rsidRPr="00605436">
        <w:rPr>
          <w:spacing w:val="-1"/>
          <w:lang w:val="es-ES_tradnl"/>
        </w:rPr>
        <w:t xml:space="preserve"> </w:t>
      </w:r>
      <w:r w:rsidRPr="00605436">
        <w:rPr>
          <w:lang w:val="es-ES_tradnl"/>
        </w:rPr>
        <w:t>no</w:t>
      </w:r>
      <w:r w:rsidR="00C92964" w:rsidRPr="00605436">
        <w:rPr>
          <w:lang w:val="es-ES_tradnl"/>
        </w:rPr>
        <w:t xml:space="preserve"> </w:t>
      </w:r>
      <w:r w:rsidRPr="00605436">
        <w:rPr>
          <w:lang w:val="es-ES_tradnl"/>
        </w:rPr>
        <w:t>se</w:t>
      </w:r>
      <w:r w:rsidR="00C92964" w:rsidRPr="00605436">
        <w:rPr>
          <w:lang w:val="es-ES_tradnl"/>
        </w:rPr>
        <w:t xml:space="preserve"> </w:t>
      </w:r>
      <w:r w:rsidRPr="00605436">
        <w:rPr>
          <w:spacing w:val="-1"/>
          <w:lang w:val="es-ES_tradnl"/>
        </w:rPr>
        <w:t>encuentran</w:t>
      </w:r>
      <w:r w:rsidR="00C92964" w:rsidRPr="00605436">
        <w:rPr>
          <w:spacing w:val="-1"/>
          <w:lang w:val="es-ES_tradnl"/>
        </w:rPr>
        <w:t xml:space="preserve"> </w:t>
      </w:r>
      <w:r w:rsidRPr="00605436">
        <w:rPr>
          <w:spacing w:val="-1"/>
          <w:lang w:val="es-ES_tradnl"/>
        </w:rPr>
        <w:t>en</w:t>
      </w:r>
      <w:r w:rsidR="00C92964" w:rsidRPr="00605436">
        <w:rPr>
          <w:spacing w:val="-1"/>
          <w:lang w:val="es-ES_tradnl"/>
        </w:rPr>
        <w:t xml:space="preserve"> </w:t>
      </w:r>
      <w:r w:rsidRPr="00605436">
        <w:rPr>
          <w:spacing w:val="-1"/>
          <w:lang w:val="es-ES_tradnl"/>
        </w:rPr>
        <w:t>situación</w:t>
      </w:r>
      <w:r w:rsidR="00C92964" w:rsidRPr="00605436">
        <w:rPr>
          <w:spacing w:val="-1"/>
          <w:lang w:val="es-ES_tradnl"/>
        </w:rPr>
        <w:t xml:space="preserve"> </w:t>
      </w:r>
      <w:r w:rsidRPr="00605436">
        <w:rPr>
          <w:lang w:val="es-ES_tradnl"/>
        </w:rPr>
        <w:t>de</w:t>
      </w:r>
      <w:r w:rsidR="00C92964" w:rsidRPr="00605436">
        <w:rPr>
          <w:lang w:val="es-ES_tradnl"/>
        </w:rPr>
        <w:t xml:space="preserve"> </w:t>
      </w:r>
      <w:r w:rsidR="00C92964" w:rsidRPr="00605436">
        <w:rPr>
          <w:spacing w:val="-1"/>
          <w:lang w:val="es-ES_tradnl"/>
        </w:rPr>
        <w:t xml:space="preserve">atrás </w:t>
      </w:r>
      <w:r w:rsidRPr="00605436">
        <w:rPr>
          <w:spacing w:val="-1"/>
          <w:lang w:val="es-ES_tradnl"/>
        </w:rPr>
        <w:t>o</w:t>
      </w:r>
      <w:r w:rsidR="00C92964" w:rsidRPr="00605436">
        <w:rPr>
          <w:spacing w:val="-1"/>
          <w:lang w:val="es-ES_tradnl"/>
        </w:rPr>
        <w:t xml:space="preserve"> </w:t>
      </w:r>
      <w:r w:rsidRPr="00605436">
        <w:rPr>
          <w:spacing w:val="-1"/>
          <w:lang w:val="es-ES_tradnl"/>
        </w:rPr>
        <w:t>respecto</w:t>
      </w:r>
      <w:r w:rsidR="00C92964" w:rsidRPr="00605436">
        <w:rPr>
          <w:spacing w:val="-1"/>
          <w:lang w:val="es-ES_tradnl"/>
        </w:rPr>
        <w:t xml:space="preserve"> </w:t>
      </w:r>
      <w:r w:rsidRPr="00605436">
        <w:rPr>
          <w:lang w:val="es-ES_tradnl"/>
        </w:rPr>
        <w:t>de</w:t>
      </w:r>
      <w:r w:rsidR="00C92964" w:rsidRPr="00605436">
        <w:rPr>
          <w:lang w:val="es-ES_tradnl"/>
        </w:rPr>
        <w:t xml:space="preserve"> </w:t>
      </w:r>
      <w:r w:rsidRPr="00605436">
        <w:rPr>
          <w:spacing w:val="-1"/>
          <w:lang w:val="es-ES_tradnl"/>
        </w:rPr>
        <w:t>los</w:t>
      </w:r>
      <w:r w:rsidR="00C92964" w:rsidRPr="00605436">
        <w:rPr>
          <w:spacing w:val="-1"/>
          <w:lang w:val="es-ES_tradnl"/>
        </w:rPr>
        <w:t xml:space="preserve"> </w:t>
      </w:r>
      <w:r w:rsidRPr="00605436">
        <w:rPr>
          <w:spacing w:val="-1"/>
          <w:lang w:val="es-ES_tradnl"/>
        </w:rPr>
        <w:t>contratos</w:t>
      </w:r>
      <w:r w:rsidR="00C92964" w:rsidRPr="00605436">
        <w:rPr>
          <w:spacing w:val="-1"/>
          <w:lang w:val="es-ES_tradnl"/>
        </w:rPr>
        <w:t xml:space="preserve"> </w:t>
      </w:r>
      <w:r w:rsidRPr="00605436">
        <w:rPr>
          <w:spacing w:val="-1"/>
          <w:lang w:val="es-ES_tradnl"/>
        </w:rPr>
        <w:t>que</w:t>
      </w:r>
      <w:r w:rsidR="00C92964" w:rsidRPr="00605436">
        <w:rPr>
          <w:spacing w:val="-1"/>
          <w:lang w:val="es-ES_tradnl"/>
        </w:rPr>
        <w:t xml:space="preserve"> </w:t>
      </w:r>
      <w:r w:rsidRPr="00605436">
        <w:rPr>
          <w:lang w:val="es-ES_tradnl"/>
        </w:rPr>
        <w:t>se</w:t>
      </w:r>
      <w:r w:rsidR="00C92964" w:rsidRPr="00605436">
        <w:rPr>
          <w:lang w:val="es-ES_tradnl"/>
        </w:rPr>
        <w:t xml:space="preserve"> </w:t>
      </w:r>
      <w:r w:rsidRPr="00605436">
        <w:rPr>
          <w:spacing w:val="-1"/>
          <w:lang w:val="es-ES_tradnl"/>
        </w:rPr>
        <w:t>encuentren</w:t>
      </w:r>
      <w:r w:rsidR="00C92964" w:rsidRPr="00605436">
        <w:rPr>
          <w:spacing w:val="-1"/>
          <w:lang w:val="es-ES_tradnl"/>
        </w:rPr>
        <w:t xml:space="preserve"> </w:t>
      </w:r>
      <w:r w:rsidRPr="00605436">
        <w:rPr>
          <w:spacing w:val="-1"/>
          <w:lang w:val="es-ES_tradnl"/>
        </w:rPr>
        <w:t>vigentes</w:t>
      </w:r>
      <w:r w:rsidR="00C92964" w:rsidRPr="00605436">
        <w:rPr>
          <w:spacing w:val="-1"/>
          <w:lang w:val="es-ES_tradnl"/>
        </w:rPr>
        <w:t xml:space="preserve"> </w:t>
      </w:r>
      <w:r w:rsidRPr="00605436">
        <w:rPr>
          <w:spacing w:val="-1"/>
          <w:lang w:val="es-ES_tradnl"/>
        </w:rPr>
        <w:t>celebrados</w:t>
      </w:r>
      <w:r w:rsidR="00C92964" w:rsidRPr="00605436">
        <w:rPr>
          <w:spacing w:val="-1"/>
          <w:lang w:val="es-ES_tradnl"/>
        </w:rPr>
        <w:t xml:space="preserve"> </w:t>
      </w:r>
      <w:r w:rsidRPr="00605436">
        <w:rPr>
          <w:spacing w:val="-1"/>
          <w:lang w:val="es-ES_tradnl"/>
        </w:rPr>
        <w:t>con</w:t>
      </w:r>
      <w:r w:rsidR="00C92964" w:rsidRPr="00605436">
        <w:rPr>
          <w:spacing w:val="-1"/>
          <w:lang w:val="es-ES_tradnl"/>
        </w:rPr>
        <w:t xml:space="preserve"> </w:t>
      </w:r>
      <w:r w:rsidRPr="00605436">
        <w:rPr>
          <w:lang w:val="es-ES_tradnl"/>
        </w:rPr>
        <w:t>el</w:t>
      </w:r>
      <w:r w:rsidR="00C92964" w:rsidRPr="00605436">
        <w:rPr>
          <w:lang w:val="es-ES_tradnl"/>
        </w:rPr>
        <w:t xml:space="preserve"> </w:t>
      </w:r>
      <w:r w:rsidRPr="00605436">
        <w:rPr>
          <w:spacing w:val="-1"/>
          <w:lang w:val="es-ES_tradnl"/>
        </w:rPr>
        <w:t>Gobierno</w:t>
      </w:r>
      <w:r w:rsidR="00C92964" w:rsidRPr="00605436">
        <w:rPr>
          <w:spacing w:val="-1"/>
          <w:lang w:val="es-ES_tradnl"/>
        </w:rPr>
        <w:t xml:space="preserve"> </w:t>
      </w:r>
      <w:r w:rsidRPr="00605436">
        <w:rPr>
          <w:lang w:val="es-ES_tradnl"/>
        </w:rPr>
        <w:t>Federal</w:t>
      </w:r>
      <w:r w:rsidR="00C92964" w:rsidRPr="00605436">
        <w:rPr>
          <w:lang w:val="es-ES_tradnl"/>
        </w:rPr>
        <w:t xml:space="preserve"> </w:t>
      </w:r>
      <w:r w:rsidRPr="00605436">
        <w:rPr>
          <w:spacing w:val="-1"/>
          <w:lang w:val="es-ES_tradnl"/>
        </w:rPr>
        <w:t>de</w:t>
      </w:r>
      <w:r w:rsidR="00C92964" w:rsidRPr="00605436">
        <w:rPr>
          <w:spacing w:val="-1"/>
          <w:lang w:val="es-ES_tradnl"/>
        </w:rPr>
        <w:t xml:space="preserve"> </w:t>
      </w:r>
      <w:r w:rsidRPr="00605436">
        <w:rPr>
          <w:spacing w:val="-1"/>
          <w:lang w:val="es-ES_tradnl"/>
        </w:rPr>
        <w:t>México</w:t>
      </w:r>
      <w:r w:rsidR="00C92964" w:rsidRPr="00605436">
        <w:rPr>
          <w:spacing w:val="-1"/>
          <w:lang w:val="es-ES_tradnl"/>
        </w:rPr>
        <w:t xml:space="preserve"> </w:t>
      </w:r>
      <w:r w:rsidRPr="00605436">
        <w:rPr>
          <w:lang w:val="es-ES_tradnl"/>
        </w:rPr>
        <w:t>o</w:t>
      </w:r>
      <w:r w:rsidR="00C92964" w:rsidRPr="00605436">
        <w:rPr>
          <w:lang w:val="es-ES_tradnl"/>
        </w:rPr>
        <w:t xml:space="preserve"> </w:t>
      </w:r>
      <w:r w:rsidRPr="00605436">
        <w:rPr>
          <w:spacing w:val="-1"/>
          <w:lang w:val="es-ES_tradnl"/>
        </w:rPr>
        <w:t>con</w:t>
      </w:r>
      <w:r w:rsidR="00C92964" w:rsidRPr="00605436">
        <w:rPr>
          <w:spacing w:val="-1"/>
          <w:lang w:val="es-ES_tradnl"/>
        </w:rPr>
        <w:t xml:space="preserve"> </w:t>
      </w:r>
      <w:r w:rsidRPr="00605436">
        <w:rPr>
          <w:spacing w:val="-1"/>
          <w:lang w:val="es-ES_tradnl"/>
        </w:rPr>
        <w:t>terceros,</w:t>
      </w:r>
      <w:r w:rsidR="00C92964" w:rsidRPr="00605436">
        <w:rPr>
          <w:spacing w:val="-1"/>
          <w:lang w:val="es-ES_tradnl"/>
        </w:rPr>
        <w:t xml:space="preserve"> </w:t>
      </w:r>
      <w:r w:rsidRPr="00605436">
        <w:rPr>
          <w:lang w:val="es-ES_tradnl"/>
        </w:rPr>
        <w:t>ni</w:t>
      </w:r>
      <w:r w:rsidR="00C92964" w:rsidRPr="00605436">
        <w:rPr>
          <w:lang w:val="es-ES_tradnl"/>
        </w:rPr>
        <w:t xml:space="preserve"> </w:t>
      </w:r>
      <w:r w:rsidRPr="00605436">
        <w:rPr>
          <w:lang w:val="es-ES_tradnl"/>
        </w:rPr>
        <w:t>se</w:t>
      </w:r>
      <w:r w:rsidR="00C92964" w:rsidRPr="00605436">
        <w:rPr>
          <w:lang w:val="es-ES_tradnl"/>
        </w:rPr>
        <w:t xml:space="preserve"> </w:t>
      </w:r>
      <w:r w:rsidRPr="00605436">
        <w:rPr>
          <w:spacing w:val="-1"/>
          <w:lang w:val="es-ES_tradnl"/>
        </w:rPr>
        <w:t>encontrarán</w:t>
      </w:r>
      <w:r w:rsidR="00C92964" w:rsidRPr="00605436">
        <w:rPr>
          <w:spacing w:val="-1"/>
          <w:lang w:val="es-ES_tradnl"/>
        </w:rPr>
        <w:t xml:space="preserve"> </w:t>
      </w:r>
      <w:r w:rsidRPr="00605436">
        <w:rPr>
          <w:spacing w:val="-1"/>
          <w:lang w:val="es-ES_tradnl"/>
        </w:rPr>
        <w:t>en</w:t>
      </w:r>
      <w:r w:rsidR="00C92964" w:rsidRPr="00605436">
        <w:rPr>
          <w:spacing w:val="-1"/>
          <w:lang w:val="es-ES_tradnl"/>
        </w:rPr>
        <w:t xml:space="preserve"> </w:t>
      </w:r>
      <w:r w:rsidRPr="00605436">
        <w:rPr>
          <w:spacing w:val="-1"/>
          <w:lang w:val="es-ES_tradnl"/>
        </w:rPr>
        <w:t>dicha</w:t>
      </w:r>
      <w:r w:rsidR="00C92964" w:rsidRPr="00605436">
        <w:rPr>
          <w:spacing w:val="-1"/>
          <w:lang w:val="es-ES_tradnl"/>
        </w:rPr>
        <w:t xml:space="preserve"> </w:t>
      </w:r>
      <w:r w:rsidRPr="00605436">
        <w:rPr>
          <w:spacing w:val="-1"/>
          <w:lang w:val="es-ES_tradnl"/>
        </w:rPr>
        <w:t>situación</w:t>
      </w:r>
      <w:r w:rsidR="00C92964" w:rsidRPr="00605436">
        <w:rPr>
          <w:spacing w:val="-1"/>
          <w:lang w:val="es-ES_tradnl"/>
        </w:rPr>
        <w:t xml:space="preserve"> </w:t>
      </w:r>
      <w:r w:rsidRPr="00605436">
        <w:rPr>
          <w:lang w:val="es-ES_tradnl"/>
        </w:rPr>
        <w:t>al</w:t>
      </w:r>
      <w:r w:rsidR="00C92964" w:rsidRPr="00605436">
        <w:rPr>
          <w:lang w:val="es-ES_tradnl"/>
        </w:rPr>
        <w:t xml:space="preserve"> </w:t>
      </w:r>
      <w:r w:rsidRPr="00605436">
        <w:rPr>
          <w:spacing w:val="-1"/>
          <w:lang w:val="es-ES_tradnl"/>
        </w:rPr>
        <w:t>momento</w:t>
      </w:r>
      <w:r w:rsidR="00C92964" w:rsidRPr="00605436">
        <w:rPr>
          <w:spacing w:val="-1"/>
          <w:lang w:val="es-ES_tradnl"/>
        </w:rPr>
        <w:t xml:space="preserve"> </w:t>
      </w:r>
      <w:r w:rsidRPr="00605436">
        <w:rPr>
          <w:lang w:val="es-ES_tradnl"/>
        </w:rPr>
        <w:t>de</w:t>
      </w:r>
      <w:r w:rsidR="00C92964" w:rsidRPr="00605436">
        <w:rPr>
          <w:lang w:val="es-ES_tradnl"/>
        </w:rPr>
        <w:t xml:space="preserve"> </w:t>
      </w:r>
      <w:r w:rsidRPr="00605436">
        <w:rPr>
          <w:spacing w:val="-1"/>
          <w:lang w:val="es-ES_tradnl"/>
        </w:rPr>
        <w:t>presentación</w:t>
      </w:r>
      <w:r w:rsidR="00C92964" w:rsidRPr="00605436">
        <w:rPr>
          <w:spacing w:val="-1"/>
          <w:lang w:val="es-ES_tradnl"/>
        </w:rPr>
        <w:t xml:space="preserve"> </w:t>
      </w:r>
      <w:r w:rsidRPr="00605436">
        <w:rPr>
          <w:spacing w:val="-1"/>
          <w:lang w:val="es-ES_tradnl"/>
        </w:rPr>
        <w:t>de</w:t>
      </w:r>
      <w:r w:rsidR="00C92964" w:rsidRPr="00605436">
        <w:rPr>
          <w:spacing w:val="-1"/>
          <w:lang w:val="es-ES_tradnl"/>
        </w:rPr>
        <w:t xml:space="preserve"> </w:t>
      </w:r>
      <w:r w:rsidRPr="00605436">
        <w:rPr>
          <w:spacing w:val="-1"/>
          <w:lang w:val="es-ES_tradnl"/>
        </w:rPr>
        <w:t>nuestra</w:t>
      </w:r>
      <w:r w:rsidR="00C92964" w:rsidRPr="00605436">
        <w:rPr>
          <w:spacing w:val="-1"/>
          <w:lang w:val="es-ES_tradnl"/>
        </w:rPr>
        <w:t xml:space="preserve"> </w:t>
      </w:r>
      <w:r w:rsidRPr="00605436">
        <w:rPr>
          <w:spacing w:val="-1"/>
          <w:lang w:val="es-ES_tradnl"/>
        </w:rPr>
        <w:t>Propuesta.</w:t>
      </w:r>
    </w:p>
    <w:p w14:paraId="2D9B295F" w14:textId="77777777" w:rsidR="00E236F7" w:rsidRPr="00605436" w:rsidRDefault="00E236F7" w:rsidP="00E236F7">
      <w:pPr>
        <w:spacing w:before="17" w:line="260" w:lineRule="exact"/>
        <w:rPr>
          <w:rFonts w:ascii="Arial Narrow" w:hAnsi="Arial Narrow"/>
          <w:sz w:val="26"/>
          <w:szCs w:val="26"/>
          <w:lang w:val="es-ES_tradnl"/>
        </w:rPr>
      </w:pPr>
    </w:p>
    <w:p w14:paraId="348EEE3D" w14:textId="77777777" w:rsidR="00E236F7" w:rsidRPr="00605436" w:rsidRDefault="00E236F7" w:rsidP="00E236F7">
      <w:pPr>
        <w:pStyle w:val="Textoindependiente"/>
        <w:jc w:val="both"/>
        <w:rPr>
          <w:lang w:val="es-ES_tradnl"/>
        </w:rPr>
      </w:pPr>
      <w:r w:rsidRPr="00605436">
        <w:rPr>
          <w:spacing w:val="-1"/>
          <w:lang w:val="es-ES_tradnl"/>
        </w:rPr>
        <w:t>Atentamente,</w:t>
      </w:r>
    </w:p>
    <w:p w14:paraId="6A5673FF" w14:textId="6FA25A68" w:rsidR="00E236F7" w:rsidRPr="00605436" w:rsidRDefault="00E236F7" w:rsidP="00E236F7">
      <w:pPr>
        <w:pStyle w:val="Textoindependiente"/>
        <w:jc w:val="both"/>
        <w:rPr>
          <w:sz w:val="16"/>
          <w:szCs w:val="16"/>
          <w:lang w:val="es-ES_tradnl"/>
        </w:rPr>
      </w:pPr>
      <w:r w:rsidRPr="00605436">
        <w:rPr>
          <w:spacing w:val="-1"/>
          <w:lang w:val="es-ES_tradnl"/>
        </w:rPr>
        <w:t>[Nombre</w:t>
      </w:r>
      <w:r w:rsidR="00256826" w:rsidRPr="00605436">
        <w:rPr>
          <w:spacing w:val="-1"/>
          <w:lang w:val="es-ES_tradnl"/>
        </w:rPr>
        <w:t xml:space="preserve"> </w:t>
      </w:r>
      <w:r w:rsidRPr="00605436">
        <w:rPr>
          <w:spacing w:val="-1"/>
          <w:lang w:val="es-ES_tradnl"/>
        </w:rPr>
        <w:t>del</w:t>
      </w:r>
      <w:r w:rsidR="00256826" w:rsidRPr="00605436">
        <w:rPr>
          <w:spacing w:val="-1"/>
          <w:lang w:val="es-ES_tradnl"/>
        </w:rPr>
        <w:t xml:space="preserve"> </w:t>
      </w:r>
      <w:r w:rsidR="004E233A" w:rsidRPr="00605436">
        <w:rPr>
          <w:spacing w:val="-1"/>
          <w:lang w:val="es-ES_tradnl"/>
        </w:rPr>
        <w:t>Concursante</w:t>
      </w:r>
      <w:r w:rsidRPr="00605436">
        <w:rPr>
          <w:spacing w:val="-1"/>
          <w:lang w:val="es-ES_tradnl"/>
        </w:rPr>
        <w:t>]</w:t>
      </w:r>
      <w:r w:rsidRPr="00605436">
        <w:rPr>
          <w:spacing w:val="-1"/>
          <w:position w:val="6"/>
          <w:sz w:val="16"/>
          <w:lang w:val="es-ES_tradnl"/>
        </w:rPr>
        <w:t>2</w:t>
      </w:r>
    </w:p>
    <w:p w14:paraId="11ACF5AD" w14:textId="77777777" w:rsidR="00E236F7" w:rsidRPr="00605436" w:rsidRDefault="00E236F7" w:rsidP="00E236F7">
      <w:pPr>
        <w:spacing w:before="14" w:line="260" w:lineRule="exact"/>
        <w:rPr>
          <w:rFonts w:ascii="Arial Narrow" w:hAnsi="Arial Narrow"/>
          <w:sz w:val="26"/>
          <w:szCs w:val="26"/>
          <w:lang w:val="es-ES_tradnl"/>
        </w:rPr>
      </w:pPr>
    </w:p>
    <w:p w14:paraId="3359A0E0" w14:textId="77777777" w:rsidR="00E236F7" w:rsidRPr="00605436" w:rsidRDefault="00E236F7" w:rsidP="00E236F7">
      <w:pPr>
        <w:pStyle w:val="Textoindependiente"/>
        <w:jc w:val="both"/>
        <w:rPr>
          <w:sz w:val="16"/>
          <w:szCs w:val="16"/>
          <w:lang w:val="es-ES_tradnl"/>
        </w:rPr>
      </w:pPr>
      <w:r w:rsidRPr="00605436">
        <w:rPr>
          <w:spacing w:val="-1"/>
          <w:lang w:val="es-ES_tradnl"/>
        </w:rPr>
        <w:t>[Nombre</w:t>
      </w:r>
      <w:r w:rsidR="00256826" w:rsidRPr="00605436">
        <w:rPr>
          <w:spacing w:val="-1"/>
          <w:lang w:val="es-ES_tradnl"/>
        </w:rPr>
        <w:t xml:space="preserve"> </w:t>
      </w:r>
      <w:r w:rsidRPr="00605436">
        <w:rPr>
          <w:spacing w:val="-1"/>
          <w:lang w:val="es-ES_tradnl"/>
        </w:rPr>
        <w:t>del</w:t>
      </w:r>
      <w:r w:rsidR="00256826" w:rsidRPr="00605436">
        <w:rPr>
          <w:spacing w:val="-1"/>
          <w:lang w:val="es-ES_tradnl"/>
        </w:rPr>
        <w:t xml:space="preserve"> </w:t>
      </w:r>
      <w:r w:rsidRPr="00605436">
        <w:rPr>
          <w:spacing w:val="-1"/>
          <w:lang w:val="es-ES_tradnl"/>
        </w:rPr>
        <w:t>Representante</w:t>
      </w:r>
      <w:r w:rsidR="00256826" w:rsidRPr="00605436">
        <w:rPr>
          <w:spacing w:val="-1"/>
          <w:lang w:val="es-ES_tradnl"/>
        </w:rPr>
        <w:t xml:space="preserve"> </w:t>
      </w:r>
      <w:r w:rsidRPr="00605436">
        <w:rPr>
          <w:spacing w:val="-1"/>
          <w:lang w:val="es-ES_tradnl"/>
        </w:rPr>
        <w:t>Legal]</w:t>
      </w:r>
      <w:r w:rsidRPr="00605436">
        <w:rPr>
          <w:spacing w:val="-1"/>
          <w:position w:val="6"/>
          <w:sz w:val="16"/>
          <w:lang w:val="es-ES_tradnl"/>
        </w:rPr>
        <w:t>3</w:t>
      </w:r>
    </w:p>
    <w:p w14:paraId="107D7F9A" w14:textId="77777777" w:rsidR="00E236F7" w:rsidRPr="00605436" w:rsidRDefault="00E236F7" w:rsidP="00E236F7">
      <w:pPr>
        <w:spacing w:line="200" w:lineRule="exact"/>
        <w:rPr>
          <w:rFonts w:ascii="Arial Narrow" w:hAnsi="Arial Narrow"/>
          <w:sz w:val="20"/>
          <w:szCs w:val="20"/>
          <w:lang w:val="es-ES_tradnl"/>
        </w:rPr>
      </w:pPr>
    </w:p>
    <w:p w14:paraId="399502B3" w14:textId="77777777" w:rsidR="00E236F7" w:rsidRPr="00605436" w:rsidRDefault="00E236F7" w:rsidP="00E236F7">
      <w:pPr>
        <w:spacing w:line="200" w:lineRule="exact"/>
        <w:rPr>
          <w:rFonts w:ascii="Arial Narrow" w:hAnsi="Arial Narrow"/>
          <w:sz w:val="20"/>
          <w:szCs w:val="20"/>
          <w:lang w:val="es-ES_tradnl"/>
        </w:rPr>
      </w:pPr>
    </w:p>
    <w:p w14:paraId="24955902" w14:textId="77777777" w:rsidR="00E236F7" w:rsidRPr="00605436" w:rsidRDefault="00E236F7" w:rsidP="00E236F7">
      <w:pPr>
        <w:spacing w:line="200" w:lineRule="exact"/>
        <w:rPr>
          <w:rFonts w:ascii="Arial Narrow" w:hAnsi="Arial Narrow"/>
          <w:sz w:val="20"/>
          <w:szCs w:val="20"/>
          <w:lang w:val="es-ES_tradnl"/>
        </w:rPr>
      </w:pPr>
    </w:p>
    <w:p w14:paraId="10845C40" w14:textId="77777777" w:rsidR="00E236F7" w:rsidRPr="00605436" w:rsidRDefault="00E236F7" w:rsidP="00E236F7">
      <w:pPr>
        <w:spacing w:before="3" w:line="260" w:lineRule="exact"/>
        <w:rPr>
          <w:rFonts w:ascii="Arial Narrow" w:hAnsi="Arial Narrow"/>
          <w:sz w:val="26"/>
          <w:szCs w:val="26"/>
          <w:lang w:val="es-ES_tradnl"/>
        </w:rPr>
      </w:pPr>
    </w:p>
    <w:p w14:paraId="40D3B168" w14:textId="7343706C" w:rsidR="00E236F7" w:rsidRPr="00605436" w:rsidRDefault="00276596" w:rsidP="004E233A">
      <w:pPr>
        <w:spacing w:before="75"/>
        <w:ind w:left="211" w:right="116"/>
        <w:jc w:val="both"/>
        <w:rPr>
          <w:rFonts w:ascii="Arial Narrow" w:eastAsia="Arial Narrow" w:hAnsi="Arial Narrow" w:cs="Arial Narrow"/>
          <w:sz w:val="20"/>
          <w:szCs w:val="20"/>
          <w:lang w:val="es-ES_tradnl"/>
        </w:rPr>
      </w:pPr>
      <w:r w:rsidRPr="00605436">
        <w:rPr>
          <w:rFonts w:ascii="Arial Narrow" w:hAnsi="Arial Narrow"/>
          <w:noProof/>
          <w:lang w:eastAsia="es-MX"/>
        </w:rPr>
        <mc:AlternateContent>
          <mc:Choice Requires="wpg">
            <w:drawing>
              <wp:anchor distT="0" distB="0" distL="114300" distR="114300" simplePos="0" relativeHeight="251703296" behindDoc="1" locked="0" layoutInCell="1" allowOverlap="1" wp14:anchorId="6A02D06F" wp14:editId="2574B36D">
                <wp:simplePos x="0" y="0"/>
                <wp:positionH relativeFrom="page">
                  <wp:posOffset>1080770</wp:posOffset>
                </wp:positionH>
                <wp:positionV relativeFrom="paragraph">
                  <wp:posOffset>-10160</wp:posOffset>
                </wp:positionV>
                <wp:extent cx="1828800" cy="1270"/>
                <wp:effectExtent l="0" t="0" r="25400" b="24130"/>
                <wp:wrapNone/>
                <wp:docPr id="122" name="Grupo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23" name="Freeform 175"/>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B46A9" id="Grupo 122" o:spid="_x0000_s1026" style="position:absolute;margin-left:85.1pt;margin-top:-.8pt;width:2in;height:.1pt;z-index:-251613184;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">
                <v:shape id="Freeform 175"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1AsIA&#10;AADcAAAADwAAAGRycy9kb3ducmV2LnhtbESP3YrCMBCF7xd8hzCCd9tUhaVUo4igCAuy/jzA0Ixt&#10;sZmUJGrWpzfCwt7NcM535sx8GU0n7uR8a1nBOMtBEFdWt1wrOJ82nwUIH5A1dpZJwS95WC4GH3Ms&#10;tX3wge7HUIsUwr5EBU0IfSmlrxoy6DPbEyftYp3BkFZXS+3wkcJNJyd5/iUNtpwuNNjTuqHqeryZ&#10;VEN7V3/HuKXn1e6L8SUeip+o1GgYVzMQgWL4N//RO524yRTez6QJ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nUC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3"/>
          <w:lang w:val="es-ES_tradnl"/>
        </w:rPr>
        <w:t>1</w:t>
      </w:r>
      <w:r w:rsidR="00E236F7" w:rsidRPr="00605436">
        <w:rPr>
          <w:rFonts w:ascii="Arial Narrow" w:hAnsi="Arial Narrow"/>
          <w:spacing w:val="-1"/>
          <w:sz w:val="20"/>
          <w:lang w:val="es-ES_tradnl"/>
        </w:rPr>
        <w:t>Incluir</w:t>
      </w:r>
      <w:r w:rsidR="00256826" w:rsidRPr="00605436">
        <w:rPr>
          <w:rFonts w:ascii="Arial Narrow" w:hAnsi="Arial Narrow"/>
          <w:spacing w:val="-1"/>
          <w:sz w:val="20"/>
          <w:lang w:val="es-ES_tradnl"/>
        </w:rPr>
        <w:t xml:space="preserve"> </w:t>
      </w:r>
      <w:r w:rsidR="00E236F7" w:rsidRPr="00605436">
        <w:rPr>
          <w:rFonts w:ascii="Arial Narrow" w:hAnsi="Arial Narrow"/>
          <w:sz w:val="20"/>
          <w:lang w:val="es-ES_tradnl"/>
        </w:rPr>
        <w:t>este</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texto</w:t>
      </w:r>
      <w:r w:rsidR="00256826" w:rsidRPr="00605436">
        <w:rPr>
          <w:rFonts w:ascii="Arial Narrow" w:hAnsi="Arial Narrow"/>
          <w:sz w:val="20"/>
          <w:lang w:val="es-ES_tradnl"/>
        </w:rPr>
        <w:t xml:space="preserve"> </w:t>
      </w:r>
      <w:r w:rsidR="00E236F7" w:rsidRPr="00605436">
        <w:rPr>
          <w:rFonts w:ascii="Arial Narrow" w:hAnsi="Arial Narrow"/>
          <w:spacing w:val="-1"/>
          <w:sz w:val="20"/>
          <w:lang w:val="es-ES_tradnl"/>
        </w:rPr>
        <w:t>sólo</w:t>
      </w:r>
      <w:r w:rsidR="00256826" w:rsidRPr="00605436">
        <w:rPr>
          <w:rFonts w:ascii="Arial Narrow" w:hAnsi="Arial Narrow"/>
          <w:spacing w:val="-1"/>
          <w:sz w:val="20"/>
          <w:lang w:val="es-ES_tradnl"/>
        </w:rPr>
        <w:t xml:space="preserve"> </w:t>
      </w:r>
      <w:r w:rsidR="00E236F7" w:rsidRPr="00605436">
        <w:rPr>
          <w:rFonts w:ascii="Arial Narrow" w:hAnsi="Arial Narrow"/>
          <w:sz w:val="20"/>
          <w:lang w:val="es-ES_tradnl"/>
        </w:rPr>
        <w:t>en</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caso</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de</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que</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el</w:t>
      </w:r>
      <w:r w:rsidR="00256826" w:rsidRPr="00605436">
        <w:rPr>
          <w:rFonts w:ascii="Arial Narrow" w:hAnsi="Arial Narrow"/>
          <w:sz w:val="20"/>
          <w:lang w:val="es-ES_tradnl"/>
        </w:rPr>
        <w:t xml:space="preserve"> </w:t>
      </w:r>
      <w:r w:rsidR="00E236F7" w:rsidRPr="00605436">
        <w:rPr>
          <w:rFonts w:ascii="Arial Narrow" w:hAnsi="Arial Narrow"/>
          <w:spacing w:val="-1"/>
          <w:sz w:val="20"/>
          <w:lang w:val="es-ES_tradnl"/>
        </w:rPr>
        <w:t>Paquete</w:t>
      </w:r>
      <w:r w:rsidR="00256826" w:rsidRPr="00605436">
        <w:rPr>
          <w:rFonts w:ascii="Arial Narrow" w:hAnsi="Arial Narrow"/>
          <w:spacing w:val="-1"/>
          <w:sz w:val="20"/>
          <w:lang w:val="es-ES_tradnl"/>
        </w:rPr>
        <w:t xml:space="preserve"> </w:t>
      </w:r>
      <w:r w:rsidR="00E236F7" w:rsidRPr="00605436">
        <w:rPr>
          <w:rFonts w:ascii="Arial Narrow" w:hAnsi="Arial Narrow"/>
          <w:sz w:val="20"/>
          <w:lang w:val="es-ES_tradnl"/>
        </w:rPr>
        <w:t>de</w:t>
      </w:r>
      <w:r w:rsidR="00256826" w:rsidRPr="00605436">
        <w:rPr>
          <w:rFonts w:ascii="Arial Narrow" w:hAnsi="Arial Narrow"/>
          <w:sz w:val="20"/>
          <w:lang w:val="es-ES_tradnl"/>
        </w:rPr>
        <w:t xml:space="preserve"> </w:t>
      </w:r>
      <w:r w:rsidR="00E236F7" w:rsidRPr="00605436">
        <w:rPr>
          <w:rFonts w:ascii="Arial Narrow" w:hAnsi="Arial Narrow"/>
          <w:spacing w:val="-1"/>
          <w:sz w:val="20"/>
          <w:lang w:val="es-ES_tradnl"/>
        </w:rPr>
        <w:t>Documentación</w:t>
      </w:r>
      <w:r w:rsidR="00256826" w:rsidRPr="00605436">
        <w:rPr>
          <w:rFonts w:ascii="Arial Narrow" w:hAnsi="Arial Narrow"/>
          <w:spacing w:val="-1"/>
          <w:sz w:val="20"/>
          <w:lang w:val="es-ES_tradnl"/>
        </w:rPr>
        <w:t xml:space="preserve"> </w:t>
      </w:r>
      <w:r w:rsidR="00E236F7" w:rsidRPr="00605436">
        <w:rPr>
          <w:rFonts w:ascii="Arial Narrow" w:hAnsi="Arial Narrow"/>
          <w:sz w:val="20"/>
          <w:lang w:val="es-ES_tradnl"/>
        </w:rPr>
        <w:t>Legal</w:t>
      </w:r>
      <w:r w:rsidR="004E233A" w:rsidRPr="00605436">
        <w:rPr>
          <w:rFonts w:ascii="Arial Narrow" w:hAnsi="Arial Narrow"/>
          <w:sz w:val="20"/>
          <w:lang w:val="es-ES_tradnl"/>
        </w:rPr>
        <w:t>, Técnica</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y</w:t>
      </w:r>
      <w:r w:rsidR="00256826" w:rsidRPr="00605436">
        <w:rPr>
          <w:rFonts w:ascii="Arial Narrow" w:hAnsi="Arial Narrow"/>
          <w:sz w:val="20"/>
          <w:lang w:val="es-ES_tradnl"/>
        </w:rPr>
        <w:t xml:space="preserve"> </w:t>
      </w:r>
      <w:r w:rsidR="00E236F7" w:rsidRPr="00605436">
        <w:rPr>
          <w:rFonts w:ascii="Arial Narrow" w:hAnsi="Arial Narrow"/>
          <w:spacing w:val="-1"/>
          <w:sz w:val="20"/>
          <w:lang w:val="es-ES_tradnl"/>
        </w:rPr>
        <w:t>Financiera</w:t>
      </w:r>
      <w:r w:rsidR="00256826" w:rsidRPr="00605436">
        <w:rPr>
          <w:rFonts w:ascii="Arial Narrow" w:hAnsi="Arial Narrow"/>
          <w:spacing w:val="-1"/>
          <w:sz w:val="20"/>
          <w:lang w:val="es-ES_tradnl"/>
        </w:rPr>
        <w:t xml:space="preserve"> </w:t>
      </w:r>
      <w:r w:rsidR="00E236F7" w:rsidRPr="00605436">
        <w:rPr>
          <w:rFonts w:ascii="Arial Narrow" w:hAnsi="Arial Narrow"/>
          <w:sz w:val="20"/>
          <w:lang w:val="es-ES_tradnl"/>
        </w:rPr>
        <w:t>sea</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presentada</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por</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un</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grupo</w:t>
      </w:r>
      <w:r w:rsidR="00256826" w:rsidRPr="00605436">
        <w:rPr>
          <w:rFonts w:ascii="Arial Narrow" w:hAnsi="Arial Narrow"/>
          <w:sz w:val="20"/>
          <w:lang w:val="es-ES_tradnl"/>
        </w:rPr>
        <w:t xml:space="preserve"> </w:t>
      </w:r>
      <w:r w:rsidR="00E236F7" w:rsidRPr="00605436">
        <w:rPr>
          <w:rFonts w:ascii="Arial Narrow" w:hAnsi="Arial Narrow"/>
          <w:spacing w:val="-1"/>
          <w:sz w:val="20"/>
          <w:lang w:val="es-ES_tradnl"/>
        </w:rPr>
        <w:t>de</w:t>
      </w:r>
      <w:r w:rsidR="00256826" w:rsidRPr="00605436">
        <w:rPr>
          <w:rFonts w:ascii="Arial Narrow" w:hAnsi="Arial Narrow"/>
          <w:spacing w:val="-1"/>
          <w:sz w:val="20"/>
          <w:lang w:val="es-ES_tradnl"/>
        </w:rPr>
        <w:t xml:space="preserve"> </w:t>
      </w:r>
      <w:r w:rsidR="00E236F7" w:rsidRPr="00605436">
        <w:rPr>
          <w:rFonts w:ascii="Arial Narrow" w:hAnsi="Arial Narrow"/>
          <w:sz w:val="20"/>
          <w:lang w:val="es-ES_tradnl"/>
        </w:rPr>
        <w:t>empresas</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y/o</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personas</w:t>
      </w:r>
      <w:r w:rsidR="00256826" w:rsidRPr="00605436">
        <w:rPr>
          <w:rFonts w:ascii="Arial Narrow" w:hAnsi="Arial Narrow"/>
          <w:sz w:val="20"/>
          <w:lang w:val="es-ES_tradnl"/>
        </w:rPr>
        <w:t xml:space="preserve"> </w:t>
      </w:r>
      <w:r w:rsidR="00E236F7" w:rsidRPr="00605436">
        <w:rPr>
          <w:rFonts w:ascii="Arial Narrow" w:hAnsi="Arial Narrow"/>
          <w:spacing w:val="-1"/>
          <w:sz w:val="20"/>
          <w:lang w:val="es-ES_tradnl"/>
        </w:rPr>
        <w:t>físicas</w:t>
      </w:r>
      <w:r w:rsidR="00256826" w:rsidRPr="00605436">
        <w:rPr>
          <w:rFonts w:ascii="Arial Narrow" w:hAnsi="Arial Narrow"/>
          <w:spacing w:val="-1"/>
          <w:sz w:val="20"/>
          <w:lang w:val="es-ES_tradnl"/>
        </w:rPr>
        <w:t xml:space="preserve"> </w:t>
      </w:r>
      <w:r w:rsidR="00E236F7" w:rsidRPr="00605436">
        <w:rPr>
          <w:rFonts w:ascii="Arial Narrow" w:hAnsi="Arial Narrow"/>
          <w:sz w:val="20"/>
          <w:lang w:val="es-ES_tradnl"/>
        </w:rPr>
        <w:t>en</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forma</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de</w:t>
      </w:r>
      <w:r w:rsidR="00256826" w:rsidRPr="00605436">
        <w:rPr>
          <w:rFonts w:ascii="Arial Narrow" w:hAnsi="Arial Narrow"/>
          <w:sz w:val="20"/>
          <w:lang w:val="es-ES_tradnl"/>
        </w:rPr>
        <w:t xml:space="preserve"> </w:t>
      </w:r>
      <w:r w:rsidR="00E236F7" w:rsidRPr="00605436">
        <w:rPr>
          <w:rFonts w:ascii="Arial Narrow" w:hAnsi="Arial Narrow"/>
          <w:spacing w:val="-1"/>
          <w:sz w:val="20"/>
          <w:lang w:val="es-ES_tradnl"/>
        </w:rPr>
        <w:t>Consorcio.</w:t>
      </w:r>
    </w:p>
    <w:p w14:paraId="1449B86D" w14:textId="220CEC2E" w:rsidR="00E236F7" w:rsidRPr="00605436" w:rsidRDefault="00E236F7" w:rsidP="004E233A">
      <w:pPr>
        <w:spacing w:line="228" w:lineRule="exact"/>
        <w:ind w:left="211" w:right="116"/>
        <w:jc w:val="both"/>
        <w:rPr>
          <w:rFonts w:ascii="Arial Narrow" w:eastAsia="Arial Narrow" w:hAnsi="Arial Narrow" w:cs="Arial Narrow"/>
          <w:sz w:val="20"/>
          <w:szCs w:val="20"/>
          <w:lang w:val="es-ES_tradnl"/>
        </w:rPr>
      </w:pPr>
      <w:r w:rsidRPr="00605436">
        <w:rPr>
          <w:rFonts w:ascii="Arial Narrow" w:hAnsi="Arial Narrow"/>
          <w:position w:val="5"/>
          <w:sz w:val="13"/>
          <w:lang w:val="es-ES_tradnl"/>
        </w:rPr>
        <w:t>2</w:t>
      </w:r>
      <w:r w:rsidRPr="00605436">
        <w:rPr>
          <w:rFonts w:ascii="Arial Narrow" w:hAnsi="Arial Narrow"/>
          <w:sz w:val="20"/>
          <w:lang w:val="es-ES_tradnl"/>
        </w:rPr>
        <w:t>Nombre</w:t>
      </w:r>
      <w:r w:rsidR="00256826" w:rsidRPr="00605436">
        <w:rPr>
          <w:rFonts w:ascii="Arial Narrow" w:hAnsi="Arial Narrow"/>
          <w:sz w:val="20"/>
          <w:lang w:val="es-ES_tradnl"/>
        </w:rPr>
        <w:t xml:space="preserve"> </w:t>
      </w:r>
      <w:r w:rsidRPr="00605436">
        <w:rPr>
          <w:rFonts w:ascii="Arial Narrow" w:hAnsi="Arial Narrow"/>
          <w:sz w:val="20"/>
          <w:lang w:val="es-ES_tradnl"/>
        </w:rPr>
        <w:t>de</w:t>
      </w:r>
      <w:r w:rsidR="00256826" w:rsidRPr="00605436">
        <w:rPr>
          <w:rFonts w:ascii="Arial Narrow" w:hAnsi="Arial Narrow"/>
          <w:sz w:val="20"/>
          <w:lang w:val="es-ES_tradnl"/>
        </w:rPr>
        <w:t xml:space="preserve"> </w:t>
      </w:r>
      <w:r w:rsidRPr="00605436">
        <w:rPr>
          <w:rFonts w:ascii="Arial Narrow" w:hAnsi="Arial Narrow"/>
          <w:spacing w:val="-1"/>
          <w:sz w:val="20"/>
          <w:lang w:val="es-ES_tradnl"/>
        </w:rPr>
        <w:t>la</w:t>
      </w:r>
      <w:r w:rsidR="00256826" w:rsidRPr="00605436">
        <w:rPr>
          <w:rFonts w:ascii="Arial Narrow" w:hAnsi="Arial Narrow"/>
          <w:spacing w:val="-1"/>
          <w:sz w:val="20"/>
          <w:lang w:val="es-ES_tradnl"/>
        </w:rPr>
        <w:t xml:space="preserve"> </w:t>
      </w:r>
      <w:r w:rsidRPr="00605436">
        <w:rPr>
          <w:rFonts w:ascii="Arial Narrow" w:hAnsi="Arial Narrow"/>
          <w:sz w:val="20"/>
          <w:lang w:val="es-ES_tradnl"/>
        </w:rPr>
        <w:t>persona</w:t>
      </w:r>
      <w:r w:rsidR="00256826" w:rsidRPr="00605436">
        <w:rPr>
          <w:rFonts w:ascii="Arial Narrow" w:hAnsi="Arial Narrow"/>
          <w:sz w:val="20"/>
          <w:lang w:val="es-ES_tradnl"/>
        </w:rPr>
        <w:t xml:space="preserve"> </w:t>
      </w:r>
      <w:r w:rsidRPr="00605436">
        <w:rPr>
          <w:rFonts w:ascii="Arial Narrow" w:hAnsi="Arial Narrow"/>
          <w:sz w:val="20"/>
          <w:lang w:val="es-ES_tradnl"/>
        </w:rPr>
        <w:t>o</w:t>
      </w:r>
      <w:r w:rsidR="00256826" w:rsidRPr="00605436">
        <w:rPr>
          <w:rFonts w:ascii="Arial Narrow" w:hAnsi="Arial Narrow"/>
          <w:sz w:val="20"/>
          <w:lang w:val="es-ES_tradnl"/>
        </w:rPr>
        <w:t xml:space="preserve"> </w:t>
      </w:r>
      <w:r w:rsidRPr="00605436">
        <w:rPr>
          <w:rFonts w:ascii="Arial Narrow" w:hAnsi="Arial Narrow"/>
          <w:sz w:val="20"/>
          <w:lang w:val="es-ES_tradnl"/>
        </w:rPr>
        <w:t>personas</w:t>
      </w:r>
      <w:r w:rsidR="00256826" w:rsidRPr="00605436">
        <w:rPr>
          <w:rFonts w:ascii="Arial Narrow" w:hAnsi="Arial Narrow"/>
          <w:sz w:val="20"/>
          <w:lang w:val="es-ES_tradnl"/>
        </w:rPr>
        <w:t xml:space="preserve"> </w:t>
      </w:r>
      <w:r w:rsidRPr="00605436">
        <w:rPr>
          <w:rFonts w:ascii="Arial Narrow" w:hAnsi="Arial Narrow"/>
          <w:sz w:val="20"/>
          <w:lang w:val="es-ES_tradnl"/>
        </w:rPr>
        <w:t>que</w:t>
      </w:r>
      <w:r w:rsidR="00256826" w:rsidRPr="00605436">
        <w:rPr>
          <w:rFonts w:ascii="Arial Narrow" w:hAnsi="Arial Narrow"/>
          <w:sz w:val="20"/>
          <w:lang w:val="es-ES_tradnl"/>
        </w:rPr>
        <w:t xml:space="preserve"> </w:t>
      </w:r>
      <w:r w:rsidRPr="00605436">
        <w:rPr>
          <w:rFonts w:ascii="Arial Narrow" w:hAnsi="Arial Narrow"/>
          <w:sz w:val="20"/>
          <w:lang w:val="es-ES_tradnl"/>
        </w:rPr>
        <w:t>conforma</w:t>
      </w:r>
      <w:r w:rsidR="00256826" w:rsidRPr="00605436">
        <w:rPr>
          <w:rFonts w:ascii="Arial Narrow" w:hAnsi="Arial Narrow"/>
          <w:sz w:val="20"/>
          <w:lang w:val="es-ES_tradnl"/>
        </w:rPr>
        <w:t xml:space="preserve"> </w:t>
      </w:r>
      <w:r w:rsidRPr="00605436">
        <w:rPr>
          <w:rFonts w:ascii="Arial Narrow" w:hAnsi="Arial Narrow"/>
          <w:sz w:val="20"/>
          <w:lang w:val="es-ES_tradnl"/>
        </w:rPr>
        <w:t>al</w:t>
      </w:r>
      <w:r w:rsidR="00256826" w:rsidRPr="00605436">
        <w:rPr>
          <w:rFonts w:ascii="Arial Narrow" w:hAnsi="Arial Narrow"/>
          <w:sz w:val="20"/>
          <w:lang w:val="es-ES_tradnl"/>
        </w:rPr>
        <w:t xml:space="preserve"> </w:t>
      </w:r>
      <w:r w:rsidR="004E233A" w:rsidRPr="00605436">
        <w:rPr>
          <w:rFonts w:ascii="Arial Narrow" w:hAnsi="Arial Narrow"/>
          <w:spacing w:val="-1"/>
          <w:sz w:val="20"/>
          <w:lang w:val="es-ES_tradnl"/>
        </w:rPr>
        <w:t>Concursante</w:t>
      </w:r>
      <w:r w:rsidRPr="00605436">
        <w:rPr>
          <w:rFonts w:ascii="Arial Narrow" w:hAnsi="Arial Narrow"/>
          <w:spacing w:val="-1"/>
          <w:sz w:val="20"/>
          <w:lang w:val="es-ES_tradnl"/>
        </w:rPr>
        <w:t>.</w:t>
      </w:r>
    </w:p>
    <w:p w14:paraId="6B34F8AC" w14:textId="00DF9B2B" w:rsidR="00E236F7" w:rsidRPr="00605436" w:rsidRDefault="00E236F7" w:rsidP="004E233A">
      <w:pPr>
        <w:spacing w:before="1"/>
        <w:ind w:left="211" w:right="116"/>
        <w:jc w:val="both"/>
        <w:rPr>
          <w:rFonts w:ascii="Arial Narrow" w:eastAsia="Arial Narrow" w:hAnsi="Arial Narrow" w:cs="Arial Narrow"/>
          <w:sz w:val="20"/>
          <w:szCs w:val="20"/>
          <w:lang w:val="es-ES_tradnl"/>
        </w:rPr>
      </w:pPr>
      <w:r w:rsidRPr="00605436">
        <w:rPr>
          <w:rFonts w:ascii="Arial Narrow" w:hAnsi="Arial Narrow"/>
          <w:position w:val="5"/>
          <w:sz w:val="13"/>
          <w:lang w:val="es-ES_tradnl"/>
        </w:rPr>
        <w:t xml:space="preserve">3 </w:t>
      </w:r>
      <w:r w:rsidRPr="00605436">
        <w:rPr>
          <w:rFonts w:ascii="Arial Narrow" w:hAnsi="Arial Narrow"/>
          <w:spacing w:val="-1"/>
          <w:sz w:val="20"/>
          <w:lang w:val="es-ES_tradnl"/>
        </w:rPr>
        <w:t>En</w:t>
      </w:r>
      <w:r w:rsidR="004063AC" w:rsidRPr="00605436">
        <w:rPr>
          <w:rFonts w:ascii="Arial Narrow" w:hAnsi="Arial Narrow"/>
          <w:spacing w:val="-1"/>
          <w:sz w:val="20"/>
          <w:lang w:val="es-ES_tradnl"/>
        </w:rPr>
        <w:t xml:space="preserve"> </w:t>
      </w:r>
      <w:r w:rsidRPr="00605436">
        <w:rPr>
          <w:rFonts w:ascii="Arial Narrow" w:hAnsi="Arial Narrow"/>
          <w:sz w:val="20"/>
          <w:lang w:val="es-ES_tradnl"/>
        </w:rPr>
        <w:t>caso</w:t>
      </w:r>
      <w:r w:rsidR="004063AC" w:rsidRPr="00605436">
        <w:rPr>
          <w:rFonts w:ascii="Arial Narrow" w:hAnsi="Arial Narrow"/>
          <w:sz w:val="20"/>
          <w:lang w:val="es-ES_tradnl"/>
        </w:rPr>
        <w:t xml:space="preserve"> </w:t>
      </w:r>
      <w:r w:rsidRPr="00605436">
        <w:rPr>
          <w:rFonts w:ascii="Arial Narrow" w:hAnsi="Arial Narrow"/>
          <w:sz w:val="20"/>
          <w:lang w:val="es-ES_tradnl"/>
        </w:rPr>
        <w:t>de</w:t>
      </w:r>
      <w:r w:rsidR="004063AC" w:rsidRPr="00605436">
        <w:rPr>
          <w:rFonts w:ascii="Arial Narrow" w:hAnsi="Arial Narrow"/>
          <w:sz w:val="20"/>
          <w:lang w:val="es-ES_tradnl"/>
        </w:rPr>
        <w:t xml:space="preserve"> </w:t>
      </w:r>
      <w:r w:rsidRPr="00605436">
        <w:rPr>
          <w:rFonts w:ascii="Arial Narrow" w:hAnsi="Arial Narrow"/>
          <w:sz w:val="20"/>
          <w:lang w:val="es-ES_tradnl"/>
        </w:rPr>
        <w:t>que</w:t>
      </w:r>
      <w:r w:rsidR="004063AC" w:rsidRPr="00605436">
        <w:rPr>
          <w:rFonts w:ascii="Arial Narrow" w:hAnsi="Arial Narrow"/>
          <w:sz w:val="20"/>
          <w:lang w:val="es-ES_tradnl"/>
        </w:rPr>
        <w:t xml:space="preserve"> </w:t>
      </w:r>
      <w:r w:rsidRPr="00605436">
        <w:rPr>
          <w:rFonts w:ascii="Arial Narrow" w:hAnsi="Arial Narrow"/>
          <w:sz w:val="20"/>
          <w:lang w:val="es-ES_tradnl"/>
        </w:rPr>
        <w:t>el</w:t>
      </w:r>
      <w:r w:rsidR="004063AC" w:rsidRPr="00605436">
        <w:rPr>
          <w:rFonts w:ascii="Arial Narrow" w:hAnsi="Arial Narrow"/>
          <w:sz w:val="20"/>
          <w:lang w:val="es-ES_tradnl"/>
        </w:rPr>
        <w:t xml:space="preserve"> </w:t>
      </w:r>
      <w:r w:rsidRPr="00605436">
        <w:rPr>
          <w:rFonts w:ascii="Arial Narrow" w:hAnsi="Arial Narrow"/>
          <w:spacing w:val="-1"/>
          <w:sz w:val="20"/>
          <w:lang w:val="es-ES_tradnl"/>
        </w:rPr>
        <w:t>Paquete</w:t>
      </w:r>
      <w:r w:rsidR="004063AC" w:rsidRPr="00605436">
        <w:rPr>
          <w:rFonts w:ascii="Arial Narrow" w:hAnsi="Arial Narrow"/>
          <w:spacing w:val="-1"/>
          <w:sz w:val="20"/>
          <w:lang w:val="es-ES_tradnl"/>
        </w:rPr>
        <w:t xml:space="preserve"> </w:t>
      </w:r>
      <w:r w:rsidRPr="00605436">
        <w:rPr>
          <w:rFonts w:ascii="Arial Narrow" w:hAnsi="Arial Narrow"/>
          <w:spacing w:val="1"/>
          <w:sz w:val="20"/>
          <w:lang w:val="es-ES_tradnl"/>
        </w:rPr>
        <w:t>de</w:t>
      </w:r>
      <w:r w:rsidR="004063AC" w:rsidRPr="00605436">
        <w:rPr>
          <w:rFonts w:ascii="Arial Narrow" w:hAnsi="Arial Narrow"/>
          <w:spacing w:val="1"/>
          <w:sz w:val="20"/>
          <w:lang w:val="es-ES_tradnl"/>
        </w:rPr>
        <w:t xml:space="preserve"> </w:t>
      </w:r>
      <w:r w:rsidRPr="00605436">
        <w:rPr>
          <w:rFonts w:ascii="Arial Narrow" w:hAnsi="Arial Narrow"/>
          <w:spacing w:val="-1"/>
          <w:sz w:val="20"/>
          <w:lang w:val="es-ES_tradnl"/>
        </w:rPr>
        <w:t>Documentación</w:t>
      </w:r>
      <w:r w:rsidR="004063AC" w:rsidRPr="00605436">
        <w:rPr>
          <w:rFonts w:ascii="Arial Narrow" w:hAnsi="Arial Narrow"/>
          <w:spacing w:val="-1"/>
          <w:sz w:val="20"/>
          <w:lang w:val="es-ES_tradnl"/>
        </w:rPr>
        <w:t xml:space="preserve"> </w:t>
      </w:r>
      <w:r w:rsidRPr="00605436">
        <w:rPr>
          <w:rFonts w:ascii="Arial Narrow" w:hAnsi="Arial Narrow"/>
          <w:sz w:val="20"/>
          <w:lang w:val="es-ES_tradnl"/>
        </w:rPr>
        <w:t>Legal</w:t>
      </w:r>
      <w:r w:rsidR="004E233A" w:rsidRPr="00605436">
        <w:rPr>
          <w:rFonts w:ascii="Arial Narrow" w:hAnsi="Arial Narrow"/>
          <w:sz w:val="20"/>
          <w:lang w:val="es-ES_tradnl"/>
        </w:rPr>
        <w:t>, Técnica</w:t>
      </w:r>
      <w:r w:rsidR="004063AC" w:rsidRPr="00605436">
        <w:rPr>
          <w:rFonts w:ascii="Arial Narrow" w:hAnsi="Arial Narrow"/>
          <w:sz w:val="20"/>
          <w:lang w:val="es-ES_tradnl"/>
        </w:rPr>
        <w:t xml:space="preserve"> </w:t>
      </w:r>
      <w:r w:rsidRPr="00605436">
        <w:rPr>
          <w:rFonts w:ascii="Arial Narrow" w:hAnsi="Arial Narrow"/>
          <w:sz w:val="20"/>
          <w:lang w:val="es-ES_tradnl"/>
        </w:rPr>
        <w:t>y</w:t>
      </w:r>
      <w:r w:rsidR="004063AC" w:rsidRPr="00605436">
        <w:rPr>
          <w:rFonts w:ascii="Arial Narrow" w:hAnsi="Arial Narrow"/>
          <w:sz w:val="20"/>
          <w:lang w:val="es-ES_tradnl"/>
        </w:rPr>
        <w:t xml:space="preserve"> </w:t>
      </w:r>
      <w:r w:rsidRPr="00605436">
        <w:rPr>
          <w:rFonts w:ascii="Arial Narrow" w:hAnsi="Arial Narrow"/>
          <w:sz w:val="20"/>
          <w:lang w:val="es-ES_tradnl"/>
        </w:rPr>
        <w:t>Financiera</w:t>
      </w:r>
      <w:r w:rsidR="004063AC" w:rsidRPr="00605436">
        <w:rPr>
          <w:rFonts w:ascii="Arial Narrow" w:hAnsi="Arial Narrow"/>
          <w:sz w:val="20"/>
          <w:lang w:val="es-ES_tradnl"/>
        </w:rPr>
        <w:t xml:space="preserve"> </w:t>
      </w:r>
      <w:r w:rsidRPr="00605436">
        <w:rPr>
          <w:rFonts w:ascii="Arial Narrow" w:hAnsi="Arial Narrow"/>
          <w:sz w:val="20"/>
          <w:lang w:val="es-ES_tradnl"/>
        </w:rPr>
        <w:t>se</w:t>
      </w:r>
      <w:r w:rsidR="004063AC" w:rsidRPr="00605436">
        <w:rPr>
          <w:rFonts w:ascii="Arial Narrow" w:hAnsi="Arial Narrow"/>
          <w:sz w:val="20"/>
          <w:lang w:val="es-ES_tradnl"/>
        </w:rPr>
        <w:t xml:space="preserve"> </w:t>
      </w:r>
      <w:r w:rsidRPr="00605436">
        <w:rPr>
          <w:rFonts w:ascii="Arial Narrow" w:hAnsi="Arial Narrow"/>
          <w:sz w:val="20"/>
          <w:lang w:val="es-ES_tradnl"/>
        </w:rPr>
        <w:t>presente</w:t>
      </w:r>
      <w:r w:rsidR="004063AC" w:rsidRPr="00605436">
        <w:rPr>
          <w:rFonts w:ascii="Arial Narrow" w:hAnsi="Arial Narrow"/>
          <w:sz w:val="20"/>
          <w:lang w:val="es-ES_tradnl"/>
        </w:rPr>
        <w:t xml:space="preserve"> </w:t>
      </w:r>
      <w:r w:rsidRPr="00605436">
        <w:rPr>
          <w:rFonts w:ascii="Arial Narrow" w:hAnsi="Arial Narrow"/>
          <w:sz w:val="20"/>
          <w:lang w:val="es-ES_tradnl"/>
        </w:rPr>
        <w:t>por</w:t>
      </w:r>
      <w:r w:rsidR="004063AC" w:rsidRPr="00605436">
        <w:rPr>
          <w:rFonts w:ascii="Arial Narrow" w:hAnsi="Arial Narrow"/>
          <w:sz w:val="20"/>
          <w:lang w:val="es-ES_tradnl"/>
        </w:rPr>
        <w:t xml:space="preserve"> </w:t>
      </w:r>
      <w:r w:rsidRPr="00605436">
        <w:rPr>
          <w:rFonts w:ascii="Arial Narrow" w:hAnsi="Arial Narrow"/>
          <w:sz w:val="20"/>
          <w:lang w:val="es-ES_tradnl"/>
        </w:rPr>
        <w:t>un</w:t>
      </w:r>
      <w:r w:rsidR="004063AC" w:rsidRPr="00605436">
        <w:rPr>
          <w:rFonts w:ascii="Arial Narrow" w:hAnsi="Arial Narrow"/>
          <w:sz w:val="20"/>
          <w:lang w:val="es-ES_tradnl"/>
        </w:rPr>
        <w:t xml:space="preserve"> </w:t>
      </w:r>
      <w:r w:rsidRPr="00605436">
        <w:rPr>
          <w:rFonts w:ascii="Arial Narrow" w:hAnsi="Arial Narrow"/>
          <w:sz w:val="20"/>
          <w:lang w:val="es-ES_tradnl"/>
        </w:rPr>
        <w:t>Consorcio,</w:t>
      </w:r>
      <w:r w:rsidR="004063AC" w:rsidRPr="00605436">
        <w:rPr>
          <w:rFonts w:ascii="Arial Narrow" w:hAnsi="Arial Narrow"/>
          <w:sz w:val="20"/>
          <w:lang w:val="es-ES_tradnl"/>
        </w:rPr>
        <w:t xml:space="preserve"> </w:t>
      </w:r>
      <w:r w:rsidRPr="00605436">
        <w:rPr>
          <w:rFonts w:ascii="Arial Narrow" w:hAnsi="Arial Narrow"/>
          <w:sz w:val="20"/>
          <w:lang w:val="es-ES_tradnl"/>
        </w:rPr>
        <w:t>cada</w:t>
      </w:r>
      <w:r w:rsidR="004063AC" w:rsidRPr="00605436">
        <w:rPr>
          <w:rFonts w:ascii="Arial Narrow" w:hAnsi="Arial Narrow"/>
          <w:sz w:val="20"/>
          <w:lang w:val="es-ES_tradnl"/>
        </w:rPr>
        <w:t xml:space="preserve"> </w:t>
      </w:r>
      <w:r w:rsidRPr="00605436">
        <w:rPr>
          <w:rFonts w:ascii="Arial Narrow" w:hAnsi="Arial Narrow"/>
          <w:sz w:val="20"/>
          <w:lang w:val="es-ES_tradnl"/>
        </w:rPr>
        <w:t>uno</w:t>
      </w:r>
      <w:r w:rsidR="004063AC" w:rsidRPr="00605436">
        <w:rPr>
          <w:rFonts w:ascii="Arial Narrow" w:hAnsi="Arial Narrow"/>
          <w:sz w:val="20"/>
          <w:lang w:val="es-ES_tradnl"/>
        </w:rPr>
        <w:t xml:space="preserve"> </w:t>
      </w:r>
      <w:r w:rsidRPr="00605436">
        <w:rPr>
          <w:rFonts w:ascii="Arial Narrow" w:hAnsi="Arial Narrow"/>
          <w:sz w:val="20"/>
          <w:lang w:val="es-ES_tradnl"/>
        </w:rPr>
        <w:t>de</w:t>
      </w:r>
      <w:r w:rsidR="004063AC" w:rsidRPr="00605436">
        <w:rPr>
          <w:rFonts w:ascii="Arial Narrow" w:hAnsi="Arial Narrow"/>
          <w:sz w:val="20"/>
          <w:lang w:val="es-ES_tradnl"/>
        </w:rPr>
        <w:t xml:space="preserve"> </w:t>
      </w:r>
      <w:r w:rsidRPr="00605436">
        <w:rPr>
          <w:rFonts w:ascii="Arial Narrow" w:hAnsi="Arial Narrow"/>
          <w:sz w:val="20"/>
          <w:lang w:val="es-ES_tradnl"/>
        </w:rPr>
        <w:t>sus</w:t>
      </w:r>
      <w:r w:rsidR="004063AC" w:rsidRPr="00605436">
        <w:rPr>
          <w:rFonts w:ascii="Arial Narrow" w:hAnsi="Arial Narrow"/>
          <w:sz w:val="20"/>
          <w:lang w:val="es-ES_tradnl"/>
        </w:rPr>
        <w:t xml:space="preserve"> </w:t>
      </w:r>
      <w:r w:rsidRPr="00605436">
        <w:rPr>
          <w:rFonts w:ascii="Arial Narrow" w:hAnsi="Arial Narrow"/>
          <w:spacing w:val="-1"/>
          <w:sz w:val="20"/>
          <w:lang w:val="es-ES_tradnl"/>
        </w:rPr>
        <w:t>miembros</w:t>
      </w:r>
      <w:r w:rsidR="004063AC" w:rsidRPr="00605436">
        <w:rPr>
          <w:rFonts w:ascii="Arial Narrow" w:hAnsi="Arial Narrow"/>
          <w:spacing w:val="-1"/>
          <w:sz w:val="20"/>
          <w:lang w:val="es-ES_tradnl"/>
        </w:rPr>
        <w:t xml:space="preserve"> </w:t>
      </w:r>
      <w:r w:rsidRPr="00605436">
        <w:rPr>
          <w:rFonts w:ascii="Arial Narrow" w:hAnsi="Arial Narrow"/>
          <w:sz w:val="20"/>
          <w:lang w:val="es-ES_tradnl"/>
        </w:rPr>
        <w:t>deberá</w:t>
      </w:r>
      <w:r w:rsidR="004063AC" w:rsidRPr="00605436">
        <w:rPr>
          <w:rFonts w:ascii="Arial Narrow" w:hAnsi="Arial Narrow"/>
          <w:sz w:val="20"/>
          <w:lang w:val="es-ES_tradnl"/>
        </w:rPr>
        <w:t xml:space="preserve"> </w:t>
      </w:r>
      <w:r w:rsidRPr="00605436">
        <w:rPr>
          <w:rFonts w:ascii="Arial Narrow" w:hAnsi="Arial Narrow"/>
          <w:spacing w:val="-1"/>
          <w:sz w:val="20"/>
          <w:lang w:val="es-ES_tradnl"/>
        </w:rPr>
        <w:t>firmar</w:t>
      </w:r>
      <w:r w:rsidR="004063AC" w:rsidRPr="00605436">
        <w:rPr>
          <w:rFonts w:ascii="Arial Narrow" w:hAnsi="Arial Narrow"/>
          <w:spacing w:val="-1"/>
          <w:sz w:val="20"/>
          <w:lang w:val="es-ES_tradnl"/>
        </w:rPr>
        <w:t xml:space="preserve"> </w:t>
      </w:r>
      <w:r w:rsidRPr="00605436">
        <w:rPr>
          <w:rFonts w:ascii="Arial Narrow" w:hAnsi="Arial Narrow"/>
          <w:sz w:val="20"/>
          <w:lang w:val="es-ES_tradnl"/>
        </w:rPr>
        <w:t>esta</w:t>
      </w:r>
      <w:r w:rsidR="004063AC" w:rsidRPr="00605436">
        <w:rPr>
          <w:rFonts w:ascii="Arial Narrow" w:hAnsi="Arial Narrow"/>
          <w:sz w:val="20"/>
          <w:lang w:val="es-ES_tradnl"/>
        </w:rPr>
        <w:t xml:space="preserve"> </w:t>
      </w:r>
      <w:r w:rsidRPr="00605436">
        <w:rPr>
          <w:rFonts w:ascii="Arial Narrow" w:hAnsi="Arial Narrow"/>
          <w:spacing w:val="-1"/>
          <w:sz w:val="20"/>
          <w:lang w:val="es-ES_tradnl"/>
        </w:rPr>
        <w:t>declaración.</w:t>
      </w:r>
    </w:p>
    <w:p w14:paraId="6A34DED6" w14:textId="77777777" w:rsidR="00E236F7" w:rsidRPr="00605436" w:rsidRDefault="00E236F7" w:rsidP="004E233A">
      <w:pPr>
        <w:spacing w:before="1" w:line="200" w:lineRule="exact"/>
        <w:jc w:val="both"/>
        <w:rPr>
          <w:rFonts w:ascii="Arial Narrow" w:hAnsi="Arial Narrow"/>
          <w:sz w:val="20"/>
          <w:szCs w:val="20"/>
          <w:lang w:val="es-ES_tradnl"/>
        </w:rPr>
      </w:pPr>
    </w:p>
    <w:p w14:paraId="0955976E"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339F08B7" w14:textId="77777777" w:rsidR="00E236F7" w:rsidRPr="00605436" w:rsidRDefault="00E236F7" w:rsidP="00E236F7">
      <w:pPr>
        <w:spacing w:before="19" w:line="60" w:lineRule="exact"/>
        <w:rPr>
          <w:rFonts w:ascii="Arial Narrow" w:hAnsi="Arial Narrow"/>
          <w:sz w:val="6"/>
          <w:szCs w:val="6"/>
          <w:lang w:val="es-ES_tradnl"/>
        </w:rPr>
      </w:pPr>
    </w:p>
    <w:p w14:paraId="771E1F55" w14:textId="3FF8CEFC" w:rsidR="00E236F7" w:rsidRPr="00605436" w:rsidRDefault="00E236F7" w:rsidP="00E236F7">
      <w:pPr>
        <w:pStyle w:val="Ttulo11"/>
        <w:spacing w:before="71"/>
        <w:ind w:left="830" w:right="1085"/>
        <w:jc w:val="center"/>
        <w:rPr>
          <w:b w:val="0"/>
          <w:bCs w:val="0"/>
          <w:lang w:val="es-ES_tradnl"/>
        </w:rPr>
      </w:pPr>
      <w:r w:rsidRPr="00605436">
        <w:rPr>
          <w:lang w:val="es-ES_tradnl"/>
        </w:rPr>
        <w:t>ANEXO</w:t>
      </w:r>
      <w:r w:rsidR="00F531DD" w:rsidRPr="00605436">
        <w:rPr>
          <w:lang w:val="es-ES_tradnl"/>
        </w:rPr>
        <w:t xml:space="preserve"> </w:t>
      </w:r>
      <w:r w:rsidR="004C11A8" w:rsidRPr="00605436">
        <w:rPr>
          <w:spacing w:val="-1"/>
          <w:lang w:val="es-ES_tradnl"/>
        </w:rPr>
        <w:t>AL 11</w:t>
      </w:r>
    </w:p>
    <w:p w14:paraId="59A4EB53" w14:textId="5653F7F1" w:rsidR="00E236F7" w:rsidRPr="00605436" w:rsidRDefault="00276596" w:rsidP="00E236F7">
      <w:pPr>
        <w:ind w:left="830" w:right="1086"/>
        <w:jc w:val="center"/>
        <w:rPr>
          <w:rFonts w:ascii="Arial Narrow" w:eastAsia="Arial Narrow" w:hAnsi="Arial Narrow" w:cs="Arial Narrow"/>
          <w:sz w:val="24"/>
          <w:szCs w:val="24"/>
          <w:lang w:val="es-ES_tradnl"/>
        </w:rPr>
      </w:pPr>
      <w:r w:rsidRPr="00605436">
        <w:rPr>
          <w:rFonts w:ascii="Arial Narrow" w:hAnsi="Arial Narrow"/>
          <w:noProof/>
          <w:lang w:eastAsia="es-MX"/>
        </w:rPr>
        <mc:AlternateContent>
          <mc:Choice Requires="wpg">
            <w:drawing>
              <wp:anchor distT="0" distB="0" distL="114300" distR="114300" simplePos="0" relativeHeight="251704320" behindDoc="1" locked="0" layoutInCell="1" allowOverlap="1" wp14:anchorId="09032B26" wp14:editId="4A4F1135">
                <wp:simplePos x="0" y="0"/>
                <wp:positionH relativeFrom="page">
                  <wp:posOffset>1126490</wp:posOffset>
                </wp:positionH>
                <wp:positionV relativeFrom="paragraph">
                  <wp:posOffset>1153795</wp:posOffset>
                </wp:positionV>
                <wp:extent cx="715010" cy="1270"/>
                <wp:effectExtent l="0" t="0" r="21590" b="24130"/>
                <wp:wrapNone/>
                <wp:docPr id="120" name="Grupo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 cy="1270"/>
                          <a:chOff x="1774" y="1817"/>
                          <a:chExt cx="1126" cy="2"/>
                        </a:xfrm>
                      </wpg:grpSpPr>
                      <wps:wsp>
                        <wps:cNvPr id="121" name="Freeform 172"/>
                        <wps:cNvSpPr>
                          <a:spLocks/>
                        </wps:cNvSpPr>
                        <wps:spPr bwMode="auto">
                          <a:xfrm>
                            <a:off x="1774" y="1817"/>
                            <a:ext cx="1126" cy="2"/>
                          </a:xfrm>
                          <a:custGeom>
                            <a:avLst/>
                            <a:gdLst>
                              <a:gd name="T0" fmla="+- 0 1774 1774"/>
                              <a:gd name="T1" fmla="*/ T0 w 1126"/>
                              <a:gd name="T2" fmla="+- 0 2899 1774"/>
                              <a:gd name="T3" fmla="*/ T2 w 1126"/>
                            </a:gdLst>
                            <a:ahLst/>
                            <a:cxnLst>
                              <a:cxn ang="0">
                                <a:pos x="T1" y="0"/>
                              </a:cxn>
                              <a:cxn ang="0">
                                <a:pos x="T3" y="0"/>
                              </a:cxn>
                            </a:cxnLst>
                            <a:rect l="0" t="0" r="r" b="b"/>
                            <a:pathLst>
                              <a:path w="1126">
                                <a:moveTo>
                                  <a:pt x="0" y="0"/>
                                </a:moveTo>
                                <a:lnTo>
                                  <a:pt x="1125" y="0"/>
                                </a:lnTo>
                              </a:path>
                            </a:pathLst>
                          </a:custGeom>
                          <a:noFill/>
                          <a:ln w="2794">
                            <a:solidFill>
                              <a:srgbClr val="F2F2F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DFB16" id="Grupo 120" o:spid="_x0000_s1026" style="position:absolute;margin-left:88.7pt;margin-top:90.85pt;width:56.3pt;height:.1pt;z-index:-251612160;mso-position-horizontal-relative:page" coordorigin="1774,1817" coordsize="1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">
                <v:shape id="Freeform 172" o:spid="_x0000_s1027" style="position:absolute;left:1774;top:1817;width:1126;height:2;visibility:visible;mso-wrap-style:square;v-text-anchor:top" coordsize="1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NGMMA&#10;AADcAAAADwAAAGRycy9kb3ducmV2LnhtbERP22rCQBB9F/yHZQTfdKOgSOoqIliKUsELtH0bs2MS&#10;zc6G7Camf98tCL7N4VxnvmxNIRqqXG5ZwWgYgSBOrM45VXA+bQYzEM4jaywsk4JfcrBcdDtzjLV9&#10;8IGao09FCGEXo4LM+zKW0iUZGXRDWxIH7morgz7AKpW6wkcIN4UcR9FUGsw5NGRY0jqj5H6sjYJm&#10;P1l/vhc/5fe2vvCXsfVuetsr1e+1qzcQnlr/Ej/dHzrMH4/g/5lw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pNGMMAAADcAAAADwAAAAAAAAAAAAAAAACYAgAAZHJzL2Rv&#10;d25yZXYueG1sUEsFBgAAAAAEAAQA9QAAAIgDAAAAAA==&#10;" path="m,l1125,e" filled="f" strokecolor="#f2f2f2" strokeweight=".22pt">
                  <v:path arrowok="t" o:connecttype="custom" o:connectlocs="0,0;1125,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705344" behindDoc="1" locked="0" layoutInCell="1" allowOverlap="1" wp14:anchorId="599B137D" wp14:editId="2EEC4A59">
                <wp:simplePos x="0" y="0"/>
                <wp:positionH relativeFrom="page">
                  <wp:posOffset>1126490</wp:posOffset>
                </wp:positionH>
                <wp:positionV relativeFrom="paragraph">
                  <wp:posOffset>629285</wp:posOffset>
                </wp:positionV>
                <wp:extent cx="715010" cy="1270"/>
                <wp:effectExtent l="0" t="0" r="21590" b="24130"/>
                <wp:wrapNone/>
                <wp:docPr id="118" name="Grupo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 cy="1270"/>
                          <a:chOff x="1774" y="991"/>
                          <a:chExt cx="1126" cy="2"/>
                        </a:xfrm>
                      </wpg:grpSpPr>
                      <wps:wsp>
                        <wps:cNvPr id="119" name="Freeform 170"/>
                        <wps:cNvSpPr>
                          <a:spLocks/>
                        </wps:cNvSpPr>
                        <wps:spPr bwMode="auto">
                          <a:xfrm>
                            <a:off x="1774" y="991"/>
                            <a:ext cx="1126" cy="2"/>
                          </a:xfrm>
                          <a:custGeom>
                            <a:avLst/>
                            <a:gdLst>
                              <a:gd name="T0" fmla="+- 0 1774 1774"/>
                              <a:gd name="T1" fmla="*/ T0 w 1126"/>
                              <a:gd name="T2" fmla="+- 0 2899 1774"/>
                              <a:gd name="T3" fmla="*/ T2 w 1126"/>
                            </a:gdLst>
                            <a:ahLst/>
                            <a:cxnLst>
                              <a:cxn ang="0">
                                <a:pos x="T1" y="0"/>
                              </a:cxn>
                              <a:cxn ang="0">
                                <a:pos x="T3" y="0"/>
                              </a:cxn>
                            </a:cxnLst>
                            <a:rect l="0" t="0" r="r" b="b"/>
                            <a:pathLst>
                              <a:path w="1126">
                                <a:moveTo>
                                  <a:pt x="0" y="0"/>
                                </a:moveTo>
                                <a:lnTo>
                                  <a:pt x="1125" y="0"/>
                                </a:lnTo>
                              </a:path>
                            </a:pathLst>
                          </a:custGeom>
                          <a:noFill/>
                          <a:ln w="2794">
                            <a:solidFill>
                              <a:srgbClr val="F2F2F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72FD2" id="Grupo 118" o:spid="_x0000_s1026" style="position:absolute;margin-left:88.7pt;margin-top:49.55pt;width:56.3pt;height:.1pt;z-index:-251611136;mso-position-horizontal-relative:page" coordorigin="1774,991" coordsize="1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">
                <v:shape id="Freeform 170" o:spid="_x0000_s1027" style="position:absolute;left:1774;top:991;width:1126;height:2;visibility:visible;mso-wrap-style:square;v-text-anchor:top" coordsize="1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Lo8QA&#10;AADcAAAADwAAAGRycy9kb3ducmV2LnhtbERPTWvCQBC9F/oflin0VjcKlTa6CSJYiqKgFdTbmB2T&#10;tNnZkN3E+O+7hYK3ebzPmaa9qURHjSstKxgOIhDEmdUl5wr2X4uXNxDOI2usLJOCGzlIk8eHKcba&#10;XnlL3c7nIoSwi1FB4X0dS+myggy6ga2JA3exjUEfYJNL3eA1hJtKjqJoLA2WHBoKrGleUPaza42C&#10;bvM6X39Up/q4bM98MLZdjb83Sj0/9bMJCE+9v4v/3Z86zB++w98z4QK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gi6PEAAAA3AAAAA8AAAAAAAAAAAAAAAAAmAIAAGRycy9k&#10;b3ducmV2LnhtbFBLBQYAAAAABAAEAPUAAACJAwAAAAA=&#10;" path="m,l1125,e" filled="f" strokecolor="#f2f2f2" strokeweight=".22pt">
                  <v:path arrowok="t" o:connecttype="custom" o:connectlocs="0,0;1125,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706368" behindDoc="1" locked="0" layoutInCell="1" allowOverlap="1" wp14:anchorId="2D479594" wp14:editId="3E41D5AE">
                <wp:simplePos x="0" y="0"/>
                <wp:positionH relativeFrom="page">
                  <wp:posOffset>2843530</wp:posOffset>
                </wp:positionH>
                <wp:positionV relativeFrom="paragraph">
                  <wp:posOffset>1066800</wp:posOffset>
                </wp:positionV>
                <wp:extent cx="710565" cy="1270"/>
                <wp:effectExtent l="0" t="0" r="26035" b="24130"/>
                <wp:wrapNone/>
                <wp:docPr id="116" name="Grupo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1270"/>
                          <a:chOff x="4478" y="1680"/>
                          <a:chExt cx="1119" cy="2"/>
                        </a:xfrm>
                      </wpg:grpSpPr>
                      <wps:wsp>
                        <wps:cNvPr id="117" name="Freeform 168"/>
                        <wps:cNvSpPr>
                          <a:spLocks/>
                        </wps:cNvSpPr>
                        <wps:spPr bwMode="auto">
                          <a:xfrm>
                            <a:off x="4478" y="1680"/>
                            <a:ext cx="1119" cy="2"/>
                          </a:xfrm>
                          <a:custGeom>
                            <a:avLst/>
                            <a:gdLst>
                              <a:gd name="T0" fmla="+- 0 4478 4478"/>
                              <a:gd name="T1" fmla="*/ T0 w 1119"/>
                              <a:gd name="T2" fmla="+- 0 5597 4478"/>
                              <a:gd name="T3" fmla="*/ T2 w 1119"/>
                            </a:gdLst>
                            <a:ahLst/>
                            <a:cxnLst>
                              <a:cxn ang="0">
                                <a:pos x="T1" y="0"/>
                              </a:cxn>
                              <a:cxn ang="0">
                                <a:pos x="T3" y="0"/>
                              </a:cxn>
                            </a:cxnLst>
                            <a:rect l="0" t="0" r="r" b="b"/>
                            <a:pathLst>
                              <a:path w="1119">
                                <a:moveTo>
                                  <a:pt x="0" y="0"/>
                                </a:moveTo>
                                <a:lnTo>
                                  <a:pt x="1119" y="0"/>
                                </a:lnTo>
                              </a:path>
                            </a:pathLst>
                          </a:custGeom>
                          <a:noFill/>
                          <a:ln w="2794">
                            <a:solidFill>
                              <a:srgbClr val="F2F2F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65A43" id="Grupo 116" o:spid="_x0000_s1026" style="position:absolute;margin-left:223.9pt;margin-top:84pt;width:55.95pt;height:.1pt;z-index:-251610112;mso-position-horizontal-relative:page" coordorigin="4478,1680" coordsize="1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">
                <v:shape id="Freeform 168" o:spid="_x0000_s1027" style="position:absolute;left:4478;top:1680;width:1119;height:2;visibility:visible;mso-wrap-style:square;v-text-anchor:top" coordsize="1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bhMMA&#10;AADcAAAADwAAAGRycy9kb3ducmV2LnhtbERPTWvCQBC9F/wPyxS81U0EraZuJBYEoSA0evE2ZMck&#10;bXY27G5N/PduodDbPN7nbLaj6cSNnG8tK0hnCQjiyuqWawXn0/5lBcIHZI2dZVJwJw/bfPK0wUzb&#10;gT/pVoZaxBD2GSpoQugzKX3VkEE/sz1x5K7WGQwRulpqh0MMN52cJ8lSGmw5NjTY03tD1Xf5YxS0&#10;g1sf+69yvlxU4+7jUujrsQhKTZ/H4g1EoDH8i//cBx3np6/w+0y8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BbhMMAAADcAAAADwAAAAAAAAAAAAAAAACYAgAAZHJzL2Rv&#10;d25yZXYueG1sUEsFBgAAAAAEAAQA9QAAAIgDAAAAAA==&#10;" path="m,l1119,e" filled="f" strokecolor="#f2f2f2" strokeweight=".22pt">
                  <v:path arrowok="t" o:connecttype="custom" o:connectlocs="0,0;1119,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707392" behindDoc="1" locked="0" layoutInCell="1" allowOverlap="1" wp14:anchorId="2E420936" wp14:editId="2508D345">
                <wp:simplePos x="0" y="0"/>
                <wp:positionH relativeFrom="page">
                  <wp:posOffset>2843530</wp:posOffset>
                </wp:positionH>
                <wp:positionV relativeFrom="paragraph">
                  <wp:posOffset>716280</wp:posOffset>
                </wp:positionV>
                <wp:extent cx="710565" cy="1270"/>
                <wp:effectExtent l="0" t="0" r="26035" b="24130"/>
                <wp:wrapNone/>
                <wp:docPr id="114"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1270"/>
                          <a:chOff x="4478" y="1128"/>
                          <a:chExt cx="1119" cy="2"/>
                        </a:xfrm>
                      </wpg:grpSpPr>
                      <wps:wsp>
                        <wps:cNvPr id="115" name="Freeform 166"/>
                        <wps:cNvSpPr>
                          <a:spLocks/>
                        </wps:cNvSpPr>
                        <wps:spPr bwMode="auto">
                          <a:xfrm>
                            <a:off x="4478" y="1128"/>
                            <a:ext cx="1119" cy="2"/>
                          </a:xfrm>
                          <a:custGeom>
                            <a:avLst/>
                            <a:gdLst>
                              <a:gd name="T0" fmla="+- 0 4478 4478"/>
                              <a:gd name="T1" fmla="*/ T0 w 1119"/>
                              <a:gd name="T2" fmla="+- 0 5597 4478"/>
                              <a:gd name="T3" fmla="*/ T2 w 1119"/>
                            </a:gdLst>
                            <a:ahLst/>
                            <a:cxnLst>
                              <a:cxn ang="0">
                                <a:pos x="T1" y="0"/>
                              </a:cxn>
                              <a:cxn ang="0">
                                <a:pos x="T3" y="0"/>
                              </a:cxn>
                            </a:cxnLst>
                            <a:rect l="0" t="0" r="r" b="b"/>
                            <a:pathLst>
                              <a:path w="1119">
                                <a:moveTo>
                                  <a:pt x="0" y="0"/>
                                </a:moveTo>
                                <a:lnTo>
                                  <a:pt x="1119" y="0"/>
                                </a:lnTo>
                              </a:path>
                            </a:pathLst>
                          </a:custGeom>
                          <a:noFill/>
                          <a:ln w="2794">
                            <a:solidFill>
                              <a:srgbClr val="F2F2F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C4584" id="Grupo 114" o:spid="_x0000_s1026" style="position:absolute;margin-left:223.9pt;margin-top:56.4pt;width:55.95pt;height:.1pt;z-index:-251609088;mso-position-horizontal-relative:page" coordorigin="4478,1128" coordsize="1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">
                <v:shape id="Freeform 166" o:spid="_x0000_s1027" style="position:absolute;left:4478;top:1128;width:1119;height:2;visibility:visible;mso-wrap-style:square;v-text-anchor:top" coordsize="1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5gaMEA&#10;AADcAAAADwAAAGRycy9kb3ducmV2LnhtbERPTYvCMBC9L/gfwgje1lRBWbtGqYIgCILVy96GZmy7&#10;20xKEm3990YQ9jaP9znLdW8acSfna8sKJuMEBHFhdc2lgst59/kFwgdkjY1lUvAgD+vV4GOJqbYd&#10;n+ieh1LEEPYpKqhCaFMpfVGRQT+2LXHkrtYZDBG6UmqHXQw3jZwmyVwarDk2VNjStqLiL78ZBXXn&#10;Fsf2N5/OZ0W/Ofxk+nrMglKjYZ99gwjUh3/x273Xcf5kBq9n4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eYGjBAAAA3AAAAA8AAAAAAAAAAAAAAAAAmAIAAGRycy9kb3du&#10;cmV2LnhtbFBLBQYAAAAABAAEAPUAAACGAwAAAAA=&#10;" path="m,l1119,e" filled="f" strokecolor="#f2f2f2" strokeweight=".22pt">
                  <v:path arrowok="t" o:connecttype="custom" o:connectlocs="0,0;1119,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708416" behindDoc="1" locked="0" layoutInCell="1" allowOverlap="1" wp14:anchorId="36682A2B" wp14:editId="2A3DBA03">
                <wp:simplePos x="0" y="0"/>
                <wp:positionH relativeFrom="page">
                  <wp:posOffset>3643630</wp:posOffset>
                </wp:positionH>
                <wp:positionV relativeFrom="paragraph">
                  <wp:posOffset>979805</wp:posOffset>
                </wp:positionV>
                <wp:extent cx="3336290" cy="1270"/>
                <wp:effectExtent l="0" t="0" r="16510" b="24130"/>
                <wp:wrapNone/>
                <wp:docPr id="112" name="Grupo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6290" cy="1270"/>
                          <a:chOff x="5738" y="1543"/>
                          <a:chExt cx="5254" cy="2"/>
                        </a:xfrm>
                      </wpg:grpSpPr>
                      <wps:wsp>
                        <wps:cNvPr id="113" name="Freeform 164"/>
                        <wps:cNvSpPr>
                          <a:spLocks/>
                        </wps:cNvSpPr>
                        <wps:spPr bwMode="auto">
                          <a:xfrm>
                            <a:off x="5738" y="1543"/>
                            <a:ext cx="5254" cy="2"/>
                          </a:xfrm>
                          <a:custGeom>
                            <a:avLst/>
                            <a:gdLst>
                              <a:gd name="T0" fmla="+- 0 5738 5738"/>
                              <a:gd name="T1" fmla="*/ T0 w 5254"/>
                              <a:gd name="T2" fmla="+- 0 10992 5738"/>
                              <a:gd name="T3" fmla="*/ T2 w 5254"/>
                            </a:gdLst>
                            <a:ahLst/>
                            <a:cxnLst>
                              <a:cxn ang="0">
                                <a:pos x="T1" y="0"/>
                              </a:cxn>
                              <a:cxn ang="0">
                                <a:pos x="T3" y="0"/>
                              </a:cxn>
                            </a:cxnLst>
                            <a:rect l="0" t="0" r="r" b="b"/>
                            <a:pathLst>
                              <a:path w="5254">
                                <a:moveTo>
                                  <a:pt x="0" y="0"/>
                                </a:moveTo>
                                <a:lnTo>
                                  <a:pt x="5254" y="0"/>
                                </a:lnTo>
                              </a:path>
                            </a:pathLst>
                          </a:custGeom>
                          <a:noFill/>
                          <a:ln w="2794">
                            <a:solidFill>
                              <a:srgbClr val="F2F2F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6064B" id="Grupo 112" o:spid="_x0000_s1026" style="position:absolute;margin-left:286.9pt;margin-top:77.15pt;width:262.7pt;height:.1pt;z-index:-251608064;mso-position-horizontal-relative:page" coordorigin="5738,1543" coordsize="5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">
                <v:shape id="Freeform 164" o:spid="_x0000_s1027" style="position:absolute;left:5738;top:1543;width:5254;height:2;visibility:visible;mso-wrap-style:square;v-text-anchor:top" coordsize="5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UsIA&#10;AADcAAAADwAAAGRycy9kb3ducmV2LnhtbESPT4vCMBDF74LfIYzgTdMqiFbTIsrCXmRZFbyOzfQP&#10;NpPSRK3f3iwseJvhvXm/N5usN414UOdqywriaQSCOLe65lLB+fQ1WYJwHlljY5kUvMhBlg4HG0y0&#10;ffIvPY6+FCGEXYIKKu/bREqXV2TQTW1LHLTCdgZ9WLtS6g6fIdw0chZFC2mw5kCosKVdRfnteDeB&#10;e/kpDnJf3K8lN4vYnlaH2milxqN+uwbhqfcf8//1tw714zn8PRMm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75SwgAAANwAAAAPAAAAAAAAAAAAAAAAAJgCAABkcnMvZG93&#10;bnJldi54bWxQSwUGAAAAAAQABAD1AAAAhwMAAAAA&#10;" path="m,l5254,e" filled="f" strokecolor="#f2f2f2" strokeweight=".22pt">
                  <v:path arrowok="t" o:connecttype="custom" o:connectlocs="0,0;5254,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709440" behindDoc="1" locked="0" layoutInCell="1" allowOverlap="1" wp14:anchorId="55268D62" wp14:editId="56B143BE">
                <wp:simplePos x="0" y="0"/>
                <wp:positionH relativeFrom="page">
                  <wp:posOffset>3643630</wp:posOffset>
                </wp:positionH>
                <wp:positionV relativeFrom="paragraph">
                  <wp:posOffset>804545</wp:posOffset>
                </wp:positionV>
                <wp:extent cx="3336290" cy="1270"/>
                <wp:effectExtent l="0" t="0" r="16510" b="24130"/>
                <wp:wrapNone/>
                <wp:docPr id="110" name="Grupo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6290" cy="1270"/>
                          <a:chOff x="5738" y="1267"/>
                          <a:chExt cx="5254" cy="2"/>
                        </a:xfrm>
                      </wpg:grpSpPr>
                      <wps:wsp>
                        <wps:cNvPr id="111" name="Freeform 162"/>
                        <wps:cNvSpPr>
                          <a:spLocks/>
                        </wps:cNvSpPr>
                        <wps:spPr bwMode="auto">
                          <a:xfrm>
                            <a:off x="5738" y="1267"/>
                            <a:ext cx="5254" cy="2"/>
                          </a:xfrm>
                          <a:custGeom>
                            <a:avLst/>
                            <a:gdLst>
                              <a:gd name="T0" fmla="+- 0 5738 5738"/>
                              <a:gd name="T1" fmla="*/ T0 w 5254"/>
                              <a:gd name="T2" fmla="+- 0 10992 5738"/>
                              <a:gd name="T3" fmla="*/ T2 w 5254"/>
                            </a:gdLst>
                            <a:ahLst/>
                            <a:cxnLst>
                              <a:cxn ang="0">
                                <a:pos x="T1" y="0"/>
                              </a:cxn>
                              <a:cxn ang="0">
                                <a:pos x="T3" y="0"/>
                              </a:cxn>
                            </a:cxnLst>
                            <a:rect l="0" t="0" r="r" b="b"/>
                            <a:pathLst>
                              <a:path w="5254">
                                <a:moveTo>
                                  <a:pt x="0" y="0"/>
                                </a:moveTo>
                                <a:lnTo>
                                  <a:pt x="5254" y="0"/>
                                </a:lnTo>
                              </a:path>
                            </a:pathLst>
                          </a:custGeom>
                          <a:noFill/>
                          <a:ln w="2794">
                            <a:solidFill>
                              <a:srgbClr val="F2F2F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BA482" id="Grupo 110" o:spid="_x0000_s1026" style="position:absolute;margin-left:286.9pt;margin-top:63.35pt;width:262.7pt;height:.1pt;z-index:-251607040;mso-position-horizontal-relative:page" coordorigin="5738,1267" coordsize="5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">
                <v:shape id="Freeform 162" o:spid="_x0000_s1027" style="position:absolute;left:5738;top:1267;width:5254;height:2;visibility:visible;mso-wrap-style:square;v-text-anchor:top" coordsize="5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2FvsAA&#10;AADcAAAADwAAAGRycy9kb3ducmV2LnhtbESPSwvCMBCE74L/IazgTdN6EK1GEUXwIuIDvK7N9oHN&#10;pjRR6783guBtl5mdb3a+bE0lntS40rKCeBiBIE6tLjlXcDlvBxMQziNrrCyTgjc5WC66nTkm2r74&#10;SM+Tz0UIYZeggsL7OpHSpQUZdENbEwcts41BH9Yml7rBVwg3lRxF0VgaLDkQCqxpXVB6Pz1M4F4P&#10;2V5ussct52oc2/N0XxqtVL/XrmYgPLX+b/5d73SoH8fwfSZM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2FvsAAAADcAAAADwAAAAAAAAAAAAAAAACYAgAAZHJzL2Rvd25y&#10;ZXYueG1sUEsFBgAAAAAEAAQA9QAAAIUDAAAAAA==&#10;" path="m,l5254,e" filled="f" strokecolor="#f2f2f2" strokeweight=".22pt">
                  <v:path arrowok="t" o:connecttype="custom" o:connectlocs="0,0;5254,0" o:connectangles="0,0"/>
                </v:shape>
                <w10:wrap anchorx="page"/>
              </v:group>
            </w:pict>
          </mc:Fallback>
        </mc:AlternateContent>
      </w:r>
      <w:r w:rsidR="00E236F7" w:rsidRPr="00605436">
        <w:rPr>
          <w:rFonts w:ascii="Arial Narrow" w:hAnsi="Arial Narrow"/>
          <w:b/>
          <w:spacing w:val="-1"/>
          <w:sz w:val="24"/>
          <w:lang w:val="es-ES_tradnl"/>
        </w:rPr>
        <w:t>FORMATO</w:t>
      </w:r>
      <w:r w:rsidR="00F531DD" w:rsidRPr="00605436">
        <w:rPr>
          <w:rFonts w:ascii="Arial Narrow" w:hAnsi="Arial Narrow"/>
          <w:b/>
          <w:spacing w:val="-1"/>
          <w:sz w:val="24"/>
          <w:lang w:val="es-ES_tradnl"/>
        </w:rPr>
        <w:t xml:space="preserve"> </w:t>
      </w:r>
      <w:r w:rsidR="00E236F7" w:rsidRPr="00605436">
        <w:rPr>
          <w:rFonts w:ascii="Arial Narrow" w:hAnsi="Arial Narrow"/>
          <w:b/>
          <w:sz w:val="24"/>
          <w:lang w:val="es-ES_tradnl"/>
        </w:rPr>
        <w:t>PARA</w:t>
      </w:r>
      <w:r w:rsidR="00F531DD" w:rsidRPr="00605436">
        <w:rPr>
          <w:rFonts w:ascii="Arial Narrow" w:hAnsi="Arial Narrow"/>
          <w:b/>
          <w:sz w:val="24"/>
          <w:lang w:val="es-ES_tradnl"/>
        </w:rPr>
        <w:t xml:space="preserve"> </w:t>
      </w:r>
      <w:r w:rsidR="00E236F7" w:rsidRPr="00605436">
        <w:rPr>
          <w:rFonts w:ascii="Arial Narrow" w:hAnsi="Arial Narrow"/>
          <w:b/>
          <w:sz w:val="24"/>
          <w:lang w:val="es-ES_tradnl"/>
        </w:rPr>
        <w:t>PREGUNTAS,</w:t>
      </w:r>
      <w:r w:rsidR="00F531DD" w:rsidRPr="00605436">
        <w:rPr>
          <w:rFonts w:ascii="Arial Narrow" w:hAnsi="Arial Narrow"/>
          <w:b/>
          <w:sz w:val="24"/>
          <w:lang w:val="es-ES_tradnl"/>
        </w:rPr>
        <w:t xml:space="preserve"> </w:t>
      </w:r>
      <w:r w:rsidR="00E236F7" w:rsidRPr="00605436">
        <w:rPr>
          <w:rFonts w:ascii="Arial Narrow" w:hAnsi="Arial Narrow"/>
          <w:b/>
          <w:spacing w:val="-1"/>
          <w:sz w:val="24"/>
          <w:lang w:val="es-ES_tradnl"/>
        </w:rPr>
        <w:t>RESPUESTAS,</w:t>
      </w:r>
      <w:r w:rsidR="00F531DD" w:rsidRPr="00605436">
        <w:rPr>
          <w:rFonts w:ascii="Arial Narrow" w:hAnsi="Arial Narrow"/>
          <w:b/>
          <w:spacing w:val="-1"/>
          <w:sz w:val="24"/>
          <w:lang w:val="es-ES_tradnl"/>
        </w:rPr>
        <w:t xml:space="preserve"> </w:t>
      </w:r>
      <w:r w:rsidR="00E236F7" w:rsidRPr="00605436">
        <w:rPr>
          <w:rFonts w:ascii="Arial Narrow" w:hAnsi="Arial Narrow"/>
          <w:b/>
          <w:spacing w:val="-1"/>
          <w:sz w:val="24"/>
          <w:lang w:val="es-ES_tradnl"/>
        </w:rPr>
        <w:t>SUGERENCIAS</w:t>
      </w:r>
      <w:r w:rsidR="00F531DD" w:rsidRPr="00605436">
        <w:rPr>
          <w:rFonts w:ascii="Arial Narrow" w:hAnsi="Arial Narrow"/>
          <w:b/>
          <w:spacing w:val="-1"/>
          <w:sz w:val="24"/>
          <w:lang w:val="es-ES_tradnl"/>
        </w:rPr>
        <w:t xml:space="preserve"> </w:t>
      </w:r>
      <w:r w:rsidR="00E236F7" w:rsidRPr="00605436">
        <w:rPr>
          <w:rFonts w:ascii="Arial Narrow" w:hAnsi="Arial Narrow"/>
          <w:b/>
          <w:sz w:val="24"/>
          <w:lang w:val="es-ES_tradnl"/>
        </w:rPr>
        <w:t>Y</w:t>
      </w:r>
      <w:r w:rsidR="00F531DD" w:rsidRPr="00605436">
        <w:rPr>
          <w:rFonts w:ascii="Arial Narrow" w:hAnsi="Arial Narrow"/>
          <w:b/>
          <w:sz w:val="24"/>
          <w:lang w:val="es-ES_tradnl"/>
        </w:rPr>
        <w:t xml:space="preserve"> </w:t>
      </w:r>
      <w:r w:rsidR="00E236F7" w:rsidRPr="00605436">
        <w:rPr>
          <w:rFonts w:ascii="Arial Narrow" w:hAnsi="Arial Narrow"/>
          <w:b/>
          <w:sz w:val="24"/>
          <w:lang w:val="es-ES_tradnl"/>
        </w:rPr>
        <w:t>ACLARACIONES</w:t>
      </w:r>
    </w:p>
    <w:p w14:paraId="26E4BB47" w14:textId="77777777" w:rsidR="00E236F7" w:rsidRPr="00605436" w:rsidRDefault="00E236F7" w:rsidP="00E236F7">
      <w:pPr>
        <w:spacing w:before="2" w:line="280" w:lineRule="exact"/>
        <w:rPr>
          <w:rFonts w:ascii="Arial Narrow" w:hAnsi="Arial Narrow"/>
          <w:sz w:val="28"/>
          <w:szCs w:val="28"/>
          <w:lang w:val="es-ES_tradnl"/>
        </w:rPr>
      </w:pPr>
    </w:p>
    <w:tbl>
      <w:tblPr>
        <w:tblW w:w="0" w:type="auto"/>
        <w:tblInd w:w="66" w:type="dxa"/>
        <w:tblLayout w:type="fixed"/>
        <w:tblCellMar>
          <w:left w:w="0" w:type="dxa"/>
          <w:right w:w="0" w:type="dxa"/>
        </w:tblCellMar>
        <w:tblLook w:val="01E0" w:firstRow="1" w:lastRow="1" w:firstColumn="1" w:lastColumn="1" w:noHBand="0" w:noVBand="0"/>
      </w:tblPr>
      <w:tblGrid>
        <w:gridCol w:w="1387"/>
        <w:gridCol w:w="1559"/>
        <w:gridCol w:w="1843"/>
        <w:gridCol w:w="4571"/>
      </w:tblGrid>
      <w:tr w:rsidR="00E236F7" w:rsidRPr="00605436" w14:paraId="56BFAFA0" w14:textId="77777777">
        <w:trPr>
          <w:trHeight w:hRule="exact" w:val="284"/>
        </w:trPr>
        <w:tc>
          <w:tcPr>
            <w:tcW w:w="9360" w:type="dxa"/>
            <w:gridSpan w:val="4"/>
            <w:tcBorders>
              <w:top w:val="single" w:sz="5" w:space="0" w:color="000000"/>
              <w:left w:val="single" w:sz="28" w:space="0" w:color="E6E6E6"/>
              <w:bottom w:val="single" w:sz="5" w:space="0" w:color="000000"/>
              <w:right w:val="single" w:sz="28" w:space="0" w:color="E6E6E6"/>
            </w:tcBorders>
            <w:shd w:val="clear" w:color="auto" w:fill="E6E6E6"/>
          </w:tcPr>
          <w:p w14:paraId="2FF14A64" w14:textId="77777777" w:rsidR="00E236F7" w:rsidRPr="00605436" w:rsidRDefault="00E236F7" w:rsidP="00594EFC">
            <w:pPr>
              <w:pStyle w:val="TableParagraph"/>
              <w:spacing w:line="268" w:lineRule="exact"/>
              <w:ind w:left="757"/>
              <w:rPr>
                <w:rFonts w:ascii="Arial Narrow" w:eastAsia="Arial Narrow" w:hAnsi="Arial Narrow" w:cs="Arial Narrow"/>
                <w:sz w:val="20"/>
                <w:szCs w:val="20"/>
                <w:lang w:val="es-ES_tradnl"/>
              </w:rPr>
            </w:pPr>
            <w:r w:rsidRPr="00605436">
              <w:rPr>
                <w:rFonts w:ascii="Arial Narrow" w:hAnsi="Arial Narrow"/>
                <w:b/>
                <w:spacing w:val="-1"/>
                <w:sz w:val="20"/>
                <w:szCs w:val="20"/>
                <w:lang w:val="es-ES_tradnl"/>
              </w:rPr>
              <w:t>FORMULARIO</w:t>
            </w:r>
            <w:r w:rsidR="00F531DD" w:rsidRPr="00605436">
              <w:rPr>
                <w:rFonts w:ascii="Arial Narrow" w:hAnsi="Arial Narrow"/>
                <w:b/>
                <w:spacing w:val="-1"/>
                <w:sz w:val="20"/>
                <w:szCs w:val="20"/>
                <w:lang w:val="es-ES_tradnl"/>
              </w:rPr>
              <w:t xml:space="preserve"> </w:t>
            </w:r>
            <w:r w:rsidRPr="00605436">
              <w:rPr>
                <w:rFonts w:ascii="Arial Narrow" w:hAnsi="Arial Narrow"/>
                <w:b/>
                <w:sz w:val="20"/>
                <w:szCs w:val="20"/>
                <w:lang w:val="es-ES_tradnl"/>
              </w:rPr>
              <w:t>DE</w:t>
            </w:r>
            <w:r w:rsidR="00F531DD" w:rsidRPr="00605436">
              <w:rPr>
                <w:rFonts w:ascii="Arial Narrow" w:hAnsi="Arial Narrow"/>
                <w:b/>
                <w:sz w:val="20"/>
                <w:szCs w:val="20"/>
                <w:lang w:val="es-ES_tradnl"/>
              </w:rPr>
              <w:t xml:space="preserve"> </w:t>
            </w:r>
            <w:r w:rsidRPr="00605436">
              <w:rPr>
                <w:rFonts w:ascii="Arial Narrow" w:hAnsi="Arial Narrow"/>
                <w:b/>
                <w:sz w:val="20"/>
                <w:szCs w:val="20"/>
                <w:lang w:val="es-ES_tradnl"/>
              </w:rPr>
              <w:t>PREGUNTAS,</w:t>
            </w:r>
            <w:r w:rsidR="00F531DD" w:rsidRPr="00605436">
              <w:rPr>
                <w:rFonts w:ascii="Arial Narrow" w:hAnsi="Arial Narrow"/>
                <w:b/>
                <w:sz w:val="20"/>
                <w:szCs w:val="20"/>
                <w:lang w:val="es-ES_tradnl"/>
              </w:rPr>
              <w:t xml:space="preserve"> </w:t>
            </w:r>
            <w:r w:rsidRPr="00605436">
              <w:rPr>
                <w:rFonts w:ascii="Arial Narrow" w:hAnsi="Arial Narrow"/>
                <w:b/>
                <w:spacing w:val="-1"/>
                <w:sz w:val="20"/>
                <w:szCs w:val="20"/>
                <w:lang w:val="es-ES_tradnl"/>
              </w:rPr>
              <w:t>RESPUESTAS,</w:t>
            </w:r>
            <w:r w:rsidR="00F531DD" w:rsidRPr="00605436">
              <w:rPr>
                <w:rFonts w:ascii="Arial Narrow" w:hAnsi="Arial Narrow"/>
                <w:b/>
                <w:spacing w:val="-1"/>
                <w:sz w:val="20"/>
                <w:szCs w:val="20"/>
                <w:lang w:val="es-ES_tradnl"/>
              </w:rPr>
              <w:t xml:space="preserve"> </w:t>
            </w:r>
            <w:r w:rsidRPr="00605436">
              <w:rPr>
                <w:rFonts w:ascii="Arial Narrow" w:hAnsi="Arial Narrow"/>
                <w:b/>
                <w:spacing w:val="-1"/>
                <w:sz w:val="20"/>
                <w:szCs w:val="20"/>
                <w:lang w:val="es-ES_tradnl"/>
              </w:rPr>
              <w:t>SUGERENCIAS</w:t>
            </w:r>
            <w:r w:rsidR="00F531DD" w:rsidRPr="00605436">
              <w:rPr>
                <w:rFonts w:ascii="Arial Narrow" w:hAnsi="Arial Narrow"/>
                <w:b/>
                <w:spacing w:val="-1"/>
                <w:sz w:val="20"/>
                <w:szCs w:val="20"/>
                <w:lang w:val="es-ES_tradnl"/>
              </w:rPr>
              <w:t xml:space="preserve"> </w:t>
            </w:r>
            <w:r w:rsidRPr="00605436">
              <w:rPr>
                <w:rFonts w:ascii="Arial Narrow" w:hAnsi="Arial Narrow"/>
                <w:b/>
                <w:sz w:val="20"/>
                <w:szCs w:val="20"/>
                <w:lang w:val="es-ES_tradnl"/>
              </w:rPr>
              <w:t>Y</w:t>
            </w:r>
            <w:r w:rsidR="00F531DD" w:rsidRPr="00605436">
              <w:rPr>
                <w:rFonts w:ascii="Arial Narrow" w:hAnsi="Arial Narrow"/>
                <w:b/>
                <w:sz w:val="20"/>
                <w:szCs w:val="20"/>
                <w:lang w:val="es-ES_tradnl"/>
              </w:rPr>
              <w:t xml:space="preserve"> </w:t>
            </w:r>
            <w:r w:rsidRPr="00605436">
              <w:rPr>
                <w:rFonts w:ascii="Arial Narrow" w:hAnsi="Arial Narrow"/>
                <w:b/>
                <w:sz w:val="20"/>
                <w:szCs w:val="20"/>
                <w:lang w:val="es-ES_tradnl"/>
              </w:rPr>
              <w:t>ACLARACIONES</w:t>
            </w:r>
          </w:p>
        </w:tc>
      </w:tr>
      <w:tr w:rsidR="00E236F7" w:rsidRPr="00605436" w14:paraId="22968A84" w14:textId="77777777" w:rsidTr="004C11A8">
        <w:trPr>
          <w:trHeight w:hRule="exact" w:val="1510"/>
        </w:trPr>
        <w:tc>
          <w:tcPr>
            <w:tcW w:w="1387" w:type="dxa"/>
            <w:tcBorders>
              <w:top w:val="single" w:sz="5" w:space="0" w:color="000000"/>
              <w:left w:val="single" w:sz="28" w:space="0" w:color="F2F2F2"/>
              <w:bottom w:val="single" w:sz="5" w:space="0" w:color="000000"/>
              <w:right w:val="single" w:sz="5" w:space="0" w:color="000000"/>
            </w:tcBorders>
            <w:shd w:val="clear" w:color="auto" w:fill="F2F2F2"/>
          </w:tcPr>
          <w:p w14:paraId="12C16A0A" w14:textId="350D6FD6" w:rsidR="00E236F7" w:rsidRPr="00605436" w:rsidRDefault="00E236F7" w:rsidP="00594EFC">
            <w:pPr>
              <w:pStyle w:val="TableParagraph"/>
              <w:spacing w:before="131"/>
              <w:ind w:left="34" w:right="67"/>
              <w:jc w:val="center"/>
              <w:rPr>
                <w:rFonts w:ascii="Arial Narrow" w:eastAsia="Arial Narrow" w:hAnsi="Arial Narrow" w:cs="Arial Narrow"/>
                <w:sz w:val="20"/>
                <w:szCs w:val="20"/>
                <w:lang w:val="es-ES_tradnl"/>
              </w:rPr>
            </w:pPr>
            <w:r w:rsidRPr="00605436">
              <w:rPr>
                <w:rFonts w:ascii="Arial Narrow" w:hAnsi="Arial Narrow"/>
                <w:b/>
                <w:spacing w:val="-1"/>
                <w:w w:val="95"/>
                <w:sz w:val="20"/>
                <w:szCs w:val="20"/>
                <w:lang w:val="es-ES_tradnl"/>
              </w:rPr>
              <w:t>Participante</w:t>
            </w:r>
            <w:r w:rsidR="004C11A8" w:rsidRPr="00605436">
              <w:rPr>
                <w:rFonts w:ascii="Arial Narrow" w:hAnsi="Arial Narrow"/>
                <w:b/>
                <w:spacing w:val="-1"/>
                <w:w w:val="95"/>
                <w:sz w:val="20"/>
                <w:szCs w:val="20"/>
                <w:lang w:val="es-ES_tradnl"/>
              </w:rPr>
              <w:t xml:space="preserve"> </w:t>
            </w:r>
            <w:r w:rsidRPr="00605436">
              <w:rPr>
                <w:rFonts w:ascii="Arial Narrow" w:hAnsi="Arial Narrow"/>
                <w:b/>
                <w:sz w:val="20"/>
                <w:szCs w:val="20"/>
                <w:lang w:val="es-ES_tradnl"/>
              </w:rPr>
              <w:t>Núm.</w:t>
            </w:r>
            <w:r w:rsidR="004C11A8" w:rsidRPr="00605436">
              <w:rPr>
                <w:rFonts w:ascii="Arial Narrow" w:hAnsi="Arial Narrow"/>
                <w:b/>
                <w:sz w:val="20"/>
                <w:szCs w:val="20"/>
                <w:lang w:val="es-ES_tradnl"/>
              </w:rPr>
              <w:t xml:space="preserve"> d</w:t>
            </w:r>
            <w:r w:rsidRPr="00605436">
              <w:rPr>
                <w:rFonts w:ascii="Arial Narrow" w:hAnsi="Arial Narrow"/>
                <w:b/>
                <w:sz w:val="20"/>
                <w:szCs w:val="20"/>
                <w:lang w:val="es-ES_tradnl"/>
              </w:rPr>
              <w:t>e</w:t>
            </w:r>
            <w:r w:rsidR="00F531DD" w:rsidRPr="00605436">
              <w:rPr>
                <w:rFonts w:ascii="Arial Narrow" w:hAnsi="Arial Narrow"/>
                <w:b/>
                <w:sz w:val="20"/>
                <w:szCs w:val="20"/>
                <w:lang w:val="es-ES_tradnl"/>
              </w:rPr>
              <w:t xml:space="preserve"> </w:t>
            </w:r>
            <w:r w:rsidRPr="00605436">
              <w:rPr>
                <w:rFonts w:ascii="Arial Narrow" w:hAnsi="Arial Narrow"/>
                <w:b/>
                <w:spacing w:val="-1"/>
                <w:sz w:val="20"/>
                <w:szCs w:val="20"/>
                <w:lang w:val="es-ES_tradnl"/>
              </w:rPr>
              <w:t>Pregunta</w:t>
            </w:r>
            <w:r w:rsidRPr="00605436">
              <w:rPr>
                <w:rFonts w:ascii="Arial Narrow" w:hAnsi="Arial Narrow"/>
                <w:b/>
                <w:position w:val="6"/>
                <w:sz w:val="20"/>
                <w:szCs w:val="20"/>
                <w:lang w:val="es-ES_tradnl"/>
              </w:rPr>
              <w:t>1</w:t>
            </w:r>
          </w:p>
        </w:tc>
        <w:tc>
          <w:tcPr>
            <w:tcW w:w="1559" w:type="dxa"/>
            <w:tcBorders>
              <w:top w:val="single" w:sz="5" w:space="0" w:color="000000"/>
              <w:left w:val="single" w:sz="5" w:space="0" w:color="000000"/>
              <w:bottom w:val="single" w:sz="5" w:space="0" w:color="000000"/>
              <w:right w:val="single" w:sz="5" w:space="0" w:color="000000"/>
            </w:tcBorders>
            <w:shd w:val="clear" w:color="auto" w:fill="F2F2F2"/>
          </w:tcPr>
          <w:p w14:paraId="219C69BC" w14:textId="77777777" w:rsidR="004C11A8" w:rsidRPr="00605436" w:rsidRDefault="00E236F7" w:rsidP="004C11A8">
            <w:pPr>
              <w:pStyle w:val="TableParagraph"/>
              <w:spacing w:line="239" w:lineRule="auto"/>
              <w:ind w:left="181" w:right="184" w:hanging="4"/>
              <w:jc w:val="center"/>
              <w:rPr>
                <w:rFonts w:ascii="Arial Narrow" w:hAnsi="Arial Narrow"/>
                <w:b/>
                <w:sz w:val="20"/>
                <w:szCs w:val="20"/>
                <w:lang w:val="es-ES_tradnl"/>
              </w:rPr>
            </w:pPr>
            <w:r w:rsidRPr="00605436">
              <w:rPr>
                <w:rFonts w:ascii="Arial Narrow" w:hAnsi="Arial Narrow"/>
                <w:b/>
                <w:sz w:val="20"/>
                <w:szCs w:val="20"/>
                <w:lang w:val="es-ES_tradnl"/>
              </w:rPr>
              <w:t>Base,</w:t>
            </w:r>
            <w:r w:rsidR="00F531DD" w:rsidRPr="00605436">
              <w:rPr>
                <w:rFonts w:ascii="Arial Narrow" w:hAnsi="Arial Narrow"/>
                <w:b/>
                <w:sz w:val="20"/>
                <w:szCs w:val="20"/>
                <w:lang w:val="es-ES_tradnl"/>
              </w:rPr>
              <w:t xml:space="preserve"> </w:t>
            </w:r>
          </w:p>
          <w:p w14:paraId="53A1A983" w14:textId="1ED144B3" w:rsidR="004C11A8" w:rsidRPr="00605436" w:rsidRDefault="004C11A8" w:rsidP="004C11A8">
            <w:pPr>
              <w:pStyle w:val="TableParagraph"/>
              <w:spacing w:line="239" w:lineRule="auto"/>
              <w:ind w:left="181" w:right="184" w:hanging="4"/>
              <w:jc w:val="center"/>
              <w:rPr>
                <w:rFonts w:ascii="Arial Narrow" w:hAnsi="Arial Narrow"/>
                <w:b/>
                <w:spacing w:val="-1"/>
                <w:sz w:val="20"/>
                <w:szCs w:val="20"/>
                <w:lang w:val="es-ES_tradnl"/>
              </w:rPr>
            </w:pPr>
            <w:r w:rsidRPr="00605436">
              <w:rPr>
                <w:rFonts w:ascii="Arial Narrow" w:hAnsi="Arial Narrow"/>
                <w:b/>
                <w:spacing w:val="-1"/>
                <w:sz w:val="20"/>
                <w:szCs w:val="20"/>
                <w:lang w:val="es-ES_tradnl"/>
              </w:rPr>
              <w:t>Inciso</w:t>
            </w:r>
          </w:p>
          <w:p w14:paraId="01C028FF" w14:textId="77777777" w:rsidR="004C11A8" w:rsidRPr="00605436" w:rsidRDefault="004C11A8" w:rsidP="004C11A8">
            <w:pPr>
              <w:pStyle w:val="TableParagraph"/>
              <w:spacing w:line="239" w:lineRule="auto"/>
              <w:ind w:left="181" w:right="184" w:hanging="4"/>
              <w:jc w:val="center"/>
              <w:rPr>
                <w:rFonts w:ascii="Arial Narrow" w:hAnsi="Arial Narrow"/>
                <w:b/>
                <w:spacing w:val="-1"/>
                <w:sz w:val="20"/>
                <w:szCs w:val="20"/>
                <w:lang w:val="es-ES_tradnl"/>
              </w:rPr>
            </w:pPr>
            <w:proofErr w:type="spellStart"/>
            <w:r w:rsidRPr="00605436">
              <w:rPr>
                <w:rFonts w:ascii="Arial Narrow" w:hAnsi="Arial Narrow"/>
                <w:b/>
                <w:spacing w:val="-1"/>
                <w:sz w:val="20"/>
                <w:szCs w:val="20"/>
                <w:lang w:val="es-ES_tradnl"/>
              </w:rPr>
              <w:t>Subinciso</w:t>
            </w:r>
            <w:proofErr w:type="spellEnd"/>
          </w:p>
          <w:p w14:paraId="210DBE1A" w14:textId="43F1782F" w:rsidR="00E236F7" w:rsidRPr="00605436" w:rsidRDefault="00E236F7" w:rsidP="004C11A8">
            <w:pPr>
              <w:pStyle w:val="TableParagraph"/>
              <w:spacing w:line="239" w:lineRule="auto"/>
              <w:ind w:left="181" w:right="184" w:hanging="4"/>
              <w:jc w:val="center"/>
              <w:rPr>
                <w:rFonts w:ascii="Arial Narrow" w:eastAsia="Arial Narrow" w:hAnsi="Arial Narrow" w:cs="Arial Narrow"/>
                <w:sz w:val="20"/>
                <w:szCs w:val="20"/>
                <w:lang w:val="es-ES_tradnl"/>
              </w:rPr>
            </w:pPr>
            <w:r w:rsidRPr="00605436">
              <w:rPr>
                <w:rFonts w:ascii="Arial Narrow" w:hAnsi="Arial Narrow"/>
                <w:b/>
                <w:sz w:val="20"/>
                <w:szCs w:val="20"/>
                <w:lang w:val="es-ES_tradnl"/>
              </w:rPr>
              <w:t>Apéndice</w:t>
            </w:r>
            <w:r w:rsidR="00F531DD" w:rsidRPr="00605436">
              <w:rPr>
                <w:rFonts w:ascii="Arial Narrow" w:hAnsi="Arial Narrow"/>
                <w:b/>
                <w:sz w:val="20"/>
                <w:szCs w:val="20"/>
                <w:lang w:val="es-ES_tradnl"/>
              </w:rPr>
              <w:t xml:space="preserve"> </w:t>
            </w:r>
            <w:r w:rsidRPr="00605436">
              <w:rPr>
                <w:rFonts w:ascii="Arial Narrow" w:hAnsi="Arial Narrow"/>
                <w:b/>
                <w:sz w:val="20"/>
                <w:szCs w:val="20"/>
                <w:lang w:val="es-ES_tradnl"/>
              </w:rPr>
              <w:t>o</w:t>
            </w:r>
            <w:r w:rsidR="00F531DD" w:rsidRPr="00605436">
              <w:rPr>
                <w:rFonts w:ascii="Arial Narrow" w:hAnsi="Arial Narrow"/>
                <w:b/>
                <w:sz w:val="20"/>
                <w:szCs w:val="20"/>
                <w:lang w:val="es-ES_tradnl"/>
              </w:rPr>
              <w:t xml:space="preserve"> </w:t>
            </w:r>
            <w:r w:rsidRPr="00605436">
              <w:rPr>
                <w:rFonts w:ascii="Arial Narrow" w:hAnsi="Arial Narrow"/>
                <w:b/>
                <w:sz w:val="20"/>
                <w:szCs w:val="20"/>
                <w:lang w:val="es-ES_tradnl"/>
              </w:rPr>
              <w:t>Anexo</w:t>
            </w:r>
            <w:r w:rsidRPr="00605436">
              <w:rPr>
                <w:rFonts w:ascii="Arial Narrow" w:hAnsi="Arial Narrow"/>
                <w:b/>
                <w:position w:val="6"/>
                <w:sz w:val="20"/>
                <w:szCs w:val="20"/>
                <w:lang w:val="es-ES_tradnl"/>
              </w:rPr>
              <w:t>2</w:t>
            </w:r>
          </w:p>
        </w:tc>
        <w:tc>
          <w:tcPr>
            <w:tcW w:w="1843" w:type="dxa"/>
            <w:tcBorders>
              <w:top w:val="single" w:sz="5" w:space="0" w:color="000000"/>
              <w:left w:val="single" w:sz="5" w:space="0" w:color="000000"/>
              <w:bottom w:val="single" w:sz="5" w:space="0" w:color="000000"/>
              <w:right w:val="single" w:sz="5" w:space="0" w:color="000000"/>
            </w:tcBorders>
            <w:shd w:val="clear" w:color="auto" w:fill="F2F2F2"/>
          </w:tcPr>
          <w:p w14:paraId="2742B554" w14:textId="77777777" w:rsidR="00E236F7" w:rsidRPr="00605436" w:rsidRDefault="00E236F7" w:rsidP="00594EFC">
            <w:pPr>
              <w:pStyle w:val="TableParagraph"/>
              <w:spacing w:before="8" w:line="260" w:lineRule="exact"/>
              <w:rPr>
                <w:rFonts w:ascii="Arial Narrow" w:hAnsi="Arial Narrow"/>
                <w:sz w:val="20"/>
                <w:szCs w:val="20"/>
                <w:lang w:val="es-ES_tradnl"/>
              </w:rPr>
            </w:pPr>
          </w:p>
          <w:p w14:paraId="45330EBD" w14:textId="77777777" w:rsidR="00E236F7" w:rsidRPr="00605436" w:rsidRDefault="00E236F7" w:rsidP="00594EFC">
            <w:pPr>
              <w:pStyle w:val="TableParagraph"/>
              <w:ind w:left="217" w:right="225" w:firstLine="146"/>
              <w:rPr>
                <w:rFonts w:ascii="Arial Narrow" w:eastAsia="Arial Narrow" w:hAnsi="Arial Narrow" w:cs="Arial Narrow"/>
                <w:sz w:val="20"/>
                <w:szCs w:val="20"/>
                <w:lang w:val="es-ES_tradnl"/>
              </w:rPr>
            </w:pPr>
            <w:proofErr w:type="spellStart"/>
            <w:r w:rsidRPr="00605436">
              <w:rPr>
                <w:rFonts w:ascii="Arial Narrow" w:hAnsi="Arial Narrow"/>
                <w:b/>
                <w:sz w:val="20"/>
                <w:szCs w:val="20"/>
                <w:lang w:val="es-ES_tradnl"/>
              </w:rPr>
              <w:t>Tema</w:t>
            </w:r>
            <w:r w:rsidRPr="00605436">
              <w:rPr>
                <w:rFonts w:ascii="Arial Narrow" w:hAnsi="Arial Narrow"/>
                <w:b/>
                <w:spacing w:val="-1"/>
                <w:sz w:val="20"/>
                <w:szCs w:val="20"/>
                <w:lang w:val="es-ES_tradnl"/>
              </w:rPr>
              <w:t>General</w:t>
            </w:r>
            <w:proofErr w:type="spellEnd"/>
            <w:r w:rsidRPr="00605436">
              <w:rPr>
                <w:rFonts w:ascii="Arial Narrow" w:hAnsi="Arial Narrow"/>
                <w:b/>
                <w:spacing w:val="-1"/>
                <w:position w:val="6"/>
                <w:sz w:val="20"/>
                <w:szCs w:val="20"/>
                <w:lang w:val="es-ES_tradnl"/>
              </w:rPr>
              <w:t>3</w:t>
            </w:r>
          </w:p>
        </w:tc>
        <w:tc>
          <w:tcPr>
            <w:tcW w:w="4571" w:type="dxa"/>
            <w:tcBorders>
              <w:top w:val="single" w:sz="5" w:space="0" w:color="000000"/>
              <w:left w:val="single" w:sz="5" w:space="0" w:color="000000"/>
              <w:bottom w:val="single" w:sz="5" w:space="0" w:color="000000"/>
              <w:right w:val="single" w:sz="28" w:space="0" w:color="F2F2F2"/>
            </w:tcBorders>
            <w:shd w:val="clear" w:color="auto" w:fill="F2F2F2"/>
          </w:tcPr>
          <w:p w14:paraId="52C93D7A" w14:textId="77777777" w:rsidR="00E236F7" w:rsidRPr="00605436" w:rsidRDefault="00E236F7" w:rsidP="00594EFC">
            <w:pPr>
              <w:pStyle w:val="TableParagraph"/>
              <w:spacing w:before="8" w:line="160" w:lineRule="exact"/>
              <w:rPr>
                <w:rFonts w:ascii="Arial Narrow" w:hAnsi="Arial Narrow"/>
                <w:sz w:val="20"/>
                <w:szCs w:val="20"/>
                <w:lang w:val="es-ES_tradnl"/>
              </w:rPr>
            </w:pPr>
          </w:p>
          <w:p w14:paraId="0D4862D7" w14:textId="77777777" w:rsidR="00E236F7" w:rsidRPr="00605436" w:rsidRDefault="00E236F7" w:rsidP="00594EFC">
            <w:pPr>
              <w:pStyle w:val="TableParagraph"/>
              <w:spacing w:line="240" w:lineRule="exact"/>
              <w:rPr>
                <w:rFonts w:ascii="Arial Narrow" w:hAnsi="Arial Narrow"/>
                <w:sz w:val="20"/>
                <w:szCs w:val="20"/>
                <w:lang w:val="es-ES_tradnl"/>
              </w:rPr>
            </w:pPr>
          </w:p>
          <w:p w14:paraId="2D048CB3" w14:textId="77777777" w:rsidR="00E236F7" w:rsidRPr="00605436" w:rsidRDefault="00E236F7" w:rsidP="00594EFC">
            <w:pPr>
              <w:pStyle w:val="TableParagraph"/>
              <w:ind w:left="1544"/>
              <w:rPr>
                <w:rFonts w:ascii="Arial Narrow" w:eastAsia="Arial Narrow" w:hAnsi="Arial Narrow" w:cs="Arial Narrow"/>
                <w:sz w:val="20"/>
                <w:szCs w:val="20"/>
                <w:lang w:val="es-ES_tradnl"/>
              </w:rPr>
            </w:pPr>
            <w:r w:rsidRPr="00605436">
              <w:rPr>
                <w:rFonts w:ascii="Arial Narrow" w:hAnsi="Arial Narrow"/>
                <w:b/>
                <w:spacing w:val="-1"/>
                <w:sz w:val="20"/>
                <w:szCs w:val="20"/>
                <w:lang w:val="es-ES_tradnl"/>
              </w:rPr>
              <w:t>Preguntas</w:t>
            </w:r>
            <w:r w:rsidR="00F531DD" w:rsidRPr="00605436">
              <w:rPr>
                <w:rFonts w:ascii="Arial Narrow" w:hAnsi="Arial Narrow"/>
                <w:b/>
                <w:spacing w:val="-1"/>
                <w:sz w:val="20"/>
                <w:szCs w:val="20"/>
                <w:lang w:val="es-ES_tradnl"/>
              </w:rPr>
              <w:t xml:space="preserve"> </w:t>
            </w:r>
            <w:r w:rsidRPr="00605436">
              <w:rPr>
                <w:rFonts w:ascii="Arial Narrow" w:hAnsi="Arial Narrow"/>
                <w:b/>
                <w:sz w:val="20"/>
                <w:szCs w:val="20"/>
                <w:lang w:val="es-ES_tradnl"/>
              </w:rPr>
              <w:t>y</w:t>
            </w:r>
            <w:r w:rsidR="00F531DD" w:rsidRPr="00605436">
              <w:rPr>
                <w:rFonts w:ascii="Arial Narrow" w:hAnsi="Arial Narrow"/>
                <w:b/>
                <w:sz w:val="20"/>
                <w:szCs w:val="20"/>
                <w:lang w:val="es-ES_tradnl"/>
              </w:rPr>
              <w:t xml:space="preserve"> </w:t>
            </w:r>
            <w:r w:rsidRPr="00605436">
              <w:rPr>
                <w:rFonts w:ascii="Arial Narrow" w:hAnsi="Arial Narrow"/>
                <w:b/>
                <w:spacing w:val="-1"/>
                <w:sz w:val="20"/>
                <w:szCs w:val="20"/>
                <w:lang w:val="es-ES_tradnl"/>
              </w:rPr>
              <w:t>Respuestas</w:t>
            </w:r>
          </w:p>
        </w:tc>
      </w:tr>
      <w:tr w:rsidR="00E236F7" w:rsidRPr="00605436" w14:paraId="14DEC5EE" w14:textId="77777777" w:rsidTr="004C11A8">
        <w:trPr>
          <w:trHeight w:hRule="exact" w:val="835"/>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14:paraId="044CBB7B" w14:textId="1DCFCAC7" w:rsidR="00E236F7" w:rsidRPr="00605436" w:rsidRDefault="00E236F7" w:rsidP="00594EFC">
            <w:pPr>
              <w:pStyle w:val="TableParagraph"/>
              <w:spacing w:line="268" w:lineRule="exact"/>
              <w:ind w:left="63"/>
              <w:rPr>
                <w:rFonts w:ascii="Arial Narrow" w:eastAsia="Arial Narrow" w:hAnsi="Arial Narrow" w:cs="Arial Narrow"/>
                <w:sz w:val="20"/>
                <w:szCs w:val="20"/>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0EC102C7" w14:textId="77777777" w:rsidR="00E236F7" w:rsidRPr="00605436" w:rsidRDefault="00E236F7" w:rsidP="00594EFC">
            <w:pPr>
              <w:rPr>
                <w:rFonts w:ascii="Arial Narrow" w:hAnsi="Arial Narrow"/>
                <w:sz w:val="20"/>
                <w:szCs w:val="20"/>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1D943C66" w14:textId="77777777" w:rsidR="00E236F7" w:rsidRPr="00605436" w:rsidRDefault="00E236F7" w:rsidP="00594EFC">
            <w:pPr>
              <w:rPr>
                <w:rFonts w:ascii="Arial Narrow" w:hAnsi="Arial Narrow"/>
                <w:sz w:val="20"/>
                <w:szCs w:val="20"/>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14:paraId="5ADDE00E" w14:textId="77777777" w:rsidR="00E236F7" w:rsidRPr="00605436" w:rsidRDefault="00E236F7" w:rsidP="00594EFC">
            <w:pPr>
              <w:pStyle w:val="TableParagraph"/>
              <w:spacing w:line="268" w:lineRule="exact"/>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Pregunta:</w:t>
            </w:r>
          </w:p>
          <w:p w14:paraId="0CE97279" w14:textId="77777777" w:rsidR="00E236F7" w:rsidRPr="00605436" w:rsidRDefault="00E236F7" w:rsidP="00594EFC">
            <w:pPr>
              <w:pStyle w:val="TableParagraph"/>
              <w:spacing w:before="14" w:line="260" w:lineRule="exact"/>
              <w:rPr>
                <w:rFonts w:ascii="Arial Narrow" w:hAnsi="Arial Narrow"/>
                <w:sz w:val="20"/>
                <w:szCs w:val="20"/>
                <w:lang w:val="es-ES_tradnl"/>
              </w:rPr>
            </w:pPr>
          </w:p>
          <w:p w14:paraId="72D94952" w14:textId="77777777" w:rsidR="00E236F7" w:rsidRPr="00605436" w:rsidRDefault="00E236F7" w:rsidP="00594EFC">
            <w:pPr>
              <w:pStyle w:val="TableParagraph"/>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Respuesta:</w:t>
            </w:r>
          </w:p>
        </w:tc>
      </w:tr>
      <w:tr w:rsidR="00E236F7" w:rsidRPr="00605436" w14:paraId="7E249F0E" w14:textId="77777777" w:rsidTr="004C11A8">
        <w:trPr>
          <w:trHeight w:hRule="exact" w:val="835"/>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14:paraId="415BE7BE" w14:textId="47A2F302" w:rsidR="00E236F7" w:rsidRPr="00605436" w:rsidRDefault="00E236F7" w:rsidP="00594EFC">
            <w:pPr>
              <w:pStyle w:val="TableParagraph"/>
              <w:spacing w:line="268" w:lineRule="exact"/>
              <w:ind w:left="63"/>
              <w:rPr>
                <w:rFonts w:ascii="Arial Narrow" w:eastAsia="Arial Narrow" w:hAnsi="Arial Narrow" w:cs="Arial Narrow"/>
                <w:sz w:val="20"/>
                <w:szCs w:val="20"/>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7DD64B45" w14:textId="77777777" w:rsidR="00E236F7" w:rsidRPr="00605436" w:rsidRDefault="00E236F7" w:rsidP="00594EFC">
            <w:pPr>
              <w:rPr>
                <w:rFonts w:ascii="Arial Narrow" w:hAnsi="Arial Narrow"/>
                <w:sz w:val="20"/>
                <w:szCs w:val="20"/>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112A1CF" w14:textId="77777777" w:rsidR="00E236F7" w:rsidRPr="00605436" w:rsidRDefault="00E236F7" w:rsidP="00594EFC">
            <w:pPr>
              <w:rPr>
                <w:rFonts w:ascii="Arial Narrow" w:hAnsi="Arial Narrow"/>
                <w:sz w:val="20"/>
                <w:szCs w:val="20"/>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14:paraId="62D652E5" w14:textId="77777777" w:rsidR="00E236F7" w:rsidRPr="00605436" w:rsidRDefault="00E236F7" w:rsidP="00594EFC">
            <w:pPr>
              <w:pStyle w:val="TableParagraph"/>
              <w:spacing w:line="268" w:lineRule="exact"/>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Pregunta:</w:t>
            </w:r>
          </w:p>
          <w:p w14:paraId="53370D15" w14:textId="77777777" w:rsidR="00E236F7" w:rsidRPr="00605436" w:rsidRDefault="00E236F7" w:rsidP="00594EFC">
            <w:pPr>
              <w:pStyle w:val="TableParagraph"/>
              <w:spacing w:before="17" w:line="260" w:lineRule="exact"/>
              <w:rPr>
                <w:rFonts w:ascii="Arial Narrow" w:hAnsi="Arial Narrow"/>
                <w:sz w:val="20"/>
                <w:szCs w:val="20"/>
                <w:lang w:val="es-ES_tradnl"/>
              </w:rPr>
            </w:pPr>
          </w:p>
          <w:p w14:paraId="01FDBC12" w14:textId="77777777" w:rsidR="00E236F7" w:rsidRPr="00605436" w:rsidRDefault="00E236F7" w:rsidP="00594EFC">
            <w:pPr>
              <w:pStyle w:val="TableParagraph"/>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Respuesta:</w:t>
            </w:r>
          </w:p>
        </w:tc>
      </w:tr>
      <w:tr w:rsidR="00E236F7" w:rsidRPr="00605436" w14:paraId="50065A78" w14:textId="77777777" w:rsidTr="004C11A8">
        <w:trPr>
          <w:trHeight w:hRule="exact" w:val="838"/>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14:paraId="5DF6D5D8" w14:textId="51516ED7" w:rsidR="00E236F7" w:rsidRPr="00605436" w:rsidRDefault="00E236F7" w:rsidP="00594EFC">
            <w:pPr>
              <w:pStyle w:val="TableParagraph"/>
              <w:spacing w:line="271" w:lineRule="exact"/>
              <w:ind w:left="63"/>
              <w:rPr>
                <w:rFonts w:ascii="Arial Narrow" w:eastAsia="Arial Narrow" w:hAnsi="Arial Narrow" w:cs="Arial Narrow"/>
                <w:sz w:val="20"/>
                <w:szCs w:val="20"/>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6176B6AE" w14:textId="77777777" w:rsidR="00E236F7" w:rsidRPr="00605436" w:rsidRDefault="00E236F7" w:rsidP="00594EFC">
            <w:pPr>
              <w:rPr>
                <w:rFonts w:ascii="Arial Narrow" w:hAnsi="Arial Narrow"/>
                <w:sz w:val="20"/>
                <w:szCs w:val="20"/>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24B0AAD" w14:textId="77777777" w:rsidR="00E236F7" w:rsidRPr="00605436" w:rsidRDefault="00E236F7" w:rsidP="00594EFC">
            <w:pPr>
              <w:rPr>
                <w:rFonts w:ascii="Arial Narrow" w:hAnsi="Arial Narrow"/>
                <w:sz w:val="20"/>
                <w:szCs w:val="20"/>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14:paraId="33E5640B" w14:textId="77777777" w:rsidR="00E236F7" w:rsidRPr="00605436" w:rsidRDefault="00E236F7" w:rsidP="00594EFC">
            <w:pPr>
              <w:pStyle w:val="TableParagraph"/>
              <w:spacing w:line="271" w:lineRule="exact"/>
              <w:ind w:left="61"/>
              <w:rPr>
                <w:rFonts w:ascii="Arial Narrow" w:eastAsia="Arial Narrow" w:hAnsi="Arial Narrow" w:cs="Arial Narrow"/>
                <w:sz w:val="20"/>
                <w:szCs w:val="20"/>
                <w:lang w:val="es-ES_tradnl"/>
              </w:rPr>
            </w:pPr>
            <w:r w:rsidRPr="00605436">
              <w:rPr>
                <w:rFonts w:ascii="Arial Narrow" w:hAnsi="Arial Narrow"/>
                <w:sz w:val="20"/>
                <w:szCs w:val="20"/>
                <w:lang w:val="es-ES_tradnl"/>
              </w:rPr>
              <w:t>Pregunta:</w:t>
            </w:r>
          </w:p>
          <w:p w14:paraId="023BC1A2" w14:textId="77777777" w:rsidR="00E236F7" w:rsidRPr="00605436" w:rsidRDefault="00E236F7" w:rsidP="00594EFC">
            <w:pPr>
              <w:pStyle w:val="TableParagraph"/>
              <w:spacing w:before="14" w:line="260" w:lineRule="exact"/>
              <w:rPr>
                <w:rFonts w:ascii="Arial Narrow" w:hAnsi="Arial Narrow"/>
                <w:sz w:val="20"/>
                <w:szCs w:val="20"/>
                <w:lang w:val="es-ES_tradnl"/>
              </w:rPr>
            </w:pPr>
          </w:p>
          <w:p w14:paraId="498009D7" w14:textId="77777777" w:rsidR="00E236F7" w:rsidRPr="00605436" w:rsidRDefault="00E236F7" w:rsidP="00594EFC">
            <w:pPr>
              <w:pStyle w:val="TableParagraph"/>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Respuesta:</w:t>
            </w:r>
          </w:p>
        </w:tc>
      </w:tr>
      <w:tr w:rsidR="00E236F7" w:rsidRPr="00605436" w14:paraId="7C0D2C0F" w14:textId="77777777" w:rsidTr="004C11A8">
        <w:trPr>
          <w:trHeight w:hRule="exact" w:val="835"/>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14:paraId="1EC98483" w14:textId="3C160326" w:rsidR="00E236F7" w:rsidRPr="00605436" w:rsidRDefault="00E236F7" w:rsidP="00594EFC">
            <w:pPr>
              <w:pStyle w:val="TableParagraph"/>
              <w:spacing w:line="268" w:lineRule="exact"/>
              <w:ind w:left="63"/>
              <w:rPr>
                <w:rFonts w:ascii="Arial Narrow" w:eastAsia="Arial Narrow" w:hAnsi="Arial Narrow" w:cs="Arial Narrow"/>
                <w:sz w:val="20"/>
                <w:szCs w:val="20"/>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3ED640A" w14:textId="77777777" w:rsidR="00E236F7" w:rsidRPr="00605436" w:rsidRDefault="00E236F7" w:rsidP="00594EFC">
            <w:pPr>
              <w:rPr>
                <w:rFonts w:ascii="Arial Narrow" w:hAnsi="Arial Narrow"/>
                <w:sz w:val="20"/>
                <w:szCs w:val="20"/>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3523B44B" w14:textId="77777777" w:rsidR="00E236F7" w:rsidRPr="00605436" w:rsidRDefault="00E236F7" w:rsidP="00594EFC">
            <w:pPr>
              <w:rPr>
                <w:rFonts w:ascii="Arial Narrow" w:hAnsi="Arial Narrow"/>
                <w:sz w:val="20"/>
                <w:szCs w:val="20"/>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14:paraId="35C860DC" w14:textId="77777777" w:rsidR="00E236F7" w:rsidRPr="00605436" w:rsidRDefault="00E236F7" w:rsidP="00594EFC">
            <w:pPr>
              <w:pStyle w:val="TableParagraph"/>
              <w:spacing w:line="268" w:lineRule="exact"/>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Pregunta:</w:t>
            </w:r>
          </w:p>
          <w:p w14:paraId="6338B9ED" w14:textId="77777777" w:rsidR="00E236F7" w:rsidRPr="00605436" w:rsidRDefault="00E236F7" w:rsidP="00594EFC">
            <w:pPr>
              <w:pStyle w:val="TableParagraph"/>
              <w:spacing w:before="17" w:line="260" w:lineRule="exact"/>
              <w:rPr>
                <w:rFonts w:ascii="Arial Narrow" w:hAnsi="Arial Narrow"/>
                <w:sz w:val="20"/>
                <w:szCs w:val="20"/>
                <w:lang w:val="es-ES_tradnl"/>
              </w:rPr>
            </w:pPr>
          </w:p>
          <w:p w14:paraId="1241A96B" w14:textId="77777777" w:rsidR="00E236F7" w:rsidRPr="00605436" w:rsidRDefault="00E236F7" w:rsidP="00594EFC">
            <w:pPr>
              <w:pStyle w:val="TableParagraph"/>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Respuesta:</w:t>
            </w:r>
          </w:p>
        </w:tc>
      </w:tr>
      <w:tr w:rsidR="00E236F7" w:rsidRPr="00605436" w14:paraId="37F6471F" w14:textId="77777777" w:rsidTr="004C11A8">
        <w:trPr>
          <w:trHeight w:hRule="exact" w:val="838"/>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14:paraId="20603283" w14:textId="3383A8DD" w:rsidR="00E236F7" w:rsidRPr="00605436" w:rsidRDefault="00E236F7" w:rsidP="00594EFC">
            <w:pPr>
              <w:pStyle w:val="TableParagraph"/>
              <w:spacing w:line="268" w:lineRule="exact"/>
              <w:ind w:left="63"/>
              <w:rPr>
                <w:rFonts w:ascii="Arial Narrow" w:eastAsia="Arial Narrow" w:hAnsi="Arial Narrow" w:cs="Arial Narrow"/>
                <w:sz w:val="20"/>
                <w:szCs w:val="20"/>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257E9732" w14:textId="77777777" w:rsidR="00E236F7" w:rsidRPr="00605436" w:rsidRDefault="00E236F7" w:rsidP="00594EFC">
            <w:pPr>
              <w:rPr>
                <w:rFonts w:ascii="Arial Narrow" w:hAnsi="Arial Narrow"/>
                <w:sz w:val="20"/>
                <w:szCs w:val="20"/>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047B1735" w14:textId="77777777" w:rsidR="00E236F7" w:rsidRPr="00605436" w:rsidRDefault="00E236F7" w:rsidP="00594EFC">
            <w:pPr>
              <w:rPr>
                <w:rFonts w:ascii="Arial Narrow" w:hAnsi="Arial Narrow"/>
                <w:sz w:val="20"/>
                <w:szCs w:val="20"/>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14:paraId="01360F05" w14:textId="77777777" w:rsidR="00E236F7" w:rsidRPr="00605436" w:rsidRDefault="00E236F7" w:rsidP="00594EFC">
            <w:pPr>
              <w:pStyle w:val="TableParagraph"/>
              <w:spacing w:line="268" w:lineRule="exact"/>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Pregunta:</w:t>
            </w:r>
          </w:p>
          <w:p w14:paraId="11EAE03A" w14:textId="77777777" w:rsidR="00E236F7" w:rsidRPr="00605436" w:rsidRDefault="00E236F7" w:rsidP="00594EFC">
            <w:pPr>
              <w:pStyle w:val="TableParagraph"/>
              <w:spacing w:before="17" w:line="260" w:lineRule="exact"/>
              <w:rPr>
                <w:rFonts w:ascii="Arial Narrow" w:hAnsi="Arial Narrow"/>
                <w:sz w:val="20"/>
                <w:szCs w:val="20"/>
                <w:lang w:val="es-ES_tradnl"/>
              </w:rPr>
            </w:pPr>
          </w:p>
          <w:p w14:paraId="7AA8C764" w14:textId="77777777" w:rsidR="00E236F7" w:rsidRPr="00605436" w:rsidRDefault="00E236F7" w:rsidP="00594EFC">
            <w:pPr>
              <w:pStyle w:val="TableParagraph"/>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Respuesta:</w:t>
            </w:r>
          </w:p>
        </w:tc>
      </w:tr>
      <w:tr w:rsidR="00E236F7" w:rsidRPr="00605436" w14:paraId="6B2FBB2B" w14:textId="77777777" w:rsidTr="004C11A8">
        <w:trPr>
          <w:trHeight w:hRule="exact" w:val="835"/>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14:paraId="7E132ED3" w14:textId="5CF1FAE1" w:rsidR="00E236F7" w:rsidRPr="00605436" w:rsidRDefault="00E236F7" w:rsidP="00594EFC">
            <w:pPr>
              <w:pStyle w:val="TableParagraph"/>
              <w:spacing w:line="268" w:lineRule="exact"/>
              <w:ind w:left="63"/>
              <w:rPr>
                <w:rFonts w:ascii="Arial Narrow" w:eastAsia="Arial Narrow" w:hAnsi="Arial Narrow" w:cs="Arial Narrow"/>
                <w:sz w:val="20"/>
                <w:szCs w:val="20"/>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40F84831" w14:textId="77777777" w:rsidR="00E236F7" w:rsidRPr="00605436" w:rsidRDefault="00E236F7" w:rsidP="00594EFC">
            <w:pPr>
              <w:rPr>
                <w:rFonts w:ascii="Arial Narrow" w:hAnsi="Arial Narrow"/>
                <w:sz w:val="20"/>
                <w:szCs w:val="20"/>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0FF65D3D" w14:textId="77777777" w:rsidR="00E236F7" w:rsidRPr="00605436" w:rsidRDefault="00E236F7" w:rsidP="00594EFC">
            <w:pPr>
              <w:rPr>
                <w:rFonts w:ascii="Arial Narrow" w:hAnsi="Arial Narrow"/>
                <w:sz w:val="20"/>
                <w:szCs w:val="20"/>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14:paraId="7963B40A" w14:textId="77777777" w:rsidR="00E236F7" w:rsidRPr="00605436" w:rsidRDefault="00E236F7" w:rsidP="00594EFC">
            <w:pPr>
              <w:pStyle w:val="TableParagraph"/>
              <w:spacing w:line="268" w:lineRule="exact"/>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Pregunta:</w:t>
            </w:r>
          </w:p>
          <w:p w14:paraId="00FEDD65" w14:textId="77777777" w:rsidR="00E236F7" w:rsidRPr="00605436" w:rsidRDefault="00E236F7" w:rsidP="00594EFC">
            <w:pPr>
              <w:pStyle w:val="TableParagraph"/>
              <w:spacing w:before="14" w:line="260" w:lineRule="exact"/>
              <w:rPr>
                <w:rFonts w:ascii="Arial Narrow" w:hAnsi="Arial Narrow"/>
                <w:sz w:val="20"/>
                <w:szCs w:val="20"/>
                <w:lang w:val="es-ES_tradnl"/>
              </w:rPr>
            </w:pPr>
          </w:p>
          <w:p w14:paraId="4C80259C" w14:textId="77777777" w:rsidR="00E236F7" w:rsidRPr="00605436" w:rsidRDefault="00E236F7" w:rsidP="00594EFC">
            <w:pPr>
              <w:pStyle w:val="TableParagraph"/>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Respuesta:</w:t>
            </w:r>
          </w:p>
        </w:tc>
      </w:tr>
      <w:tr w:rsidR="00E236F7" w:rsidRPr="00605436" w14:paraId="6E79B0B6" w14:textId="77777777" w:rsidTr="004C11A8">
        <w:trPr>
          <w:trHeight w:hRule="exact" w:val="838"/>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14:paraId="212C62B3" w14:textId="4A326659" w:rsidR="00E236F7" w:rsidRPr="00605436" w:rsidRDefault="00E236F7" w:rsidP="00594EFC">
            <w:pPr>
              <w:pStyle w:val="TableParagraph"/>
              <w:spacing w:line="268" w:lineRule="exact"/>
              <w:ind w:left="63"/>
              <w:rPr>
                <w:rFonts w:ascii="Arial Narrow" w:eastAsia="Arial Narrow" w:hAnsi="Arial Narrow" w:cs="Arial Narrow"/>
                <w:sz w:val="20"/>
                <w:szCs w:val="20"/>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ED32D17" w14:textId="77777777" w:rsidR="00E236F7" w:rsidRPr="00605436" w:rsidRDefault="00E236F7" w:rsidP="00594EFC">
            <w:pPr>
              <w:rPr>
                <w:rFonts w:ascii="Arial Narrow" w:hAnsi="Arial Narrow"/>
                <w:sz w:val="20"/>
                <w:szCs w:val="20"/>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4675B0CF" w14:textId="77777777" w:rsidR="00E236F7" w:rsidRPr="00605436" w:rsidRDefault="00E236F7" w:rsidP="00594EFC">
            <w:pPr>
              <w:rPr>
                <w:rFonts w:ascii="Arial Narrow" w:hAnsi="Arial Narrow"/>
                <w:sz w:val="20"/>
                <w:szCs w:val="20"/>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14:paraId="2C0CCCCB" w14:textId="77777777" w:rsidR="00E236F7" w:rsidRPr="00605436" w:rsidRDefault="00E236F7" w:rsidP="00594EFC">
            <w:pPr>
              <w:pStyle w:val="TableParagraph"/>
              <w:spacing w:line="268" w:lineRule="exact"/>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Pregunta:</w:t>
            </w:r>
          </w:p>
          <w:p w14:paraId="02194830" w14:textId="77777777" w:rsidR="00E236F7" w:rsidRPr="00605436" w:rsidRDefault="00E236F7" w:rsidP="00594EFC">
            <w:pPr>
              <w:pStyle w:val="TableParagraph"/>
              <w:spacing w:before="17" w:line="260" w:lineRule="exact"/>
              <w:rPr>
                <w:rFonts w:ascii="Arial Narrow" w:hAnsi="Arial Narrow"/>
                <w:sz w:val="20"/>
                <w:szCs w:val="20"/>
                <w:lang w:val="es-ES_tradnl"/>
              </w:rPr>
            </w:pPr>
          </w:p>
          <w:p w14:paraId="1EF31502" w14:textId="77777777" w:rsidR="00E236F7" w:rsidRPr="00605436" w:rsidRDefault="00E236F7" w:rsidP="00594EFC">
            <w:pPr>
              <w:pStyle w:val="TableParagraph"/>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Respuesta:</w:t>
            </w:r>
          </w:p>
        </w:tc>
      </w:tr>
    </w:tbl>
    <w:p w14:paraId="4D7D35CB" w14:textId="77777777" w:rsidR="00E236F7" w:rsidRPr="00605436" w:rsidRDefault="00E236F7" w:rsidP="00E236F7">
      <w:pPr>
        <w:spacing w:before="5" w:line="190" w:lineRule="exact"/>
        <w:rPr>
          <w:rFonts w:ascii="Arial Narrow" w:hAnsi="Arial Narrow"/>
          <w:sz w:val="19"/>
          <w:szCs w:val="19"/>
          <w:lang w:val="es-ES_tradnl"/>
        </w:rPr>
      </w:pPr>
    </w:p>
    <w:p w14:paraId="57859A5D" w14:textId="0A8D51A8" w:rsidR="00E236F7" w:rsidRPr="00605436" w:rsidRDefault="00E236F7" w:rsidP="00E236F7">
      <w:pPr>
        <w:pStyle w:val="Textoindependiente"/>
        <w:spacing w:before="71"/>
        <w:rPr>
          <w:sz w:val="20"/>
          <w:szCs w:val="20"/>
          <w:lang w:val="es-ES_tradnl"/>
        </w:rPr>
      </w:pPr>
      <w:r w:rsidRPr="00605436">
        <w:rPr>
          <w:b/>
          <w:spacing w:val="-1"/>
          <w:sz w:val="20"/>
          <w:szCs w:val="20"/>
          <w:lang w:val="es-ES_tradnl"/>
        </w:rPr>
        <w:t>Nota:</w:t>
      </w:r>
      <w:r w:rsidR="007B410C" w:rsidRPr="00605436">
        <w:rPr>
          <w:b/>
          <w:spacing w:val="-1"/>
          <w:sz w:val="20"/>
          <w:szCs w:val="20"/>
          <w:lang w:val="es-ES_tradnl"/>
        </w:rPr>
        <w:t xml:space="preserve"> </w:t>
      </w:r>
      <w:r w:rsidRPr="00605436">
        <w:rPr>
          <w:spacing w:val="-1"/>
          <w:sz w:val="20"/>
          <w:szCs w:val="20"/>
          <w:lang w:val="es-ES_tradnl"/>
        </w:rPr>
        <w:t>Continuar</w:t>
      </w:r>
      <w:r w:rsidR="00C462B1" w:rsidRPr="00605436">
        <w:rPr>
          <w:spacing w:val="-1"/>
          <w:sz w:val="20"/>
          <w:szCs w:val="20"/>
          <w:lang w:val="es-ES_tradnl"/>
        </w:rPr>
        <w:t xml:space="preserve"> </w:t>
      </w:r>
      <w:r w:rsidRPr="00605436">
        <w:rPr>
          <w:spacing w:val="-1"/>
          <w:sz w:val="20"/>
          <w:szCs w:val="20"/>
          <w:lang w:val="es-ES_tradnl"/>
        </w:rPr>
        <w:t>sucesivamente</w:t>
      </w:r>
      <w:r w:rsidR="00C462B1" w:rsidRPr="00605436">
        <w:rPr>
          <w:spacing w:val="-1"/>
          <w:sz w:val="20"/>
          <w:szCs w:val="20"/>
          <w:lang w:val="es-ES_tradnl"/>
        </w:rPr>
        <w:t xml:space="preserve"> </w:t>
      </w:r>
      <w:r w:rsidRPr="00605436">
        <w:rPr>
          <w:spacing w:val="-1"/>
          <w:sz w:val="20"/>
          <w:szCs w:val="20"/>
          <w:lang w:val="es-ES_tradnl"/>
        </w:rPr>
        <w:t>hasta</w:t>
      </w:r>
      <w:r w:rsidR="00C462B1" w:rsidRPr="00605436">
        <w:rPr>
          <w:spacing w:val="-1"/>
          <w:sz w:val="20"/>
          <w:szCs w:val="20"/>
          <w:lang w:val="es-ES_tradnl"/>
        </w:rPr>
        <w:t xml:space="preserve"> </w:t>
      </w:r>
      <w:r w:rsidRPr="00605436">
        <w:rPr>
          <w:spacing w:val="-1"/>
          <w:sz w:val="20"/>
          <w:szCs w:val="20"/>
          <w:lang w:val="es-ES_tradnl"/>
        </w:rPr>
        <w:t>realizar</w:t>
      </w:r>
      <w:r w:rsidR="00C462B1" w:rsidRPr="00605436">
        <w:rPr>
          <w:spacing w:val="-1"/>
          <w:sz w:val="20"/>
          <w:szCs w:val="20"/>
          <w:lang w:val="es-ES_tradnl"/>
        </w:rPr>
        <w:t xml:space="preserve"> </w:t>
      </w:r>
      <w:r w:rsidRPr="00605436">
        <w:rPr>
          <w:sz w:val="20"/>
          <w:szCs w:val="20"/>
          <w:lang w:val="es-ES_tradnl"/>
        </w:rPr>
        <w:t>el</w:t>
      </w:r>
      <w:r w:rsidR="00C462B1" w:rsidRPr="00605436">
        <w:rPr>
          <w:sz w:val="20"/>
          <w:szCs w:val="20"/>
          <w:lang w:val="es-ES_tradnl"/>
        </w:rPr>
        <w:t xml:space="preserve"> </w:t>
      </w:r>
      <w:r w:rsidRPr="00605436">
        <w:rPr>
          <w:spacing w:val="-1"/>
          <w:sz w:val="20"/>
          <w:szCs w:val="20"/>
          <w:lang w:val="es-ES_tradnl"/>
        </w:rPr>
        <w:t>número</w:t>
      </w:r>
      <w:r w:rsidR="00C462B1" w:rsidRPr="00605436">
        <w:rPr>
          <w:spacing w:val="-1"/>
          <w:sz w:val="20"/>
          <w:szCs w:val="20"/>
          <w:lang w:val="es-ES_tradnl"/>
        </w:rPr>
        <w:t xml:space="preserve"> </w:t>
      </w:r>
      <w:r w:rsidRPr="00605436">
        <w:rPr>
          <w:sz w:val="20"/>
          <w:szCs w:val="20"/>
          <w:lang w:val="es-ES_tradnl"/>
        </w:rPr>
        <w:t>de</w:t>
      </w:r>
      <w:r w:rsidR="00C462B1" w:rsidRPr="00605436">
        <w:rPr>
          <w:sz w:val="20"/>
          <w:szCs w:val="20"/>
          <w:lang w:val="es-ES_tradnl"/>
        </w:rPr>
        <w:t xml:space="preserve"> </w:t>
      </w:r>
      <w:r w:rsidRPr="00605436">
        <w:rPr>
          <w:spacing w:val="-1"/>
          <w:sz w:val="20"/>
          <w:szCs w:val="20"/>
          <w:lang w:val="es-ES_tradnl"/>
        </w:rPr>
        <w:t>preguntas</w:t>
      </w:r>
      <w:r w:rsidR="00C462B1" w:rsidRPr="00605436">
        <w:rPr>
          <w:spacing w:val="-1"/>
          <w:sz w:val="20"/>
          <w:szCs w:val="20"/>
          <w:lang w:val="es-ES_tradnl"/>
        </w:rPr>
        <w:t xml:space="preserve"> </w:t>
      </w:r>
      <w:r w:rsidRPr="00605436">
        <w:rPr>
          <w:spacing w:val="-1"/>
          <w:sz w:val="20"/>
          <w:szCs w:val="20"/>
          <w:lang w:val="es-ES_tradnl"/>
        </w:rPr>
        <w:t>que</w:t>
      </w:r>
      <w:r w:rsidR="00C462B1" w:rsidRPr="00605436">
        <w:rPr>
          <w:spacing w:val="-1"/>
          <w:sz w:val="20"/>
          <w:szCs w:val="20"/>
          <w:lang w:val="es-ES_tradnl"/>
        </w:rPr>
        <w:t xml:space="preserve"> </w:t>
      </w:r>
      <w:r w:rsidRPr="00605436">
        <w:rPr>
          <w:spacing w:val="-2"/>
          <w:sz w:val="20"/>
          <w:szCs w:val="20"/>
          <w:lang w:val="es-ES_tradnl"/>
        </w:rPr>
        <w:t>se</w:t>
      </w:r>
      <w:r w:rsidR="00C462B1" w:rsidRPr="00605436">
        <w:rPr>
          <w:spacing w:val="-2"/>
          <w:sz w:val="20"/>
          <w:szCs w:val="20"/>
          <w:lang w:val="es-ES_tradnl"/>
        </w:rPr>
        <w:t xml:space="preserve"> </w:t>
      </w:r>
      <w:r w:rsidRPr="00605436">
        <w:rPr>
          <w:spacing w:val="-1"/>
          <w:sz w:val="20"/>
          <w:szCs w:val="20"/>
          <w:lang w:val="es-ES_tradnl"/>
        </w:rPr>
        <w:t>desee.</w:t>
      </w:r>
    </w:p>
    <w:p w14:paraId="3B7FD806" w14:textId="77777777" w:rsidR="00E236F7" w:rsidRPr="00605436" w:rsidRDefault="00E236F7" w:rsidP="00E236F7">
      <w:pPr>
        <w:spacing w:line="200" w:lineRule="exact"/>
        <w:rPr>
          <w:rFonts w:ascii="Arial Narrow" w:hAnsi="Arial Narrow"/>
          <w:sz w:val="20"/>
          <w:szCs w:val="20"/>
          <w:lang w:val="es-ES_tradnl"/>
        </w:rPr>
      </w:pPr>
    </w:p>
    <w:p w14:paraId="328F29C9" w14:textId="77777777" w:rsidR="00E236F7" w:rsidRPr="00605436" w:rsidRDefault="00E236F7" w:rsidP="00E236F7">
      <w:pPr>
        <w:spacing w:before="12" w:line="200" w:lineRule="exact"/>
        <w:rPr>
          <w:rFonts w:ascii="Arial Narrow" w:hAnsi="Arial Narrow"/>
          <w:sz w:val="20"/>
          <w:szCs w:val="20"/>
          <w:lang w:val="es-ES_tradnl"/>
        </w:rPr>
      </w:pPr>
    </w:p>
    <w:p w14:paraId="3942C210" w14:textId="23F864FF" w:rsidR="00E236F7" w:rsidRPr="00605436" w:rsidRDefault="00276596" w:rsidP="007B410C">
      <w:pPr>
        <w:spacing w:before="75"/>
        <w:ind w:left="211" w:right="314"/>
        <w:jc w:val="both"/>
        <w:rPr>
          <w:rFonts w:ascii="Arial Narrow" w:eastAsia="Arial Narrow" w:hAnsi="Arial Narrow" w:cs="Arial Narrow"/>
          <w:sz w:val="20"/>
          <w:szCs w:val="20"/>
          <w:lang w:val="es-ES_tradnl"/>
        </w:rPr>
      </w:pPr>
      <w:r w:rsidRPr="00605436">
        <w:rPr>
          <w:rFonts w:ascii="Arial Narrow" w:hAnsi="Arial Narrow"/>
          <w:noProof/>
          <w:sz w:val="20"/>
          <w:szCs w:val="20"/>
          <w:lang w:eastAsia="es-MX"/>
        </w:rPr>
        <mc:AlternateContent>
          <mc:Choice Requires="wpg">
            <w:drawing>
              <wp:anchor distT="0" distB="0" distL="114300" distR="114300" simplePos="0" relativeHeight="251710464" behindDoc="1" locked="0" layoutInCell="1" allowOverlap="1" wp14:anchorId="430AD9AB" wp14:editId="461F3AB7">
                <wp:simplePos x="0" y="0"/>
                <wp:positionH relativeFrom="page">
                  <wp:posOffset>1080770</wp:posOffset>
                </wp:positionH>
                <wp:positionV relativeFrom="paragraph">
                  <wp:posOffset>-10160</wp:posOffset>
                </wp:positionV>
                <wp:extent cx="1828800" cy="1270"/>
                <wp:effectExtent l="0" t="0" r="25400" b="24130"/>
                <wp:wrapNone/>
                <wp:docPr id="108" name="Grupo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09" name="Freeform 160"/>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FB530" id="Grupo 108" o:spid="_x0000_s1026" style="position:absolute;margin-left:85.1pt;margin-top:-.8pt;width:2in;height:.1pt;z-index:-251606016;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">
                <v:shape id="Freeform 160"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eiMMA&#10;AADcAAAADwAAAGRycy9kb3ducmV2LnhtbESP3WoCMRCF7wXfIYzQO83ai7JdN4oISkEo3W0fYNjM&#10;/uBmsiRRY5++KRR6N8M535kz5S6aUdzI+cGygvUqA0HcWD1wp+Dr87jMQfiArHG0TAoe5GG3nc9K&#10;LLS9c0W3OnQihbAvUEEfwlRI6ZueDPqVnYiT1lpnMKTVdVI7vKdwM8rnLHuRBgdOF3qc6NBTc6mv&#10;JtXQ3nXnGE/0fbHv+bqNVf4RlXpaxP0GRKAY/s1/9JtOXPYKv8+kC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ceiMMAAADcAAAADwAAAAAAAAAAAAAAAACYAgAAZHJzL2Rv&#10;d25yZXYueG1sUEsFBgAAAAAEAAQA9QAAAIgDA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20"/>
          <w:szCs w:val="20"/>
          <w:lang w:val="es-ES_tradnl"/>
        </w:rPr>
        <w:t>1</w:t>
      </w:r>
      <w:r w:rsidR="00E236F7" w:rsidRPr="00605436">
        <w:rPr>
          <w:rFonts w:ascii="Arial Narrow" w:hAnsi="Arial Narrow"/>
          <w:sz w:val="20"/>
          <w:szCs w:val="20"/>
          <w:lang w:val="es-ES_tradnl"/>
        </w:rPr>
        <w:t>Favor</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w:t>
      </w:r>
      <w:r w:rsidR="00C652C9"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incluir</w:t>
      </w:r>
      <w:r w:rsidR="00C652C9"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un</w:t>
      </w:r>
      <w:r w:rsidR="00C652C9"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código</w:t>
      </w:r>
      <w:r w:rsidR="00C652C9"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compuesto</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tres</w:t>
      </w:r>
      <w:r w:rsidR="00C652C9"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letras</w:t>
      </w:r>
      <w:r w:rsidR="00C652C9"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que</w:t>
      </w:r>
      <w:r w:rsidR="00C652C9"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represente</w:t>
      </w:r>
      <w:r w:rsidR="00C652C9"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el</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nombre</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del</w:t>
      </w:r>
      <w:r w:rsidR="00C652C9" w:rsidRPr="00605436">
        <w:rPr>
          <w:rFonts w:ascii="Arial Narrow" w:hAnsi="Arial Narrow"/>
          <w:sz w:val="20"/>
          <w:szCs w:val="20"/>
          <w:lang w:val="es-ES_tradnl"/>
        </w:rPr>
        <w:t xml:space="preserve"> </w:t>
      </w:r>
      <w:r w:rsidR="007B410C" w:rsidRPr="00605436">
        <w:rPr>
          <w:rFonts w:ascii="Arial Narrow" w:hAnsi="Arial Narrow"/>
          <w:spacing w:val="-1"/>
          <w:sz w:val="20"/>
          <w:szCs w:val="20"/>
          <w:lang w:val="es-ES_tradnl"/>
        </w:rPr>
        <w:t>Concursante</w:t>
      </w:r>
      <w:r w:rsidR="00C652C9"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seguido</w:t>
      </w:r>
      <w:r w:rsidR="00C652C9"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por</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un</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punto</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y</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un</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número</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pregunta.</w:t>
      </w:r>
    </w:p>
    <w:p w14:paraId="511BA293" w14:textId="1F51E156" w:rsidR="00E236F7" w:rsidRPr="00605436" w:rsidRDefault="00E236F7" w:rsidP="007B410C">
      <w:pPr>
        <w:spacing w:line="228" w:lineRule="exact"/>
        <w:ind w:left="211" w:right="314"/>
        <w:jc w:val="both"/>
        <w:rPr>
          <w:rFonts w:ascii="Arial Narrow" w:eastAsia="Arial Narrow" w:hAnsi="Arial Narrow" w:cs="Arial Narrow"/>
          <w:sz w:val="20"/>
          <w:szCs w:val="20"/>
          <w:lang w:val="es-ES_tradnl"/>
        </w:rPr>
      </w:pPr>
      <w:r w:rsidRPr="00605436">
        <w:rPr>
          <w:rFonts w:ascii="Arial Narrow" w:hAnsi="Arial Narrow"/>
          <w:position w:val="5"/>
          <w:sz w:val="20"/>
          <w:szCs w:val="20"/>
          <w:lang w:val="es-ES_tradnl"/>
        </w:rPr>
        <w:t>2</w:t>
      </w:r>
      <w:r w:rsidRPr="00605436">
        <w:rPr>
          <w:rFonts w:ascii="Arial Narrow" w:hAnsi="Arial Narrow"/>
          <w:sz w:val="20"/>
          <w:szCs w:val="20"/>
          <w:lang w:val="es-ES_tradnl"/>
        </w:rPr>
        <w:t>Favor</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de</w:t>
      </w:r>
      <w:r w:rsidR="00C652C9"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referirse</w:t>
      </w:r>
      <w:r w:rsidR="00C652C9"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al</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documento</w:t>
      </w:r>
      <w:r w:rsidR="00C652C9"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correspondiente</w:t>
      </w:r>
      <w:r w:rsidR="00C652C9"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de</w:t>
      </w:r>
      <w:r w:rsidR="00C652C9"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la</w:t>
      </w:r>
      <w:r w:rsidR="00C652C9"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manera</w:t>
      </w:r>
      <w:r w:rsidR="00C652C9"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siguiente:</w:t>
      </w:r>
      <w:r w:rsidR="00C652C9"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Base</w:t>
      </w:r>
      <w:r w:rsidR="007B410C"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w:t>
      </w:r>
      <w:r w:rsidR="00C652C9"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Inciso</w:t>
      </w:r>
      <w:r w:rsidR="007B410C"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w:t>
      </w:r>
      <w:r w:rsidR="00C652C9" w:rsidRPr="00605436">
        <w:rPr>
          <w:rFonts w:ascii="Arial Narrow" w:hAnsi="Arial Narrow"/>
          <w:spacing w:val="-1"/>
          <w:sz w:val="20"/>
          <w:szCs w:val="20"/>
          <w:lang w:val="es-ES_tradnl"/>
        </w:rPr>
        <w:t xml:space="preserve"> </w:t>
      </w:r>
      <w:proofErr w:type="spellStart"/>
      <w:r w:rsidRPr="00605436">
        <w:rPr>
          <w:rFonts w:ascii="Arial Narrow" w:hAnsi="Arial Narrow"/>
          <w:sz w:val="20"/>
          <w:szCs w:val="20"/>
          <w:lang w:val="es-ES_tradnl"/>
        </w:rPr>
        <w:t>Subinciso</w:t>
      </w:r>
      <w:proofErr w:type="spellEnd"/>
      <w:r w:rsidR="007B410C"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w:t>
      </w:r>
      <w:r w:rsidR="00C652C9" w:rsidRPr="00605436">
        <w:rPr>
          <w:rFonts w:ascii="Arial Narrow" w:hAnsi="Arial Narrow"/>
          <w:spacing w:val="-1"/>
          <w:sz w:val="20"/>
          <w:szCs w:val="20"/>
          <w:lang w:val="es-ES_tradnl"/>
        </w:rPr>
        <w:t xml:space="preserve"> </w:t>
      </w:r>
      <w:r w:rsidR="007B410C" w:rsidRPr="00605436">
        <w:rPr>
          <w:rFonts w:ascii="Arial Narrow" w:hAnsi="Arial Narrow"/>
          <w:sz w:val="20"/>
          <w:szCs w:val="20"/>
          <w:lang w:val="es-ES_tradnl"/>
        </w:rPr>
        <w:t>Apéndice</w:t>
      </w:r>
      <w:r w:rsidR="007B410C"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w:t>
      </w:r>
      <w:r w:rsidR="007B410C" w:rsidRPr="00605436">
        <w:rPr>
          <w:rFonts w:ascii="Arial Narrow" w:hAnsi="Arial Narrow"/>
          <w:spacing w:val="-1"/>
          <w:sz w:val="20"/>
          <w:szCs w:val="20"/>
          <w:lang w:val="es-ES_tradnl"/>
        </w:rPr>
        <w:t xml:space="preserve"> y Anexo #.</w:t>
      </w:r>
    </w:p>
    <w:p w14:paraId="2C38B52C" w14:textId="77777777" w:rsidR="00E236F7" w:rsidRPr="00605436" w:rsidRDefault="00E236F7" w:rsidP="007B410C">
      <w:pPr>
        <w:spacing w:before="1"/>
        <w:ind w:left="211" w:right="314"/>
        <w:jc w:val="both"/>
        <w:rPr>
          <w:rFonts w:ascii="Arial Narrow" w:eastAsia="Arial Narrow" w:hAnsi="Arial Narrow" w:cs="Arial Narrow"/>
          <w:sz w:val="20"/>
          <w:szCs w:val="20"/>
          <w:lang w:val="es-ES_tradnl"/>
        </w:rPr>
      </w:pPr>
      <w:r w:rsidRPr="00605436">
        <w:rPr>
          <w:rFonts w:ascii="Arial Narrow" w:hAnsi="Arial Narrow"/>
          <w:position w:val="5"/>
          <w:sz w:val="20"/>
          <w:szCs w:val="20"/>
          <w:lang w:val="es-ES_tradnl"/>
        </w:rPr>
        <w:t>3</w:t>
      </w:r>
      <w:r w:rsidRPr="00605436">
        <w:rPr>
          <w:rFonts w:ascii="Arial Narrow" w:hAnsi="Arial Narrow"/>
          <w:sz w:val="20"/>
          <w:szCs w:val="20"/>
          <w:lang w:val="es-ES_tradnl"/>
        </w:rPr>
        <w:t>Favor</w:t>
      </w:r>
      <w:r w:rsidR="001E4E15" w:rsidRPr="00605436">
        <w:rPr>
          <w:rFonts w:ascii="Arial Narrow" w:hAnsi="Arial Narrow"/>
          <w:sz w:val="20"/>
          <w:szCs w:val="20"/>
          <w:lang w:val="es-ES_tradnl"/>
        </w:rPr>
        <w:t xml:space="preserve"> </w:t>
      </w:r>
      <w:r w:rsidRPr="00605436">
        <w:rPr>
          <w:rFonts w:ascii="Arial Narrow" w:hAnsi="Arial Narrow"/>
          <w:sz w:val="20"/>
          <w:szCs w:val="20"/>
          <w:lang w:val="es-ES_tradnl"/>
        </w:rPr>
        <w:t>de</w:t>
      </w:r>
      <w:r w:rsidR="001E4E15"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abreviar</w:t>
      </w:r>
      <w:r w:rsidR="001E4E15"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el</w:t>
      </w:r>
      <w:r w:rsidR="001E4E15" w:rsidRPr="00605436">
        <w:rPr>
          <w:rFonts w:ascii="Arial Narrow" w:hAnsi="Arial Narrow"/>
          <w:sz w:val="20"/>
          <w:szCs w:val="20"/>
          <w:lang w:val="es-ES_tradnl"/>
        </w:rPr>
        <w:t xml:space="preserve"> </w:t>
      </w:r>
      <w:r w:rsidRPr="00605436">
        <w:rPr>
          <w:rFonts w:ascii="Arial Narrow" w:hAnsi="Arial Narrow"/>
          <w:sz w:val="20"/>
          <w:szCs w:val="20"/>
          <w:lang w:val="es-ES_tradnl"/>
        </w:rPr>
        <w:t>tema</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genera</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la</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que</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se</w:t>
      </w:r>
      <w:r w:rsidR="00C652C9"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refiere</w:t>
      </w:r>
      <w:r w:rsidR="00C652C9"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la</w:t>
      </w:r>
      <w:r w:rsidR="00C652C9"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pregunta,</w:t>
      </w:r>
      <w:r w:rsidR="00C652C9"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ya</w:t>
      </w:r>
      <w:r w:rsidR="00C652C9"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sea</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de</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carácter</w:t>
      </w:r>
      <w:r w:rsidR="00C652C9"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técnico,</w:t>
      </w:r>
      <w:r w:rsidR="00C652C9"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legal</w:t>
      </w:r>
      <w:r w:rsidR="00C652C9"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o</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económico-financiero,</w:t>
      </w:r>
      <w:r w:rsidR="001E4E15" w:rsidRPr="00605436">
        <w:rPr>
          <w:rFonts w:ascii="Arial Narrow" w:hAnsi="Arial Narrow"/>
          <w:sz w:val="20"/>
          <w:szCs w:val="20"/>
          <w:lang w:val="es-ES_tradnl"/>
        </w:rPr>
        <w:t xml:space="preserve"> </w:t>
      </w:r>
      <w:r w:rsidRPr="00605436">
        <w:rPr>
          <w:rFonts w:ascii="Arial Narrow" w:hAnsi="Arial Narrow"/>
          <w:sz w:val="20"/>
          <w:szCs w:val="20"/>
          <w:lang w:val="es-ES_tradnl"/>
        </w:rPr>
        <w:t>de</w:t>
      </w:r>
      <w:r w:rsidR="001E4E15"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la</w:t>
      </w:r>
      <w:r w:rsidR="001E4E15"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siguiente</w:t>
      </w:r>
      <w:r w:rsidR="001E4E15"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forma:</w:t>
      </w:r>
      <w:r w:rsidR="001E4E15" w:rsidRPr="00605436">
        <w:rPr>
          <w:rFonts w:ascii="Arial Narrow" w:hAnsi="Arial Narrow"/>
          <w:sz w:val="20"/>
          <w:szCs w:val="20"/>
          <w:lang w:val="es-ES_tradnl"/>
        </w:rPr>
        <w:t xml:space="preserve"> </w:t>
      </w:r>
      <w:proofErr w:type="spellStart"/>
      <w:r w:rsidRPr="00605436">
        <w:rPr>
          <w:rFonts w:ascii="Arial Narrow" w:hAnsi="Arial Narrow"/>
          <w:sz w:val="20"/>
          <w:szCs w:val="20"/>
          <w:lang w:val="es-ES_tradnl"/>
        </w:rPr>
        <w:t>Tec</w:t>
      </w:r>
      <w:proofErr w:type="spellEnd"/>
      <w:r w:rsidRPr="00605436">
        <w:rPr>
          <w:rFonts w:ascii="Arial Narrow" w:hAnsi="Arial Narrow"/>
          <w:sz w:val="20"/>
          <w:szCs w:val="20"/>
          <w:lang w:val="es-ES_tradnl"/>
        </w:rPr>
        <w:t>.,</w:t>
      </w:r>
      <w:r w:rsidR="001E4E15" w:rsidRPr="00605436">
        <w:rPr>
          <w:rFonts w:ascii="Arial Narrow" w:hAnsi="Arial Narrow"/>
          <w:sz w:val="20"/>
          <w:szCs w:val="20"/>
          <w:lang w:val="es-ES_tradnl"/>
        </w:rPr>
        <w:t xml:space="preserve"> </w:t>
      </w:r>
      <w:proofErr w:type="spellStart"/>
      <w:r w:rsidRPr="00605436">
        <w:rPr>
          <w:rFonts w:ascii="Arial Narrow" w:hAnsi="Arial Narrow"/>
          <w:sz w:val="20"/>
          <w:szCs w:val="20"/>
          <w:lang w:val="es-ES_tradnl"/>
        </w:rPr>
        <w:t>Leg.o</w:t>
      </w:r>
      <w:proofErr w:type="spellEnd"/>
      <w:r w:rsidR="001E4E15" w:rsidRPr="00605436">
        <w:rPr>
          <w:rFonts w:ascii="Arial Narrow" w:hAnsi="Arial Narrow"/>
          <w:sz w:val="20"/>
          <w:szCs w:val="20"/>
          <w:lang w:val="es-ES_tradnl"/>
        </w:rPr>
        <w:t xml:space="preserve"> </w:t>
      </w:r>
      <w:proofErr w:type="spellStart"/>
      <w:r w:rsidRPr="00605436">
        <w:rPr>
          <w:rFonts w:ascii="Arial Narrow" w:hAnsi="Arial Narrow"/>
          <w:spacing w:val="-1"/>
          <w:sz w:val="20"/>
          <w:szCs w:val="20"/>
          <w:lang w:val="es-ES_tradnl"/>
        </w:rPr>
        <w:t>Eco.,</w:t>
      </w:r>
      <w:r w:rsidRPr="00605436">
        <w:rPr>
          <w:rFonts w:ascii="Arial Narrow" w:hAnsi="Arial Narrow"/>
          <w:sz w:val="20"/>
          <w:szCs w:val="20"/>
          <w:lang w:val="es-ES_tradnl"/>
        </w:rPr>
        <w:t>según</w:t>
      </w:r>
      <w:proofErr w:type="spellEnd"/>
      <w:r w:rsidR="001E4E15" w:rsidRPr="00605436">
        <w:rPr>
          <w:rFonts w:ascii="Arial Narrow" w:hAnsi="Arial Narrow"/>
          <w:sz w:val="20"/>
          <w:szCs w:val="20"/>
          <w:lang w:val="es-ES_tradnl"/>
        </w:rPr>
        <w:t xml:space="preserve"> </w:t>
      </w:r>
      <w:r w:rsidRPr="00605436">
        <w:rPr>
          <w:rFonts w:ascii="Arial Narrow" w:hAnsi="Arial Narrow"/>
          <w:sz w:val="20"/>
          <w:szCs w:val="20"/>
          <w:lang w:val="es-ES_tradnl"/>
        </w:rPr>
        <w:t>corresponda.</w:t>
      </w:r>
    </w:p>
    <w:p w14:paraId="7596D568"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060" w:bottom="280" w:left="1600" w:header="720" w:footer="720" w:gutter="0"/>
          <w:cols w:space="720"/>
        </w:sectPr>
      </w:pPr>
    </w:p>
    <w:p w14:paraId="3685F363" w14:textId="77777777" w:rsidR="00E236F7" w:rsidRPr="00605436" w:rsidRDefault="00E236F7" w:rsidP="00E236F7">
      <w:pPr>
        <w:spacing w:before="19" w:line="60" w:lineRule="exact"/>
        <w:rPr>
          <w:rFonts w:ascii="Arial Narrow" w:hAnsi="Arial Narrow"/>
          <w:sz w:val="6"/>
          <w:szCs w:val="6"/>
          <w:lang w:val="es-ES_tradnl"/>
        </w:rPr>
      </w:pPr>
    </w:p>
    <w:p w14:paraId="4BD6F980" w14:textId="75E54922" w:rsidR="00E236F7" w:rsidRPr="00605436" w:rsidRDefault="00E236F7" w:rsidP="00E236F7">
      <w:pPr>
        <w:pStyle w:val="Ttulo11"/>
        <w:spacing w:before="71"/>
        <w:ind w:right="15"/>
        <w:jc w:val="center"/>
        <w:rPr>
          <w:b w:val="0"/>
          <w:bCs w:val="0"/>
          <w:lang w:val="es-ES_tradnl"/>
        </w:rPr>
      </w:pPr>
      <w:r w:rsidRPr="00605436">
        <w:rPr>
          <w:lang w:val="es-ES_tradnl"/>
        </w:rPr>
        <w:t>ANEXO</w:t>
      </w:r>
      <w:r w:rsidR="00EF55F2" w:rsidRPr="00605436">
        <w:rPr>
          <w:lang w:val="es-ES_tradnl"/>
        </w:rPr>
        <w:t xml:space="preserve"> </w:t>
      </w:r>
      <w:r w:rsidR="003350F8" w:rsidRPr="00605436">
        <w:rPr>
          <w:spacing w:val="-1"/>
          <w:lang w:val="es-ES_tradnl"/>
        </w:rPr>
        <w:t>AL 12</w:t>
      </w:r>
    </w:p>
    <w:p w14:paraId="112E89DB" w14:textId="77777777" w:rsidR="00E236F7" w:rsidRPr="00605436" w:rsidRDefault="00E236F7" w:rsidP="00E236F7">
      <w:pPr>
        <w:ind w:right="18"/>
        <w:jc w:val="center"/>
        <w:rPr>
          <w:rFonts w:ascii="Arial Narrow" w:eastAsia="Arial Narrow" w:hAnsi="Arial Narrow" w:cs="Arial Narrow"/>
          <w:sz w:val="24"/>
          <w:szCs w:val="24"/>
          <w:lang w:val="es-ES_tradnl"/>
        </w:rPr>
      </w:pPr>
      <w:r w:rsidRPr="00605436">
        <w:rPr>
          <w:rFonts w:ascii="Arial Narrow" w:hAnsi="Arial Narrow"/>
          <w:b/>
          <w:spacing w:val="-1"/>
          <w:sz w:val="24"/>
          <w:lang w:val="es-ES_tradnl"/>
        </w:rPr>
        <w:t>FORMATO</w:t>
      </w:r>
      <w:r w:rsidR="00EF55F2"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EF55F2" w:rsidRPr="00605436">
        <w:rPr>
          <w:rFonts w:ascii="Arial Narrow" w:hAnsi="Arial Narrow"/>
          <w:b/>
          <w:sz w:val="24"/>
          <w:lang w:val="es-ES_tradnl"/>
        </w:rPr>
        <w:t xml:space="preserve"> </w:t>
      </w:r>
      <w:r w:rsidRPr="00605436">
        <w:rPr>
          <w:rFonts w:ascii="Arial Narrow" w:hAnsi="Arial Narrow"/>
          <w:b/>
          <w:sz w:val="24"/>
          <w:lang w:val="es-ES_tradnl"/>
        </w:rPr>
        <w:t>SOLICITUD</w:t>
      </w:r>
      <w:r w:rsidR="00EF55F2" w:rsidRPr="00605436">
        <w:rPr>
          <w:rFonts w:ascii="Arial Narrow" w:hAnsi="Arial Narrow"/>
          <w:b/>
          <w:sz w:val="24"/>
          <w:lang w:val="es-ES_tradnl"/>
        </w:rPr>
        <w:t xml:space="preserve"> </w:t>
      </w:r>
      <w:r w:rsidRPr="00605436">
        <w:rPr>
          <w:rFonts w:ascii="Arial Narrow" w:hAnsi="Arial Narrow"/>
          <w:b/>
          <w:sz w:val="24"/>
          <w:lang w:val="es-ES_tradnl"/>
        </w:rPr>
        <w:t>DE</w:t>
      </w:r>
      <w:r w:rsidR="00EF55F2" w:rsidRPr="00605436">
        <w:rPr>
          <w:rFonts w:ascii="Arial Narrow" w:hAnsi="Arial Narrow"/>
          <w:b/>
          <w:sz w:val="24"/>
          <w:lang w:val="es-ES_tradnl"/>
        </w:rPr>
        <w:t xml:space="preserve"> </w:t>
      </w:r>
      <w:r w:rsidRPr="00605436">
        <w:rPr>
          <w:rFonts w:ascii="Arial Narrow" w:hAnsi="Arial Narrow"/>
          <w:b/>
          <w:spacing w:val="-1"/>
          <w:sz w:val="24"/>
          <w:lang w:val="es-ES_tradnl"/>
        </w:rPr>
        <w:t>VISITA</w:t>
      </w:r>
      <w:r w:rsidR="00EF55F2" w:rsidRPr="00605436">
        <w:rPr>
          <w:rFonts w:ascii="Arial Narrow" w:hAnsi="Arial Narrow"/>
          <w:b/>
          <w:spacing w:val="-1"/>
          <w:sz w:val="24"/>
          <w:lang w:val="es-ES_tradnl"/>
        </w:rPr>
        <w:t xml:space="preserve"> </w:t>
      </w:r>
      <w:r w:rsidRPr="00605436">
        <w:rPr>
          <w:rFonts w:ascii="Arial Narrow" w:hAnsi="Arial Narrow"/>
          <w:b/>
          <w:sz w:val="24"/>
          <w:lang w:val="es-ES_tradnl"/>
        </w:rPr>
        <w:t>AL</w:t>
      </w:r>
      <w:r w:rsidR="00EF55F2" w:rsidRPr="00605436">
        <w:rPr>
          <w:rFonts w:ascii="Arial Narrow" w:hAnsi="Arial Narrow"/>
          <w:b/>
          <w:sz w:val="24"/>
          <w:lang w:val="es-ES_tradnl"/>
        </w:rPr>
        <w:t xml:space="preserve"> </w:t>
      </w:r>
      <w:r w:rsidRPr="00605436">
        <w:rPr>
          <w:rFonts w:ascii="Arial Narrow" w:hAnsi="Arial Narrow"/>
          <w:b/>
          <w:sz w:val="24"/>
          <w:lang w:val="es-ES_tradnl"/>
        </w:rPr>
        <w:t>SITIO</w:t>
      </w:r>
    </w:p>
    <w:p w14:paraId="416B4EAE" w14:textId="6E2A8E06" w:rsidR="00EF55F2" w:rsidRPr="00605436" w:rsidRDefault="003350F8" w:rsidP="003350F8">
      <w:pPr>
        <w:autoSpaceDE w:val="0"/>
        <w:autoSpaceDN w:val="0"/>
        <w:adjustRightInd w:val="0"/>
        <w:ind w:right="2972"/>
        <w:jc w:val="center"/>
        <w:rPr>
          <w:rFonts w:ascii="Arial Narrow" w:eastAsiaTheme="minorHAnsi" w:hAnsi="Arial Narrow"/>
          <w:kern w:val="1"/>
          <w:sz w:val="20"/>
          <w:szCs w:val="20"/>
          <w:lang w:val="es-ES_tradnl"/>
        </w:rPr>
      </w:pPr>
      <w:r w:rsidRPr="00605436">
        <w:rPr>
          <w:rFonts w:ascii="Arial Narrow" w:eastAsiaTheme="minorHAnsi" w:hAnsi="Arial Narrow" w:cs="Arial Narrow"/>
          <w:spacing w:val="-1"/>
          <w:kern w:val="1"/>
          <w:sz w:val="20"/>
          <w:szCs w:val="20"/>
          <w:lang w:val="es-ES_tradnl"/>
        </w:rPr>
        <w:t>[</w:t>
      </w:r>
      <w:r w:rsidR="00EF55F2" w:rsidRPr="00605436">
        <w:rPr>
          <w:rFonts w:ascii="Arial Narrow" w:eastAsiaTheme="minorHAnsi" w:hAnsi="Arial Narrow" w:cs="Arial Narrow"/>
          <w:spacing w:val="-1"/>
          <w:kern w:val="1"/>
          <w:sz w:val="20"/>
          <w:szCs w:val="20"/>
          <w:lang w:val="es-ES_tradnl"/>
        </w:rPr>
        <w:t>Elaborarse en papel membretado][Insertar fecha]</w:t>
      </w:r>
    </w:p>
    <w:p w14:paraId="4CB644EC" w14:textId="77777777" w:rsidR="00EF55F2" w:rsidRPr="00605436" w:rsidRDefault="00EF55F2" w:rsidP="00EF55F2">
      <w:pPr>
        <w:autoSpaceDE w:val="0"/>
        <w:autoSpaceDN w:val="0"/>
        <w:adjustRightInd w:val="0"/>
        <w:spacing w:before="17" w:line="260" w:lineRule="exact"/>
        <w:ind w:right="-198"/>
        <w:rPr>
          <w:rFonts w:ascii="Arial Narrow" w:eastAsiaTheme="minorHAnsi" w:hAnsi="Arial Narrow"/>
          <w:kern w:val="1"/>
          <w:sz w:val="26"/>
          <w:szCs w:val="26"/>
          <w:lang w:val="es-ES_tradnl"/>
        </w:rPr>
      </w:pPr>
    </w:p>
    <w:p w14:paraId="077EF82A" w14:textId="77777777" w:rsidR="00EF55F2" w:rsidRPr="00605436" w:rsidRDefault="00EF55F2" w:rsidP="00EF55F2">
      <w:pPr>
        <w:autoSpaceDE w:val="0"/>
        <w:autoSpaceDN w:val="0"/>
        <w:adjustRightInd w:val="0"/>
        <w:ind w:left="101" w:right="4829"/>
        <w:rPr>
          <w:rFonts w:ascii="Arial Narrow" w:eastAsiaTheme="minorHAnsi" w:hAnsi="Arial Narrow"/>
          <w:kern w:val="1"/>
          <w:sz w:val="24"/>
          <w:szCs w:val="24"/>
          <w:lang w:val="es-ES_tradnl"/>
        </w:rPr>
      </w:pPr>
      <w:r w:rsidRPr="00605436">
        <w:rPr>
          <w:rFonts w:ascii="Arial Narrow" w:eastAsiaTheme="minorHAnsi" w:hAnsi="Arial Narrow" w:cs="Arial Narrow"/>
          <w:spacing w:val="-1"/>
          <w:kern w:val="1"/>
          <w:sz w:val="24"/>
          <w:szCs w:val="24"/>
          <w:lang w:val="es-ES_tradnl"/>
        </w:rPr>
        <w:t xml:space="preserve">Secretaría de Comunicaciones </w:t>
      </w:r>
      <w:r w:rsidRPr="00605436">
        <w:rPr>
          <w:rFonts w:ascii="Arial Narrow" w:eastAsiaTheme="minorHAnsi" w:hAnsi="Arial Narrow" w:cs="Arial Narrow"/>
          <w:kern w:val="1"/>
          <w:sz w:val="24"/>
          <w:szCs w:val="24"/>
          <w:lang w:val="es-ES_tradnl"/>
        </w:rPr>
        <w:t xml:space="preserve">y </w:t>
      </w:r>
      <w:r w:rsidRPr="00605436">
        <w:rPr>
          <w:rFonts w:ascii="Arial Narrow" w:eastAsiaTheme="minorHAnsi" w:hAnsi="Arial Narrow" w:cs="Arial Narrow"/>
          <w:spacing w:val="-1"/>
          <w:kern w:val="1"/>
          <w:sz w:val="24"/>
          <w:szCs w:val="24"/>
          <w:lang w:val="es-ES_tradnl"/>
        </w:rPr>
        <w:t xml:space="preserve">Transportes Subsecretaría </w:t>
      </w:r>
      <w:r w:rsidRPr="00605436">
        <w:rPr>
          <w:rFonts w:ascii="Arial Narrow" w:eastAsiaTheme="minorHAnsi" w:hAnsi="Arial Narrow" w:cs="Arial Narrow"/>
          <w:kern w:val="1"/>
          <w:sz w:val="24"/>
          <w:szCs w:val="24"/>
          <w:lang w:val="es-ES_tradnl"/>
        </w:rPr>
        <w:t xml:space="preserve">de </w:t>
      </w:r>
      <w:r w:rsidRPr="00605436">
        <w:rPr>
          <w:rFonts w:ascii="Arial Narrow" w:eastAsiaTheme="minorHAnsi" w:hAnsi="Arial Narrow" w:cs="Arial Narrow"/>
          <w:spacing w:val="-1"/>
          <w:kern w:val="1"/>
          <w:sz w:val="24"/>
          <w:szCs w:val="24"/>
          <w:lang w:val="es-ES_tradnl"/>
        </w:rPr>
        <w:t>Infraestructura</w:t>
      </w:r>
    </w:p>
    <w:p w14:paraId="2D032259" w14:textId="77777777" w:rsidR="00EF55F2" w:rsidRPr="00605436" w:rsidRDefault="00EF55F2" w:rsidP="00EF55F2">
      <w:pPr>
        <w:autoSpaceDE w:val="0"/>
        <w:autoSpaceDN w:val="0"/>
        <w:adjustRightInd w:val="0"/>
        <w:spacing w:line="274" w:lineRule="exact"/>
        <w:ind w:left="101" w:right="-81"/>
        <w:rPr>
          <w:rFonts w:ascii="Arial Narrow" w:eastAsiaTheme="minorHAnsi" w:hAnsi="Arial Narrow"/>
          <w:kern w:val="1"/>
          <w:sz w:val="24"/>
          <w:szCs w:val="24"/>
          <w:lang w:val="es-ES_tradnl"/>
        </w:rPr>
      </w:pPr>
      <w:r w:rsidRPr="00605436">
        <w:rPr>
          <w:rFonts w:ascii="Arial Narrow" w:eastAsiaTheme="minorHAnsi" w:hAnsi="Arial Narrow" w:cs="Arial Narrow"/>
          <w:spacing w:val="-1"/>
          <w:kern w:val="1"/>
          <w:sz w:val="24"/>
          <w:szCs w:val="24"/>
          <w:lang w:val="es-ES_tradnl"/>
        </w:rPr>
        <w:t>Dirección General de Desarrollo Carretero</w:t>
      </w:r>
    </w:p>
    <w:p w14:paraId="6C4987EC" w14:textId="77777777" w:rsidR="00EF55F2" w:rsidRPr="00605436" w:rsidRDefault="00EF55F2" w:rsidP="00EF55F2">
      <w:pPr>
        <w:autoSpaceDE w:val="0"/>
        <w:autoSpaceDN w:val="0"/>
        <w:adjustRightInd w:val="0"/>
        <w:ind w:left="101" w:right="-81"/>
        <w:rPr>
          <w:rFonts w:ascii="Arial Narrow" w:eastAsiaTheme="minorHAnsi" w:hAnsi="Arial Narrow"/>
          <w:kern w:val="1"/>
          <w:sz w:val="24"/>
          <w:szCs w:val="24"/>
          <w:lang w:val="es-ES_tradnl"/>
        </w:rPr>
      </w:pPr>
      <w:r w:rsidRPr="00605436">
        <w:rPr>
          <w:rFonts w:ascii="Arial Narrow" w:eastAsiaTheme="minorHAnsi" w:hAnsi="Arial Narrow" w:cs="Arial Narrow"/>
          <w:b/>
          <w:bCs/>
          <w:kern w:val="1"/>
          <w:sz w:val="24"/>
          <w:szCs w:val="24"/>
          <w:lang w:val="es-ES_tradnl"/>
        </w:rPr>
        <w:t>PRESENTE</w:t>
      </w:r>
    </w:p>
    <w:p w14:paraId="5BF04F89" w14:textId="2D944A11" w:rsidR="00EF55F2" w:rsidRPr="00605436" w:rsidRDefault="00EF55F2" w:rsidP="00EF55F2">
      <w:pPr>
        <w:autoSpaceDE w:val="0"/>
        <w:autoSpaceDN w:val="0"/>
        <w:adjustRightInd w:val="0"/>
        <w:ind w:left="3701" w:right="-81"/>
        <w:rPr>
          <w:rFonts w:ascii="Arial Narrow" w:eastAsiaTheme="minorHAnsi" w:hAnsi="Arial Narrow"/>
          <w:kern w:val="1"/>
          <w:sz w:val="24"/>
          <w:szCs w:val="24"/>
          <w:lang w:val="es-ES_tradnl"/>
        </w:rPr>
      </w:pPr>
      <w:r w:rsidRPr="00605436">
        <w:rPr>
          <w:rFonts w:ascii="Arial Narrow" w:eastAsiaTheme="minorHAnsi" w:hAnsi="Arial Narrow" w:cs="Arial Narrow"/>
          <w:b/>
          <w:bCs/>
          <w:kern w:val="1"/>
          <w:sz w:val="24"/>
          <w:szCs w:val="24"/>
          <w:lang w:val="es-ES_tradnl"/>
        </w:rPr>
        <w:t xml:space="preserve">Re: Concurso Público </w:t>
      </w:r>
      <w:r w:rsidRPr="00605436">
        <w:rPr>
          <w:rFonts w:ascii="Arial Narrow" w:eastAsiaTheme="minorHAnsi" w:hAnsi="Arial Narrow" w:cs="Arial Narrow"/>
          <w:b/>
          <w:bCs/>
          <w:spacing w:val="-1"/>
          <w:kern w:val="1"/>
          <w:sz w:val="24"/>
          <w:szCs w:val="24"/>
          <w:lang w:val="es-ES_tradnl"/>
        </w:rPr>
        <w:t xml:space="preserve">Internacional </w:t>
      </w:r>
      <w:r w:rsidRPr="00605436">
        <w:rPr>
          <w:rFonts w:ascii="Arial Narrow" w:eastAsiaTheme="minorHAnsi" w:hAnsi="Arial Narrow" w:cs="Arial Narrow"/>
          <w:b/>
          <w:bCs/>
          <w:kern w:val="1"/>
          <w:sz w:val="24"/>
          <w:szCs w:val="24"/>
          <w:lang w:val="es-ES_tradnl"/>
        </w:rPr>
        <w:t>No.</w:t>
      </w:r>
      <w:r w:rsidR="007F2668" w:rsidRPr="00605436">
        <w:rPr>
          <w:rFonts w:ascii="Arial Narrow" w:hAnsi="Arial Narrow"/>
          <w:b/>
          <w:szCs w:val="24"/>
          <w:lang w:val="es-ES_tradnl"/>
        </w:rPr>
        <w:t xml:space="preserve"> </w:t>
      </w:r>
      <w:r w:rsidR="007F2668" w:rsidRPr="00605436">
        <w:rPr>
          <w:rFonts w:ascii="Arial Narrow" w:eastAsiaTheme="minorHAnsi" w:hAnsi="Arial Narrow" w:cs="Arial Narrow"/>
          <w:b/>
          <w:bCs/>
          <w:spacing w:val="-1"/>
          <w:kern w:val="1"/>
          <w:sz w:val="24"/>
          <w:szCs w:val="24"/>
          <w:lang w:val="es-ES_tradnl"/>
        </w:rPr>
        <w:t xml:space="preserve">APP-009000062-C42-2015 </w:t>
      </w:r>
      <w:r w:rsidRPr="00605436">
        <w:rPr>
          <w:rFonts w:ascii="Arial Narrow" w:eastAsiaTheme="minorHAnsi" w:hAnsi="Arial Narrow" w:cs="Arial Narrow"/>
          <w:b/>
          <w:bCs/>
          <w:spacing w:val="-1"/>
          <w:kern w:val="1"/>
          <w:sz w:val="24"/>
          <w:szCs w:val="24"/>
          <w:lang w:val="es-ES_tradnl"/>
        </w:rPr>
        <w:t>Proyecto APP.</w:t>
      </w:r>
    </w:p>
    <w:p w14:paraId="2D281CB4" w14:textId="77777777" w:rsidR="00EF55F2" w:rsidRPr="00605436" w:rsidRDefault="00EF55F2" w:rsidP="00EF55F2">
      <w:pPr>
        <w:autoSpaceDE w:val="0"/>
        <w:autoSpaceDN w:val="0"/>
        <w:adjustRightInd w:val="0"/>
        <w:rPr>
          <w:rFonts w:ascii="Arial Narrow" w:eastAsiaTheme="minorHAnsi" w:hAnsi="Arial Narrow" w:cs="Calibri"/>
          <w:color w:val="193DC5"/>
          <w:kern w:val="1"/>
          <w:sz w:val="28"/>
          <w:szCs w:val="28"/>
          <w:u w:val="single" w:color="193DC5"/>
          <w:lang w:val="es-ES_tradnl"/>
        </w:rPr>
      </w:pPr>
    </w:p>
    <w:p w14:paraId="76E1E860" w14:textId="77777777" w:rsidR="00EF55F2" w:rsidRPr="00605436" w:rsidRDefault="00EF55F2" w:rsidP="00EF55F2">
      <w:pPr>
        <w:autoSpaceDE w:val="0"/>
        <w:autoSpaceDN w:val="0"/>
        <w:adjustRightInd w:val="0"/>
        <w:rPr>
          <w:rFonts w:ascii="Arial Narrow" w:eastAsiaTheme="minorHAnsi" w:hAnsi="Arial Narrow" w:cs="Calibri"/>
          <w:color w:val="193DC5"/>
          <w:kern w:val="1"/>
          <w:sz w:val="28"/>
          <w:szCs w:val="28"/>
          <w:u w:val="single" w:color="193DC5"/>
          <w:lang w:val="es-ES_tradnl"/>
        </w:rPr>
      </w:pPr>
    </w:p>
    <w:p w14:paraId="539C938D" w14:textId="77777777" w:rsidR="00E236F7" w:rsidRPr="00605436" w:rsidRDefault="00E236F7" w:rsidP="00E236F7">
      <w:pPr>
        <w:ind w:left="3701" w:right="117"/>
        <w:rPr>
          <w:rFonts w:ascii="Arial Narrow" w:hAnsi="Arial Narrow"/>
          <w:sz w:val="26"/>
          <w:szCs w:val="26"/>
          <w:lang w:val="es-ES_tradnl"/>
        </w:rPr>
      </w:pPr>
    </w:p>
    <w:p w14:paraId="38D5589F" w14:textId="2EFCBF9D" w:rsidR="00E236F7" w:rsidRPr="00605436" w:rsidRDefault="00E236F7" w:rsidP="00037D47">
      <w:pPr>
        <w:autoSpaceDE w:val="0"/>
        <w:autoSpaceDN w:val="0"/>
        <w:adjustRightInd w:val="0"/>
        <w:jc w:val="both"/>
        <w:rPr>
          <w:rFonts w:ascii="Arial Narrow" w:eastAsiaTheme="minorHAnsi" w:hAnsi="Arial Narrow" w:cs="Calibri"/>
          <w:color w:val="193DC5"/>
          <w:sz w:val="24"/>
          <w:szCs w:val="24"/>
          <w:u w:val="single" w:color="193DC5"/>
          <w:lang w:val="es-ES_tradnl"/>
        </w:rPr>
      </w:pPr>
      <w:r w:rsidRPr="00605436">
        <w:rPr>
          <w:rFonts w:ascii="Arial Narrow" w:eastAsia="Arial Narrow" w:hAnsi="Arial Narrow"/>
          <w:sz w:val="24"/>
          <w:szCs w:val="24"/>
          <w:lang w:val="es-ES_tradnl"/>
        </w:rPr>
        <w:t xml:space="preserve">Nos referimos al Concurso Público Internacional No. </w:t>
      </w:r>
      <w:r w:rsidR="007F2668" w:rsidRPr="00605436">
        <w:rPr>
          <w:rFonts w:ascii="Arial Narrow" w:eastAsia="Arial Narrow" w:hAnsi="Arial Narrow"/>
          <w:sz w:val="24"/>
          <w:szCs w:val="24"/>
          <w:lang w:val="es-ES_tradnl"/>
        </w:rPr>
        <w:t>APP-009000062-C42-2015</w:t>
      </w:r>
      <w:r w:rsidR="00EF55F2" w:rsidRPr="00605436">
        <w:rPr>
          <w:rFonts w:ascii="Arial Narrow" w:eastAsia="Arial Narrow" w:hAnsi="Arial Narrow"/>
          <w:sz w:val="24"/>
          <w:szCs w:val="24"/>
          <w:lang w:val="es-ES_tradnl"/>
        </w:rPr>
        <w:t xml:space="preserve"> </w:t>
      </w:r>
      <w:r w:rsidR="00EF55F2" w:rsidRPr="00605436">
        <w:rPr>
          <w:rFonts w:ascii="Arial Narrow" w:eastAsiaTheme="minorHAnsi" w:hAnsi="Arial Narrow" w:cs="Arial Narrow"/>
          <w:spacing w:val="-1"/>
          <w:kern w:val="1"/>
          <w:sz w:val="24"/>
          <w:szCs w:val="24"/>
          <w:u w:color="193DC5"/>
          <w:lang w:val="es-ES_tradnl"/>
        </w:rPr>
        <w:t xml:space="preserve">relativo a la adjudicación de un proyecto de Asociación Público-Privada, para </w:t>
      </w:r>
      <w:r w:rsidR="00037D47" w:rsidRPr="00605436">
        <w:rPr>
          <w:rFonts w:ascii="Arial Narrow" w:eastAsiaTheme="minorHAnsi" w:hAnsi="Arial Narrow" w:cs="Arial Narrow"/>
          <w:spacing w:val="-1"/>
          <w:kern w:val="1"/>
          <w:sz w:val="24"/>
          <w:szCs w:val="24"/>
          <w:u w:color="193DC5"/>
          <w:lang w:val="es-ES_tradnl"/>
        </w:rPr>
        <w:t xml:space="preserve">Diseñar, Construir, </w:t>
      </w:r>
      <w:r w:rsidR="00EF55F2" w:rsidRPr="00605436">
        <w:rPr>
          <w:rFonts w:ascii="Arial Narrow" w:eastAsiaTheme="minorHAnsi" w:hAnsi="Arial Narrow" w:cs="Arial Narrow"/>
          <w:spacing w:val="-1"/>
          <w:kern w:val="1"/>
          <w:sz w:val="24"/>
          <w:szCs w:val="24"/>
          <w:u w:color="193DC5"/>
          <w:lang w:val="es-ES_tradnl"/>
        </w:rPr>
        <w:t>Operar, Explotar, Conservar y Mantener por 30 años el “Viaducto La Raza – Indios Verdes – Santa Clara”, así como para el otorgamiento de permisos y autorizaciones para el uso y explotación de los bienes públicos y la prestación de los servicios respectivos.</w:t>
      </w:r>
    </w:p>
    <w:p w14:paraId="6BB5A1C7" w14:textId="77777777" w:rsidR="00E236F7" w:rsidRPr="00605436" w:rsidRDefault="00E236F7" w:rsidP="00037D47">
      <w:pPr>
        <w:spacing w:before="17" w:line="260" w:lineRule="exact"/>
        <w:jc w:val="both"/>
        <w:rPr>
          <w:rFonts w:ascii="Arial Narrow" w:hAnsi="Arial Narrow"/>
          <w:sz w:val="24"/>
          <w:szCs w:val="24"/>
          <w:lang w:val="es-ES_tradnl"/>
        </w:rPr>
      </w:pPr>
    </w:p>
    <w:p w14:paraId="320C3D37" w14:textId="4A8ED9FB" w:rsidR="00E236F7" w:rsidRPr="00605436" w:rsidRDefault="00E236F7" w:rsidP="00037D47">
      <w:pPr>
        <w:spacing w:before="17" w:line="260" w:lineRule="exact"/>
        <w:jc w:val="both"/>
        <w:rPr>
          <w:rFonts w:ascii="Arial Narrow" w:hAnsi="Arial Narrow"/>
          <w:sz w:val="24"/>
          <w:szCs w:val="24"/>
          <w:lang w:val="es-ES_tradnl"/>
        </w:rPr>
      </w:pPr>
      <w:r w:rsidRPr="00605436">
        <w:rPr>
          <w:rFonts w:ascii="Arial Narrow" w:hAnsi="Arial Narrow"/>
          <w:sz w:val="24"/>
          <w:szCs w:val="24"/>
          <w:lang w:val="es-ES_tradnl"/>
        </w:rPr>
        <w:t>Al</w:t>
      </w:r>
      <w:r w:rsidR="006A0DD8"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respecto</w:t>
      </w:r>
      <w:r w:rsidR="006A0DD8"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y</w:t>
      </w:r>
      <w:r w:rsidR="006A0DD8" w:rsidRPr="00605436">
        <w:rPr>
          <w:rFonts w:ascii="Arial Narrow" w:hAnsi="Arial Narrow"/>
          <w:sz w:val="24"/>
          <w:szCs w:val="24"/>
          <w:lang w:val="es-ES_tradnl"/>
        </w:rPr>
        <w:t xml:space="preserve"> </w:t>
      </w:r>
      <w:r w:rsidRPr="00605436">
        <w:rPr>
          <w:rFonts w:ascii="Arial Narrow" w:hAnsi="Arial Narrow"/>
          <w:sz w:val="24"/>
          <w:szCs w:val="24"/>
          <w:lang w:val="es-ES_tradnl"/>
        </w:rPr>
        <w:t>en</w:t>
      </w:r>
      <w:r w:rsidR="006A0DD8"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los</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términos</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la</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u w:val="single"/>
          <w:lang w:val="es-ES_tradnl"/>
        </w:rPr>
        <w:t>Base</w:t>
      </w:r>
      <w:r w:rsidR="00037D47" w:rsidRPr="00605436">
        <w:rPr>
          <w:rFonts w:ascii="Arial Narrow" w:hAnsi="Arial Narrow"/>
          <w:spacing w:val="-1"/>
          <w:sz w:val="24"/>
          <w:szCs w:val="24"/>
          <w:u w:val="single"/>
          <w:lang w:val="es-ES_tradnl"/>
        </w:rPr>
        <w:t xml:space="preserve"> </w:t>
      </w:r>
      <w:r w:rsidRPr="00605436">
        <w:rPr>
          <w:rFonts w:ascii="Arial Narrow" w:hAnsi="Arial Narrow"/>
          <w:spacing w:val="-1"/>
          <w:sz w:val="24"/>
          <w:szCs w:val="24"/>
          <w:u w:val="single"/>
          <w:lang w:val="es-ES_tradnl"/>
        </w:rPr>
        <w:t>1.10.4.</w:t>
      </w:r>
      <w:r w:rsidR="006A0DD8" w:rsidRPr="00605436">
        <w:rPr>
          <w:rFonts w:ascii="Arial Narrow" w:hAnsi="Arial Narrow"/>
          <w:spacing w:val="-1"/>
          <w:sz w:val="24"/>
          <w:szCs w:val="24"/>
          <w:u w:val="single"/>
          <w:lang w:val="es-ES_tradnl"/>
        </w:rPr>
        <w:t xml:space="preserve"> </w:t>
      </w:r>
      <w:r w:rsidRPr="00605436">
        <w:rPr>
          <w:rFonts w:ascii="Arial Narrow" w:hAnsi="Arial Narrow"/>
          <w:sz w:val="24"/>
          <w:szCs w:val="24"/>
          <w:lang w:val="es-ES_tradnl"/>
        </w:rPr>
        <w:t>de</w:t>
      </w:r>
      <w:r w:rsidR="006A0DD8"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las</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Bases</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Generales</w:t>
      </w:r>
      <w:r w:rsidR="006A0DD8"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de</w:t>
      </w:r>
      <w:r w:rsidR="006A0DD8"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Concurso,</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solicitamos</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autorización</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para</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realizar</w:t>
      </w:r>
      <w:r w:rsidRPr="00605436">
        <w:rPr>
          <w:rFonts w:ascii="Arial Narrow" w:hAnsi="Arial Narrow"/>
          <w:sz w:val="24"/>
          <w:szCs w:val="24"/>
          <w:lang w:val="es-ES_tradnl"/>
        </w:rPr>
        <w:t xml:space="preserve"> una </w:t>
      </w:r>
      <w:r w:rsidRPr="00605436">
        <w:rPr>
          <w:rFonts w:ascii="Arial Narrow" w:hAnsi="Arial Narrow"/>
          <w:spacing w:val="-1"/>
          <w:sz w:val="24"/>
          <w:szCs w:val="24"/>
          <w:lang w:val="es-ES_tradnl"/>
        </w:rPr>
        <w:t>Visita</w:t>
      </w:r>
      <w:r w:rsidRPr="00605436">
        <w:rPr>
          <w:rFonts w:ascii="Arial Narrow" w:hAnsi="Arial Narrow"/>
          <w:sz w:val="24"/>
          <w:szCs w:val="24"/>
          <w:lang w:val="es-ES_tradnl"/>
        </w:rPr>
        <w:t xml:space="preserve"> al </w:t>
      </w:r>
      <w:r w:rsidRPr="00605436">
        <w:rPr>
          <w:rFonts w:ascii="Arial Narrow" w:hAnsi="Arial Narrow"/>
          <w:spacing w:val="-1"/>
          <w:sz w:val="24"/>
          <w:szCs w:val="24"/>
          <w:lang w:val="es-ES_tradnl"/>
        </w:rPr>
        <w:t>Sitio</w:t>
      </w:r>
      <w:r w:rsidRPr="00605436">
        <w:rPr>
          <w:rFonts w:ascii="Arial Narrow" w:hAnsi="Arial Narrow"/>
          <w:sz w:val="24"/>
          <w:szCs w:val="24"/>
          <w:lang w:val="es-ES_tradnl"/>
        </w:rPr>
        <w:t xml:space="preserve"> y </w:t>
      </w:r>
      <w:r w:rsidRPr="00605436">
        <w:rPr>
          <w:rFonts w:ascii="Arial Narrow" w:hAnsi="Arial Narrow"/>
          <w:spacing w:val="-1"/>
          <w:sz w:val="24"/>
          <w:szCs w:val="24"/>
          <w:lang w:val="es-ES_tradnl"/>
        </w:rPr>
        <w:t>tener</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acceso</w:t>
      </w:r>
      <w:r w:rsidRPr="00605436">
        <w:rPr>
          <w:rFonts w:ascii="Arial Narrow" w:hAnsi="Arial Narrow"/>
          <w:sz w:val="24"/>
          <w:szCs w:val="24"/>
          <w:lang w:val="es-ES_tradnl"/>
        </w:rPr>
        <w:t xml:space="preserve"> a </w:t>
      </w:r>
      <w:r w:rsidRPr="00605436">
        <w:rPr>
          <w:rFonts w:ascii="Arial Narrow" w:hAnsi="Arial Narrow"/>
          <w:spacing w:val="-1"/>
          <w:sz w:val="24"/>
          <w:szCs w:val="24"/>
          <w:lang w:val="es-ES_tradnl"/>
        </w:rPr>
        <w:t>las</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instalaciones:(i)</w:t>
      </w:r>
      <w:r w:rsidRPr="00605436">
        <w:rPr>
          <w:rFonts w:ascii="Arial Narrow" w:hAnsi="Arial Narrow"/>
          <w:sz w:val="24"/>
          <w:szCs w:val="24"/>
          <w:lang w:val="es-ES_tradnl"/>
        </w:rPr>
        <w:t xml:space="preserve"> los días</w:t>
      </w:r>
      <w:r w:rsidRPr="00605436">
        <w:rPr>
          <w:rFonts w:ascii="Arial Narrow" w:hAnsi="Arial Narrow"/>
          <w:sz w:val="24"/>
          <w:szCs w:val="24"/>
          <w:u w:val="single" w:color="000000"/>
          <w:lang w:val="es-ES_tradnl"/>
        </w:rPr>
        <w:tab/>
      </w:r>
      <w:r w:rsidRPr="00605436">
        <w:rPr>
          <w:rFonts w:ascii="Arial Narrow" w:hAnsi="Arial Narrow"/>
          <w:sz w:val="24"/>
          <w:szCs w:val="24"/>
          <w:lang w:val="es-ES_tradnl"/>
        </w:rPr>
        <w:t xml:space="preserve">,a </w:t>
      </w:r>
      <w:r w:rsidRPr="00605436">
        <w:rPr>
          <w:rFonts w:ascii="Arial Narrow" w:hAnsi="Arial Narrow"/>
          <w:spacing w:val="-1"/>
          <w:sz w:val="24"/>
          <w:szCs w:val="24"/>
          <w:lang w:val="es-ES_tradnl"/>
        </w:rPr>
        <w:t xml:space="preserve">partir </w:t>
      </w:r>
      <w:r w:rsidRPr="00605436">
        <w:rPr>
          <w:rFonts w:ascii="Arial Narrow" w:hAnsi="Arial Narrow"/>
          <w:sz w:val="24"/>
          <w:szCs w:val="24"/>
          <w:lang w:val="es-ES_tradnl"/>
        </w:rPr>
        <w:t>de</w:t>
      </w:r>
      <w:r w:rsidRPr="00605436">
        <w:rPr>
          <w:rFonts w:ascii="Arial Narrow" w:hAnsi="Arial Narrow"/>
          <w:spacing w:val="-1"/>
          <w:sz w:val="24"/>
          <w:szCs w:val="24"/>
          <w:lang w:val="es-ES_tradnl"/>
        </w:rPr>
        <w:t xml:space="preserve"> las</w:t>
      </w:r>
      <w:r w:rsidRPr="00605436">
        <w:rPr>
          <w:rFonts w:ascii="Arial Narrow" w:hAnsi="Arial Narrow"/>
          <w:spacing w:val="-1"/>
          <w:sz w:val="24"/>
          <w:szCs w:val="24"/>
          <w:u w:val="single" w:color="000000"/>
          <w:lang w:val="es-ES_tradnl"/>
        </w:rPr>
        <w:tab/>
      </w:r>
      <w:r w:rsidRPr="00605436">
        <w:rPr>
          <w:rFonts w:ascii="Arial Narrow" w:hAnsi="Arial Narrow"/>
          <w:spacing w:val="-1"/>
          <w:sz w:val="24"/>
          <w:szCs w:val="24"/>
          <w:lang w:val="es-ES_tradnl"/>
        </w:rPr>
        <w:t xml:space="preserve">horas; </w:t>
      </w:r>
      <w:r w:rsidRPr="00605436">
        <w:rPr>
          <w:rFonts w:ascii="Arial Narrow" w:hAnsi="Arial Narrow"/>
          <w:sz w:val="24"/>
          <w:szCs w:val="24"/>
          <w:lang w:val="es-ES_tradnl"/>
        </w:rPr>
        <w:t xml:space="preserve">o </w:t>
      </w:r>
      <w:r w:rsidRPr="00605436">
        <w:rPr>
          <w:rFonts w:ascii="Arial Narrow" w:hAnsi="Arial Narrow"/>
          <w:spacing w:val="-1"/>
          <w:sz w:val="24"/>
          <w:szCs w:val="24"/>
          <w:lang w:val="es-ES_tradnl"/>
        </w:rPr>
        <w:t>(ii)</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 xml:space="preserve">los </w:t>
      </w:r>
      <w:r w:rsidRPr="00605436">
        <w:rPr>
          <w:rFonts w:ascii="Arial Narrow" w:hAnsi="Arial Narrow"/>
          <w:sz w:val="24"/>
          <w:szCs w:val="24"/>
          <w:lang w:val="es-ES_tradnl"/>
        </w:rPr>
        <w:t>días</w:t>
      </w:r>
      <w:r w:rsidRPr="00605436">
        <w:rPr>
          <w:rFonts w:ascii="Arial Narrow" w:hAnsi="Arial Narrow"/>
          <w:sz w:val="24"/>
          <w:szCs w:val="24"/>
          <w:u w:val="single" w:color="000000"/>
          <w:lang w:val="es-ES_tradnl"/>
        </w:rPr>
        <w:tab/>
      </w:r>
      <w:r w:rsidRPr="00605436">
        <w:rPr>
          <w:rFonts w:ascii="Arial Narrow" w:hAnsi="Arial Narrow"/>
          <w:sz w:val="24"/>
          <w:szCs w:val="24"/>
          <w:lang w:val="es-ES_tradnl"/>
        </w:rPr>
        <w:t xml:space="preserve">,a </w:t>
      </w:r>
      <w:r w:rsidRPr="00605436">
        <w:rPr>
          <w:rFonts w:ascii="Arial Narrow" w:hAnsi="Arial Narrow"/>
          <w:spacing w:val="-1"/>
          <w:sz w:val="24"/>
          <w:szCs w:val="24"/>
          <w:lang w:val="es-ES_tradnl"/>
        </w:rPr>
        <w:t xml:space="preserve">partir </w:t>
      </w:r>
      <w:r w:rsidRPr="00605436">
        <w:rPr>
          <w:rFonts w:ascii="Arial Narrow" w:hAnsi="Arial Narrow"/>
          <w:sz w:val="24"/>
          <w:szCs w:val="24"/>
          <w:lang w:val="es-ES_tradnl"/>
        </w:rPr>
        <w:t>de</w:t>
      </w:r>
      <w:r w:rsidRPr="00605436">
        <w:rPr>
          <w:rFonts w:ascii="Arial Narrow" w:hAnsi="Arial Narrow"/>
          <w:spacing w:val="-1"/>
          <w:sz w:val="24"/>
          <w:szCs w:val="24"/>
          <w:lang w:val="es-ES_tradnl"/>
        </w:rPr>
        <w:t xml:space="preserve"> las</w:t>
      </w:r>
      <w:r w:rsidRPr="00605436">
        <w:rPr>
          <w:rFonts w:ascii="Arial Narrow" w:hAnsi="Arial Narrow"/>
          <w:spacing w:val="-1"/>
          <w:sz w:val="24"/>
          <w:szCs w:val="24"/>
          <w:u w:val="single" w:color="000000"/>
          <w:lang w:val="es-ES_tradnl"/>
        </w:rPr>
        <w:tab/>
      </w:r>
      <w:r w:rsidRPr="00605436">
        <w:rPr>
          <w:rFonts w:ascii="Arial Narrow" w:hAnsi="Arial Narrow"/>
          <w:spacing w:val="-1"/>
          <w:sz w:val="24"/>
          <w:szCs w:val="24"/>
          <w:lang w:val="es-ES_tradnl"/>
        </w:rPr>
        <w:t>horas</w:t>
      </w:r>
      <w:r w:rsidRPr="00605436">
        <w:rPr>
          <w:rFonts w:ascii="Arial Narrow" w:hAnsi="Arial Narrow"/>
          <w:spacing w:val="-1"/>
          <w:sz w:val="20"/>
          <w:szCs w:val="20"/>
          <w:lang w:val="es-ES_tradnl"/>
        </w:rPr>
        <w:t>.</w:t>
      </w:r>
      <w:r w:rsidRPr="00605436">
        <w:rPr>
          <w:rFonts w:ascii="Arial Narrow" w:hAnsi="Arial Narrow"/>
          <w:spacing w:val="-1"/>
          <w:position w:val="6"/>
          <w:sz w:val="16"/>
          <w:szCs w:val="16"/>
          <w:lang w:val="es-ES_tradnl"/>
        </w:rPr>
        <w:t>2</w:t>
      </w:r>
      <w:r w:rsidR="00422A0E" w:rsidRPr="00605436">
        <w:rPr>
          <w:rFonts w:ascii="Arial Narrow" w:hAnsi="Arial Narrow"/>
          <w:spacing w:val="-1"/>
          <w:position w:val="6"/>
          <w:sz w:val="24"/>
          <w:szCs w:val="24"/>
          <w:lang w:val="es-ES_tradnl"/>
        </w:rPr>
        <w:t xml:space="preserve"> </w:t>
      </w:r>
      <w:r w:rsidRPr="00605436">
        <w:rPr>
          <w:rFonts w:ascii="Arial Narrow" w:hAnsi="Arial Narrow"/>
          <w:spacing w:val="-1"/>
          <w:sz w:val="24"/>
          <w:szCs w:val="24"/>
          <w:lang w:val="es-ES_tradnl"/>
        </w:rPr>
        <w:t>Dicha</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visita</w:t>
      </w:r>
      <w:r w:rsidR="00422A0E"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se</w:t>
      </w:r>
      <w:r w:rsidR="00422A0E"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realizará</w:t>
      </w:r>
      <w:r w:rsidR="00422A0E" w:rsidRPr="00605436">
        <w:rPr>
          <w:rFonts w:ascii="Arial Narrow" w:hAnsi="Arial Narrow"/>
          <w:spacing w:val="-1"/>
          <w:sz w:val="24"/>
          <w:szCs w:val="24"/>
          <w:lang w:val="es-ES_tradnl"/>
        </w:rPr>
        <w:t xml:space="preserve"> </w:t>
      </w:r>
      <w:r w:rsidRPr="00605436">
        <w:rPr>
          <w:rFonts w:ascii="Arial Narrow" w:hAnsi="Arial Narrow"/>
          <w:spacing w:val="-2"/>
          <w:sz w:val="24"/>
          <w:szCs w:val="24"/>
          <w:lang w:val="es-ES_tradnl"/>
        </w:rPr>
        <w:t>por</w:t>
      </w:r>
      <w:r w:rsidR="00422A0E" w:rsidRPr="00605436">
        <w:rPr>
          <w:rFonts w:ascii="Arial Narrow" w:hAnsi="Arial Narrow"/>
          <w:spacing w:val="-2"/>
          <w:sz w:val="24"/>
          <w:szCs w:val="24"/>
          <w:lang w:val="es-ES_tradnl"/>
        </w:rPr>
        <w:t xml:space="preserve"> </w:t>
      </w:r>
      <w:r w:rsidRPr="00605436">
        <w:rPr>
          <w:rFonts w:ascii="Arial Narrow" w:hAnsi="Arial Narrow"/>
          <w:spacing w:val="-1"/>
          <w:sz w:val="24"/>
          <w:szCs w:val="24"/>
          <w:lang w:val="es-ES_tradnl"/>
        </w:rPr>
        <w:t>conducto</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las</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personas</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designadas</w:t>
      </w:r>
      <w:r w:rsidR="00422A0E"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al</w:t>
      </w:r>
      <w:r w:rsidR="00422A0E"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efecto</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en</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la</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lista</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adjunta,</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por</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lo</w:t>
      </w:r>
      <w:r w:rsidR="00422A0E"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que</w:t>
      </w:r>
      <w:r w:rsidR="00422A0E"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cualquier</w:t>
      </w:r>
      <w:r w:rsidR="00422A0E"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costo</w:t>
      </w:r>
      <w:r w:rsidR="00422A0E"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que</w:t>
      </w:r>
      <w:r w:rsidR="00422A0E" w:rsidRPr="00605436">
        <w:rPr>
          <w:rFonts w:ascii="Arial Narrow" w:hAnsi="Arial Narrow"/>
          <w:spacing w:val="-1"/>
          <w:sz w:val="24"/>
          <w:szCs w:val="24"/>
          <w:lang w:val="es-ES_tradnl"/>
        </w:rPr>
        <w:t xml:space="preserve"> </w:t>
      </w:r>
      <w:r w:rsidRPr="00605436">
        <w:rPr>
          <w:rFonts w:ascii="Arial Narrow" w:hAnsi="Arial Narrow"/>
          <w:spacing w:val="-2"/>
          <w:sz w:val="24"/>
          <w:szCs w:val="24"/>
          <w:lang w:val="es-ES_tradnl"/>
        </w:rPr>
        <w:t>se</w:t>
      </w:r>
      <w:r w:rsidR="00422A0E" w:rsidRPr="00605436">
        <w:rPr>
          <w:rFonts w:ascii="Arial Narrow" w:hAnsi="Arial Narrow"/>
          <w:spacing w:val="-2"/>
          <w:sz w:val="24"/>
          <w:szCs w:val="24"/>
          <w:lang w:val="es-ES_tradnl"/>
        </w:rPr>
        <w:t xml:space="preserve"> </w:t>
      </w:r>
      <w:r w:rsidRPr="00605436">
        <w:rPr>
          <w:rFonts w:ascii="Arial Narrow" w:hAnsi="Arial Narrow"/>
          <w:spacing w:val="-1"/>
          <w:sz w:val="24"/>
          <w:szCs w:val="24"/>
          <w:lang w:val="es-ES_tradnl"/>
        </w:rPr>
        <w:t>origine</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por</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la</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misma,</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será</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cubierto</w:t>
      </w:r>
      <w:r w:rsidR="00422A0E"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por</w:t>
      </w:r>
      <w:r w:rsidR="00422A0E"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cuenta</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propia.</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Las</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actividades</w:t>
      </w:r>
      <w:r w:rsidR="00422A0E"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a</w:t>
      </w:r>
      <w:r w:rsidR="00422A0E"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realizar</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serán</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las</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siguientes</w:t>
      </w:r>
      <w:r w:rsidR="00037D47" w:rsidRPr="00605436">
        <w:rPr>
          <w:rFonts w:ascii="Arial Narrow" w:hAnsi="Arial Narrow"/>
          <w:spacing w:val="-1"/>
          <w:position w:val="6"/>
          <w:sz w:val="16"/>
          <w:szCs w:val="16"/>
          <w:lang w:val="es-ES_tradnl"/>
        </w:rPr>
        <w:t>3</w:t>
      </w:r>
      <w:r w:rsidRPr="00605436">
        <w:rPr>
          <w:rFonts w:ascii="Arial Narrow" w:hAnsi="Arial Narrow"/>
          <w:spacing w:val="-1"/>
          <w:sz w:val="24"/>
          <w:szCs w:val="24"/>
          <w:lang w:val="es-ES_tradnl"/>
        </w:rPr>
        <w:t>:</w:t>
      </w:r>
    </w:p>
    <w:p w14:paraId="1A952C71" w14:textId="77777777" w:rsidR="00E236F7" w:rsidRPr="00605436" w:rsidRDefault="00E236F7" w:rsidP="00037D47">
      <w:pPr>
        <w:spacing w:line="20" w:lineRule="exact"/>
        <w:jc w:val="both"/>
        <w:rPr>
          <w:rFonts w:ascii="Arial Narrow" w:hAnsi="Arial Narrow"/>
          <w:sz w:val="24"/>
          <w:szCs w:val="24"/>
          <w:lang w:val="es-ES_tradnl"/>
        </w:rPr>
      </w:pPr>
    </w:p>
    <w:p w14:paraId="67D6AD23" w14:textId="77777777" w:rsidR="00E236F7" w:rsidRPr="00605436" w:rsidRDefault="00E236F7" w:rsidP="00037D47">
      <w:pPr>
        <w:pStyle w:val="Textoindependiente"/>
        <w:numPr>
          <w:ilvl w:val="0"/>
          <w:numId w:val="8"/>
        </w:numPr>
        <w:tabs>
          <w:tab w:val="left" w:pos="1302"/>
          <w:tab w:val="left" w:pos="4636"/>
        </w:tabs>
        <w:jc w:val="both"/>
        <w:rPr>
          <w:lang w:val="es-ES_tradnl"/>
        </w:rPr>
      </w:pPr>
      <w:r w:rsidRPr="00605436">
        <w:rPr>
          <w:u w:val="single" w:color="000000"/>
          <w:lang w:val="es-ES_tradnl"/>
        </w:rPr>
        <w:tab/>
      </w:r>
    </w:p>
    <w:p w14:paraId="31BCF97F" w14:textId="77777777" w:rsidR="00E236F7" w:rsidRPr="00605436" w:rsidRDefault="00E236F7" w:rsidP="00037D47">
      <w:pPr>
        <w:pStyle w:val="Textoindependiente"/>
        <w:numPr>
          <w:ilvl w:val="0"/>
          <w:numId w:val="8"/>
        </w:numPr>
        <w:tabs>
          <w:tab w:val="left" w:pos="1302"/>
          <w:tab w:val="left" w:pos="4636"/>
        </w:tabs>
        <w:jc w:val="both"/>
        <w:rPr>
          <w:lang w:val="es-ES_tradnl"/>
        </w:rPr>
      </w:pPr>
      <w:r w:rsidRPr="00605436">
        <w:rPr>
          <w:u w:val="single" w:color="000000"/>
          <w:lang w:val="es-ES_tradnl"/>
        </w:rPr>
        <w:tab/>
      </w:r>
    </w:p>
    <w:p w14:paraId="099DE3C8" w14:textId="77777777" w:rsidR="00E236F7" w:rsidRPr="00605436" w:rsidRDefault="00E236F7" w:rsidP="00037D47">
      <w:pPr>
        <w:spacing w:before="14" w:line="260" w:lineRule="exact"/>
        <w:jc w:val="both"/>
        <w:rPr>
          <w:rFonts w:ascii="Arial Narrow" w:hAnsi="Arial Narrow"/>
          <w:sz w:val="24"/>
          <w:szCs w:val="24"/>
          <w:lang w:val="es-ES_tradnl"/>
        </w:rPr>
      </w:pPr>
    </w:p>
    <w:p w14:paraId="093818DF" w14:textId="50FBB181" w:rsidR="00E236F7" w:rsidRPr="00605436" w:rsidRDefault="00E236F7" w:rsidP="00037D47">
      <w:pPr>
        <w:pStyle w:val="Textoindependiente"/>
        <w:ind w:right="115"/>
        <w:jc w:val="both"/>
        <w:rPr>
          <w:lang w:val="es-ES_tradnl"/>
        </w:rPr>
      </w:pPr>
      <w:r w:rsidRPr="00605436">
        <w:rPr>
          <w:lang w:val="es-ES_tradnl"/>
        </w:rPr>
        <w:t>Se</w:t>
      </w:r>
      <w:r w:rsidR="009F2F46" w:rsidRPr="00605436">
        <w:rPr>
          <w:lang w:val="es-ES_tradnl"/>
        </w:rPr>
        <w:t xml:space="preserve"> </w:t>
      </w:r>
      <w:r w:rsidRPr="00605436">
        <w:rPr>
          <w:spacing w:val="-1"/>
          <w:lang w:val="es-ES_tradnl"/>
        </w:rPr>
        <w:t>acompaña</w:t>
      </w:r>
      <w:r w:rsidR="009F2F46" w:rsidRPr="00605436">
        <w:rPr>
          <w:spacing w:val="-1"/>
          <w:lang w:val="es-ES_tradnl"/>
        </w:rPr>
        <w:t xml:space="preserve"> </w:t>
      </w:r>
      <w:r w:rsidRPr="00605436">
        <w:rPr>
          <w:lang w:val="es-ES_tradnl"/>
        </w:rPr>
        <w:t>a</w:t>
      </w:r>
      <w:r w:rsidR="009F2F46" w:rsidRPr="00605436">
        <w:rPr>
          <w:lang w:val="es-ES_tradnl"/>
        </w:rPr>
        <w:t xml:space="preserve"> </w:t>
      </w:r>
      <w:r w:rsidRPr="00605436">
        <w:rPr>
          <w:spacing w:val="-1"/>
          <w:lang w:val="es-ES_tradnl"/>
        </w:rPr>
        <w:t>la</w:t>
      </w:r>
      <w:r w:rsidR="009F2F46" w:rsidRPr="00605436">
        <w:rPr>
          <w:spacing w:val="-1"/>
          <w:lang w:val="es-ES_tradnl"/>
        </w:rPr>
        <w:t xml:space="preserve"> </w:t>
      </w:r>
      <w:r w:rsidRPr="00605436">
        <w:rPr>
          <w:spacing w:val="-1"/>
          <w:lang w:val="es-ES_tradnl"/>
        </w:rPr>
        <w:t>presente</w:t>
      </w:r>
      <w:r w:rsidR="009F2F46" w:rsidRPr="00605436">
        <w:rPr>
          <w:spacing w:val="-1"/>
          <w:lang w:val="es-ES_tradnl"/>
        </w:rPr>
        <w:t xml:space="preserve"> </w:t>
      </w:r>
      <w:r w:rsidRPr="00605436">
        <w:rPr>
          <w:spacing w:val="-1"/>
          <w:lang w:val="es-ES_tradnl"/>
        </w:rPr>
        <w:t>solicitud</w:t>
      </w:r>
      <w:r w:rsidR="009F2F46" w:rsidRPr="00605436">
        <w:rPr>
          <w:spacing w:val="-1"/>
          <w:lang w:val="es-ES_tradnl"/>
        </w:rPr>
        <w:t xml:space="preserve"> </w:t>
      </w:r>
      <w:r w:rsidRPr="00605436">
        <w:rPr>
          <w:spacing w:val="-1"/>
          <w:lang w:val="es-ES_tradnl"/>
        </w:rPr>
        <w:t>la</w:t>
      </w:r>
      <w:r w:rsidR="009F2F46" w:rsidRPr="00605436">
        <w:rPr>
          <w:spacing w:val="-1"/>
          <w:lang w:val="es-ES_tradnl"/>
        </w:rPr>
        <w:t xml:space="preserve"> </w:t>
      </w:r>
      <w:r w:rsidRPr="00605436">
        <w:rPr>
          <w:spacing w:val="-1"/>
          <w:lang w:val="es-ES_tradnl"/>
        </w:rPr>
        <w:t>carta</w:t>
      </w:r>
      <w:r w:rsidR="009F2F46" w:rsidRPr="00605436">
        <w:rPr>
          <w:spacing w:val="-1"/>
          <w:lang w:val="es-ES_tradnl"/>
        </w:rPr>
        <w:t xml:space="preserve"> </w:t>
      </w:r>
      <w:r w:rsidRPr="00605436">
        <w:rPr>
          <w:spacing w:val="-1"/>
          <w:lang w:val="es-ES_tradnl"/>
        </w:rPr>
        <w:t>responsiva</w:t>
      </w:r>
      <w:r w:rsidR="00037D47" w:rsidRPr="00605436">
        <w:rPr>
          <w:spacing w:val="-1"/>
          <w:position w:val="6"/>
          <w:sz w:val="16"/>
          <w:szCs w:val="16"/>
          <w:lang w:val="es-ES_tradnl"/>
        </w:rPr>
        <w:t>4</w:t>
      </w:r>
      <w:r w:rsidRPr="00605436">
        <w:rPr>
          <w:spacing w:val="-1"/>
          <w:lang w:val="es-ES_tradnl"/>
        </w:rPr>
        <w:t>,</w:t>
      </w:r>
      <w:r w:rsidR="009F2F46" w:rsidRPr="00605436">
        <w:rPr>
          <w:spacing w:val="-1"/>
          <w:lang w:val="es-ES_tradnl"/>
        </w:rPr>
        <w:t xml:space="preserve"> </w:t>
      </w:r>
      <w:r w:rsidRPr="00605436">
        <w:rPr>
          <w:spacing w:val="-1"/>
          <w:lang w:val="es-ES_tradnl"/>
        </w:rPr>
        <w:t>mediante</w:t>
      </w:r>
      <w:r w:rsidR="009F2F46" w:rsidRPr="00605436">
        <w:rPr>
          <w:spacing w:val="-1"/>
          <w:lang w:val="es-ES_tradnl"/>
        </w:rPr>
        <w:t xml:space="preserve"> </w:t>
      </w:r>
      <w:r w:rsidRPr="00605436">
        <w:rPr>
          <w:spacing w:val="-1"/>
          <w:lang w:val="es-ES_tradnl"/>
        </w:rPr>
        <w:t>la</w:t>
      </w:r>
      <w:r w:rsidR="009F2F46" w:rsidRPr="00605436">
        <w:rPr>
          <w:spacing w:val="-1"/>
          <w:lang w:val="es-ES_tradnl"/>
        </w:rPr>
        <w:t xml:space="preserve"> </w:t>
      </w:r>
      <w:r w:rsidRPr="00605436">
        <w:rPr>
          <w:lang w:val="es-ES_tradnl"/>
        </w:rPr>
        <w:t>cual</w:t>
      </w:r>
      <w:r w:rsidR="009F2F46" w:rsidRPr="00605436">
        <w:rPr>
          <w:lang w:val="es-ES_tradnl"/>
        </w:rPr>
        <w:t xml:space="preserve"> </w:t>
      </w:r>
      <w:r w:rsidRPr="00605436">
        <w:rPr>
          <w:spacing w:val="-1"/>
          <w:lang w:val="es-ES_tradnl"/>
        </w:rPr>
        <w:t>nos</w:t>
      </w:r>
      <w:r w:rsidR="009F2F46" w:rsidRPr="00605436">
        <w:rPr>
          <w:spacing w:val="-1"/>
          <w:lang w:val="es-ES_tradnl"/>
        </w:rPr>
        <w:t xml:space="preserve"> </w:t>
      </w:r>
      <w:r w:rsidRPr="00605436">
        <w:rPr>
          <w:spacing w:val="-1"/>
          <w:lang w:val="es-ES_tradnl"/>
        </w:rPr>
        <w:t>obligamos</w:t>
      </w:r>
      <w:r w:rsidR="009F2F46" w:rsidRPr="00605436">
        <w:rPr>
          <w:spacing w:val="-1"/>
          <w:lang w:val="es-ES_tradnl"/>
        </w:rPr>
        <w:t xml:space="preserve"> </w:t>
      </w:r>
      <w:r w:rsidRPr="00605436">
        <w:rPr>
          <w:lang w:val="es-ES_tradnl"/>
        </w:rPr>
        <w:t>a</w:t>
      </w:r>
      <w:r w:rsidR="009F2F46" w:rsidRPr="00605436">
        <w:rPr>
          <w:lang w:val="es-ES_tradnl"/>
        </w:rPr>
        <w:t xml:space="preserve"> </w:t>
      </w:r>
      <w:r w:rsidRPr="00605436">
        <w:rPr>
          <w:spacing w:val="-1"/>
          <w:lang w:val="es-ES_tradnl"/>
        </w:rPr>
        <w:t>responder</w:t>
      </w:r>
      <w:r w:rsidR="009F2F46" w:rsidRPr="00605436">
        <w:rPr>
          <w:spacing w:val="-1"/>
          <w:lang w:val="es-ES_tradnl"/>
        </w:rPr>
        <w:t xml:space="preserve"> </w:t>
      </w:r>
      <w:r w:rsidRPr="00605436">
        <w:rPr>
          <w:lang w:val="es-ES_tradnl"/>
        </w:rPr>
        <w:t>por</w:t>
      </w:r>
      <w:r w:rsidR="009F2F46" w:rsidRPr="00605436">
        <w:rPr>
          <w:lang w:val="es-ES_tradnl"/>
        </w:rPr>
        <w:t xml:space="preserve"> </w:t>
      </w:r>
      <w:r w:rsidRPr="00605436">
        <w:rPr>
          <w:spacing w:val="-1"/>
          <w:lang w:val="es-ES_tradnl"/>
        </w:rPr>
        <w:t>cualquier</w:t>
      </w:r>
      <w:r w:rsidR="009F2F46" w:rsidRPr="00605436">
        <w:rPr>
          <w:spacing w:val="-1"/>
          <w:lang w:val="es-ES_tradnl"/>
        </w:rPr>
        <w:t xml:space="preserve"> </w:t>
      </w:r>
      <w:r w:rsidRPr="00605436">
        <w:rPr>
          <w:spacing w:val="-1"/>
          <w:lang w:val="es-ES_tradnl"/>
        </w:rPr>
        <w:t>daño</w:t>
      </w:r>
      <w:r w:rsidR="009F2F46" w:rsidRPr="00605436">
        <w:rPr>
          <w:spacing w:val="-1"/>
          <w:lang w:val="es-ES_tradnl"/>
        </w:rPr>
        <w:t xml:space="preserve"> </w:t>
      </w:r>
      <w:r w:rsidRPr="00605436">
        <w:rPr>
          <w:lang w:val="es-ES_tradnl"/>
        </w:rPr>
        <w:t>a</w:t>
      </w:r>
      <w:r w:rsidR="009F2F46" w:rsidRPr="00605436">
        <w:rPr>
          <w:lang w:val="es-ES_tradnl"/>
        </w:rPr>
        <w:t xml:space="preserve"> </w:t>
      </w:r>
      <w:r w:rsidRPr="00605436">
        <w:rPr>
          <w:spacing w:val="-1"/>
          <w:lang w:val="es-ES_tradnl"/>
        </w:rPr>
        <w:t>la</w:t>
      </w:r>
      <w:r w:rsidR="009F2F46" w:rsidRPr="00605436">
        <w:rPr>
          <w:spacing w:val="-1"/>
          <w:lang w:val="es-ES_tradnl"/>
        </w:rPr>
        <w:t xml:space="preserve"> </w:t>
      </w:r>
      <w:r w:rsidRPr="00605436">
        <w:rPr>
          <w:spacing w:val="-1"/>
          <w:lang w:val="es-ES_tradnl"/>
        </w:rPr>
        <w:t>SCT</w:t>
      </w:r>
      <w:r w:rsidR="009F2F46" w:rsidRPr="00605436">
        <w:rPr>
          <w:spacing w:val="-1"/>
          <w:lang w:val="es-ES_tradnl"/>
        </w:rPr>
        <w:t xml:space="preserve"> </w:t>
      </w:r>
      <w:proofErr w:type="spellStart"/>
      <w:r w:rsidRPr="00605436">
        <w:rPr>
          <w:lang w:val="es-ES_tradnl"/>
        </w:rPr>
        <w:t>ao</w:t>
      </w:r>
      <w:proofErr w:type="spellEnd"/>
      <w:r w:rsidR="009F2F46" w:rsidRPr="00605436">
        <w:rPr>
          <w:lang w:val="es-ES_tradnl"/>
        </w:rPr>
        <w:t xml:space="preserve"> </w:t>
      </w:r>
      <w:r w:rsidRPr="00605436">
        <w:rPr>
          <w:spacing w:val="-1"/>
          <w:lang w:val="es-ES_tradnl"/>
        </w:rPr>
        <w:t>terceros,</w:t>
      </w:r>
      <w:r w:rsidR="009F2F46" w:rsidRPr="00605436">
        <w:rPr>
          <w:spacing w:val="-1"/>
          <w:lang w:val="es-ES_tradnl"/>
        </w:rPr>
        <w:t xml:space="preserve"> </w:t>
      </w:r>
      <w:r w:rsidRPr="00605436">
        <w:rPr>
          <w:spacing w:val="-1"/>
          <w:lang w:val="es-ES_tradnl"/>
        </w:rPr>
        <w:t>que</w:t>
      </w:r>
      <w:r w:rsidR="009F2F46" w:rsidRPr="00605436">
        <w:rPr>
          <w:spacing w:val="-1"/>
          <w:lang w:val="es-ES_tradnl"/>
        </w:rPr>
        <w:t xml:space="preserve"> </w:t>
      </w:r>
      <w:r w:rsidRPr="00605436">
        <w:rPr>
          <w:spacing w:val="-1"/>
          <w:lang w:val="es-ES_tradnl"/>
        </w:rPr>
        <w:t>pudiera</w:t>
      </w:r>
      <w:r w:rsidR="009F2F46" w:rsidRPr="00605436">
        <w:rPr>
          <w:spacing w:val="-1"/>
          <w:lang w:val="es-ES_tradnl"/>
        </w:rPr>
        <w:t xml:space="preserve"> </w:t>
      </w:r>
      <w:r w:rsidRPr="00605436">
        <w:rPr>
          <w:lang w:val="es-ES_tradnl"/>
        </w:rPr>
        <w:t>ser</w:t>
      </w:r>
      <w:r w:rsidR="009F2F46" w:rsidRPr="00605436">
        <w:rPr>
          <w:lang w:val="es-ES_tradnl"/>
        </w:rPr>
        <w:t xml:space="preserve"> </w:t>
      </w:r>
      <w:r w:rsidRPr="00605436">
        <w:rPr>
          <w:spacing w:val="-1"/>
          <w:lang w:val="es-ES_tradnl"/>
        </w:rPr>
        <w:t>ocasionado</w:t>
      </w:r>
      <w:r w:rsidR="009F2F46" w:rsidRPr="00605436">
        <w:rPr>
          <w:spacing w:val="-1"/>
          <w:lang w:val="es-ES_tradnl"/>
        </w:rPr>
        <w:t xml:space="preserve"> </w:t>
      </w:r>
      <w:r w:rsidRPr="00605436">
        <w:rPr>
          <w:lang w:val="es-ES_tradnl"/>
        </w:rPr>
        <w:t>por</w:t>
      </w:r>
      <w:r w:rsidR="009F2F46" w:rsidRPr="00605436">
        <w:rPr>
          <w:lang w:val="es-ES_tradnl"/>
        </w:rPr>
        <w:t xml:space="preserve"> </w:t>
      </w:r>
      <w:r w:rsidRPr="00605436">
        <w:rPr>
          <w:spacing w:val="-1"/>
          <w:lang w:val="es-ES_tradnl"/>
        </w:rPr>
        <w:t>nuestro</w:t>
      </w:r>
      <w:r w:rsidR="009F2F46" w:rsidRPr="00605436">
        <w:rPr>
          <w:spacing w:val="-1"/>
          <w:lang w:val="es-ES_tradnl"/>
        </w:rPr>
        <w:t xml:space="preserve"> </w:t>
      </w:r>
      <w:r w:rsidRPr="00605436">
        <w:rPr>
          <w:spacing w:val="-1"/>
          <w:lang w:val="es-ES_tradnl"/>
        </w:rPr>
        <w:t>personal</w:t>
      </w:r>
      <w:r w:rsidR="009F2F46" w:rsidRPr="00605436">
        <w:rPr>
          <w:spacing w:val="-1"/>
          <w:lang w:val="es-ES_tradnl"/>
        </w:rPr>
        <w:t xml:space="preserve"> </w:t>
      </w:r>
      <w:r w:rsidRPr="00605436">
        <w:rPr>
          <w:lang w:val="es-ES_tradnl"/>
        </w:rPr>
        <w:t>en</w:t>
      </w:r>
      <w:r w:rsidR="009F2F46" w:rsidRPr="00605436">
        <w:rPr>
          <w:lang w:val="es-ES_tradnl"/>
        </w:rPr>
        <w:t xml:space="preserve"> </w:t>
      </w:r>
      <w:r w:rsidRPr="00605436">
        <w:rPr>
          <w:lang w:val="es-ES_tradnl"/>
        </w:rPr>
        <w:t>el</w:t>
      </w:r>
      <w:r w:rsidR="009F2F46" w:rsidRPr="00605436">
        <w:rPr>
          <w:lang w:val="es-ES_tradnl"/>
        </w:rPr>
        <w:t xml:space="preserve"> </w:t>
      </w:r>
      <w:r w:rsidRPr="00605436">
        <w:rPr>
          <w:spacing w:val="-1"/>
          <w:lang w:val="es-ES_tradnl"/>
        </w:rPr>
        <w:t>transcurso</w:t>
      </w:r>
      <w:r w:rsidR="009F2F46" w:rsidRPr="00605436">
        <w:rPr>
          <w:spacing w:val="-1"/>
          <w:lang w:val="es-ES_tradnl"/>
        </w:rPr>
        <w:t xml:space="preserve"> </w:t>
      </w:r>
      <w:r w:rsidRPr="00605436">
        <w:rPr>
          <w:lang w:val="es-ES_tradnl"/>
        </w:rPr>
        <w:t>de</w:t>
      </w:r>
      <w:r w:rsidR="009F2F46" w:rsidRPr="00605436">
        <w:rPr>
          <w:lang w:val="es-ES_tradnl"/>
        </w:rPr>
        <w:t xml:space="preserve"> </w:t>
      </w:r>
      <w:r w:rsidRPr="00605436">
        <w:rPr>
          <w:spacing w:val="-1"/>
          <w:lang w:val="es-ES_tradnl"/>
        </w:rPr>
        <w:t>la</w:t>
      </w:r>
      <w:r w:rsidR="009F2F46" w:rsidRPr="00605436">
        <w:rPr>
          <w:spacing w:val="-1"/>
          <w:lang w:val="es-ES_tradnl"/>
        </w:rPr>
        <w:t xml:space="preserve"> </w:t>
      </w:r>
      <w:r w:rsidRPr="00605436">
        <w:rPr>
          <w:spacing w:val="-1"/>
          <w:lang w:val="es-ES_tradnl"/>
        </w:rPr>
        <w:t>Visita</w:t>
      </w:r>
      <w:r w:rsidR="009F2F46" w:rsidRPr="00605436">
        <w:rPr>
          <w:spacing w:val="-1"/>
          <w:lang w:val="es-ES_tradnl"/>
        </w:rPr>
        <w:t xml:space="preserve"> </w:t>
      </w:r>
      <w:r w:rsidRPr="00605436">
        <w:rPr>
          <w:lang w:val="es-ES_tradnl"/>
        </w:rPr>
        <w:t>al</w:t>
      </w:r>
      <w:r w:rsidR="009F2F46" w:rsidRPr="00605436">
        <w:rPr>
          <w:lang w:val="es-ES_tradnl"/>
        </w:rPr>
        <w:t xml:space="preserve"> </w:t>
      </w:r>
      <w:r w:rsidRPr="00605436">
        <w:rPr>
          <w:spacing w:val="-1"/>
          <w:lang w:val="es-ES_tradnl"/>
        </w:rPr>
        <w:t>Sitio.</w:t>
      </w:r>
    </w:p>
    <w:p w14:paraId="481ED2BE" w14:textId="77777777" w:rsidR="00E236F7" w:rsidRPr="00605436" w:rsidRDefault="00E236F7" w:rsidP="00037D47">
      <w:pPr>
        <w:spacing w:before="14" w:line="260" w:lineRule="exact"/>
        <w:jc w:val="both"/>
        <w:rPr>
          <w:rFonts w:ascii="Arial Narrow" w:hAnsi="Arial Narrow"/>
          <w:sz w:val="24"/>
          <w:szCs w:val="24"/>
          <w:lang w:val="es-ES_tradnl"/>
        </w:rPr>
      </w:pPr>
    </w:p>
    <w:p w14:paraId="6187918C" w14:textId="77777777" w:rsidR="00E236F7" w:rsidRPr="00605436" w:rsidRDefault="00E236F7" w:rsidP="00037D47">
      <w:pPr>
        <w:pStyle w:val="Textoindependiente"/>
        <w:jc w:val="both"/>
        <w:rPr>
          <w:lang w:val="es-ES_tradnl"/>
        </w:rPr>
      </w:pPr>
      <w:r w:rsidRPr="00605436">
        <w:rPr>
          <w:spacing w:val="-1"/>
          <w:lang w:val="es-ES_tradnl"/>
        </w:rPr>
        <w:t>Atentamente,</w:t>
      </w:r>
    </w:p>
    <w:p w14:paraId="28E78F7D" w14:textId="1474A71A" w:rsidR="00E236F7" w:rsidRPr="00605436" w:rsidRDefault="00E236F7" w:rsidP="00037D47">
      <w:pPr>
        <w:pStyle w:val="Textoindependiente"/>
        <w:jc w:val="both"/>
        <w:rPr>
          <w:lang w:val="es-ES_tradnl"/>
        </w:rPr>
      </w:pPr>
      <w:r w:rsidRPr="00605436">
        <w:rPr>
          <w:spacing w:val="-1"/>
          <w:lang w:val="es-ES_tradnl"/>
        </w:rPr>
        <w:t>[Nombre</w:t>
      </w:r>
      <w:r w:rsidR="00393FF2" w:rsidRPr="00605436">
        <w:rPr>
          <w:spacing w:val="-1"/>
          <w:lang w:val="es-ES_tradnl"/>
        </w:rPr>
        <w:t xml:space="preserve"> </w:t>
      </w:r>
      <w:r w:rsidRPr="00605436">
        <w:rPr>
          <w:spacing w:val="-1"/>
          <w:lang w:val="es-ES_tradnl"/>
        </w:rPr>
        <w:t>del</w:t>
      </w:r>
      <w:r w:rsidR="00393FF2" w:rsidRPr="00605436">
        <w:rPr>
          <w:spacing w:val="-1"/>
          <w:lang w:val="es-ES_tradnl"/>
        </w:rPr>
        <w:t xml:space="preserve"> </w:t>
      </w:r>
      <w:r w:rsidR="00037D47" w:rsidRPr="00605436">
        <w:rPr>
          <w:spacing w:val="-1"/>
          <w:lang w:val="es-ES_tradnl"/>
        </w:rPr>
        <w:t>Concursante</w:t>
      </w:r>
      <w:r w:rsidRPr="00605436">
        <w:rPr>
          <w:spacing w:val="-1"/>
          <w:lang w:val="es-ES_tradnl"/>
        </w:rPr>
        <w:t>]</w:t>
      </w:r>
      <w:r w:rsidR="00037D47" w:rsidRPr="00605436">
        <w:rPr>
          <w:spacing w:val="-1"/>
          <w:position w:val="6"/>
          <w:sz w:val="16"/>
          <w:szCs w:val="16"/>
          <w:lang w:val="es-ES_tradnl"/>
        </w:rPr>
        <w:t xml:space="preserve"> 5</w:t>
      </w:r>
    </w:p>
    <w:p w14:paraId="567869E7" w14:textId="5A3B420C" w:rsidR="00E236F7" w:rsidRPr="00605436" w:rsidRDefault="00E236F7" w:rsidP="00037D47">
      <w:pPr>
        <w:tabs>
          <w:tab w:val="left" w:pos="2435"/>
        </w:tabs>
        <w:spacing w:before="81"/>
        <w:ind w:left="101"/>
        <w:jc w:val="both"/>
        <w:rPr>
          <w:rFonts w:ascii="Arial Narrow" w:eastAsia="Arial Narrow" w:hAnsi="Arial Narrow" w:cs="Arial Narrow"/>
          <w:sz w:val="24"/>
          <w:szCs w:val="24"/>
          <w:lang w:val="es-ES_tradnl"/>
        </w:rPr>
      </w:pPr>
      <w:r w:rsidRPr="00605436">
        <w:rPr>
          <w:rFonts w:ascii="Arial Narrow" w:hAnsi="Arial Narrow"/>
          <w:sz w:val="24"/>
          <w:szCs w:val="24"/>
          <w:u w:val="single" w:color="000000"/>
          <w:lang w:val="es-ES_tradnl"/>
        </w:rPr>
        <w:tab/>
      </w:r>
    </w:p>
    <w:p w14:paraId="6483A54C" w14:textId="2E61A9A4" w:rsidR="00E236F7" w:rsidRPr="00605436" w:rsidRDefault="00E236F7" w:rsidP="00037D47">
      <w:pPr>
        <w:pStyle w:val="Textoindependiente"/>
        <w:spacing w:before="77"/>
        <w:ind w:right="117"/>
        <w:jc w:val="both"/>
        <w:rPr>
          <w:lang w:val="es-ES_tradnl"/>
        </w:rPr>
      </w:pPr>
      <w:r w:rsidRPr="00605436">
        <w:rPr>
          <w:lang w:val="es-ES_tradnl"/>
        </w:rPr>
        <w:t>Por</w:t>
      </w:r>
      <w:r w:rsidR="00037D47" w:rsidRPr="00605436">
        <w:rPr>
          <w:lang w:val="es-ES_tradnl"/>
        </w:rPr>
        <w:t xml:space="preserve"> </w:t>
      </w:r>
      <w:r w:rsidRPr="00605436">
        <w:rPr>
          <w:spacing w:val="-1"/>
          <w:lang w:val="es-ES_tradnl"/>
        </w:rPr>
        <w:t>[nombre</w:t>
      </w:r>
      <w:r w:rsidR="00393FF2" w:rsidRPr="00605436">
        <w:rPr>
          <w:spacing w:val="-1"/>
          <w:lang w:val="es-ES_tradnl"/>
        </w:rPr>
        <w:t xml:space="preserve"> </w:t>
      </w:r>
      <w:r w:rsidRPr="00605436">
        <w:rPr>
          <w:lang w:val="es-ES_tradnl"/>
        </w:rPr>
        <w:t>y</w:t>
      </w:r>
      <w:r w:rsidR="00393FF2" w:rsidRPr="00605436">
        <w:rPr>
          <w:lang w:val="es-ES_tradnl"/>
        </w:rPr>
        <w:t xml:space="preserve"> </w:t>
      </w:r>
      <w:r w:rsidRPr="00605436">
        <w:rPr>
          <w:spacing w:val="-1"/>
          <w:lang w:val="es-ES_tradnl"/>
        </w:rPr>
        <w:t>firma</w:t>
      </w:r>
      <w:r w:rsidR="00393FF2" w:rsidRPr="00605436">
        <w:rPr>
          <w:spacing w:val="-1"/>
          <w:lang w:val="es-ES_tradnl"/>
        </w:rPr>
        <w:t xml:space="preserve"> </w:t>
      </w:r>
      <w:r w:rsidRPr="00605436">
        <w:rPr>
          <w:spacing w:val="-1"/>
          <w:lang w:val="es-ES_tradnl"/>
        </w:rPr>
        <w:t>del</w:t>
      </w:r>
      <w:r w:rsidR="00393FF2" w:rsidRPr="00605436">
        <w:rPr>
          <w:spacing w:val="-1"/>
          <w:lang w:val="es-ES_tradnl"/>
        </w:rPr>
        <w:t xml:space="preserve"> </w:t>
      </w:r>
      <w:r w:rsidRPr="00605436">
        <w:rPr>
          <w:spacing w:val="-1"/>
          <w:lang w:val="es-ES_tradnl"/>
        </w:rPr>
        <w:t>Representante</w:t>
      </w:r>
      <w:r w:rsidR="00393FF2" w:rsidRPr="00605436">
        <w:rPr>
          <w:spacing w:val="-1"/>
          <w:lang w:val="es-ES_tradnl"/>
        </w:rPr>
        <w:t xml:space="preserve"> </w:t>
      </w:r>
      <w:r w:rsidRPr="00605436">
        <w:rPr>
          <w:spacing w:val="-1"/>
          <w:lang w:val="es-ES_tradnl"/>
        </w:rPr>
        <w:t>Legal</w:t>
      </w:r>
      <w:r w:rsidR="00393FF2" w:rsidRPr="00605436">
        <w:rPr>
          <w:spacing w:val="-1"/>
          <w:lang w:val="es-ES_tradnl"/>
        </w:rPr>
        <w:t xml:space="preserve"> </w:t>
      </w:r>
      <w:r w:rsidRPr="00605436">
        <w:rPr>
          <w:spacing w:val="-1"/>
          <w:lang w:val="es-ES_tradnl"/>
        </w:rPr>
        <w:t>debidamente</w:t>
      </w:r>
      <w:r w:rsidR="00393FF2" w:rsidRPr="00605436">
        <w:rPr>
          <w:spacing w:val="-1"/>
          <w:lang w:val="es-ES_tradnl"/>
        </w:rPr>
        <w:t xml:space="preserve"> </w:t>
      </w:r>
      <w:r w:rsidRPr="00605436">
        <w:rPr>
          <w:spacing w:val="-1"/>
          <w:lang w:val="es-ES_tradnl"/>
        </w:rPr>
        <w:t>facultado]</w:t>
      </w:r>
    </w:p>
    <w:p w14:paraId="29694168" w14:textId="77777777" w:rsidR="00E236F7" w:rsidRPr="00605436" w:rsidRDefault="00E236F7" w:rsidP="00037D47">
      <w:pPr>
        <w:spacing w:before="20" w:line="240" w:lineRule="exact"/>
        <w:jc w:val="both"/>
        <w:rPr>
          <w:rFonts w:ascii="Arial Narrow" w:hAnsi="Arial Narrow"/>
          <w:sz w:val="24"/>
          <w:szCs w:val="24"/>
          <w:lang w:val="es-ES_tradnl"/>
        </w:rPr>
      </w:pPr>
    </w:p>
    <w:p w14:paraId="45FF02BB" w14:textId="7C3E8C83" w:rsidR="00E236F7" w:rsidRPr="00605436" w:rsidRDefault="00276596" w:rsidP="00E236F7">
      <w:pPr>
        <w:ind w:left="211" w:right="116"/>
        <w:rPr>
          <w:rFonts w:ascii="Arial Narrow" w:eastAsia="Arial Narrow" w:hAnsi="Arial Narrow" w:cs="Arial Narrow"/>
          <w:sz w:val="18"/>
          <w:szCs w:val="18"/>
          <w:lang w:val="es-ES_tradnl"/>
        </w:rPr>
      </w:pPr>
      <w:r w:rsidRPr="00605436">
        <w:rPr>
          <w:rFonts w:ascii="Arial Narrow" w:hAnsi="Arial Narrow"/>
          <w:noProof/>
          <w:sz w:val="18"/>
          <w:szCs w:val="18"/>
          <w:lang w:eastAsia="es-MX"/>
        </w:rPr>
        <mc:AlternateContent>
          <mc:Choice Requires="wpg">
            <w:drawing>
              <wp:anchor distT="0" distB="0" distL="114300" distR="114300" simplePos="0" relativeHeight="251711488" behindDoc="1" locked="0" layoutInCell="1" allowOverlap="1" wp14:anchorId="124D52A2" wp14:editId="044593AA">
                <wp:simplePos x="0" y="0"/>
                <wp:positionH relativeFrom="page">
                  <wp:posOffset>1080770</wp:posOffset>
                </wp:positionH>
                <wp:positionV relativeFrom="paragraph">
                  <wp:posOffset>-10160</wp:posOffset>
                </wp:positionV>
                <wp:extent cx="1828800" cy="1270"/>
                <wp:effectExtent l="0" t="0" r="25400" b="24130"/>
                <wp:wrapNone/>
                <wp:docPr id="106" name="Grupo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07" name="Freeform 157"/>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59221" id="Grupo 106" o:spid="_x0000_s1026" style="position:absolute;margin-left:85.1pt;margin-top:-.8pt;width:2in;height:.1pt;z-index:-251604992;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">
                <v:shape id="Freeform 157"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vYcIA&#10;AADcAAAADwAAAGRycy9kb3ducmV2LnhtbESP3YrCMBCF7wXfIczC3tlUL9bSNcqyoAiC+PcAQzO2&#10;xWZSkqhxn34jCN7NcM535sxsEU0nbuR8a1nBOMtBEFdWt1wrOB2XowKED8gaO8uk4EEeFvPhYIal&#10;tnfe0+0QapFC2JeooAmhL6X0VUMGfWZ74qSdrTMY0upqqR3eU7jp5CTPv6TBltOFBnv6bai6HK4m&#10;1dDe1ZsYV/R3sdtifI77YheV+vyIP98gAsXwNr/otU5cPoXnM2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C9h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8"/>
          <w:szCs w:val="18"/>
          <w:lang w:val="es-ES_tradnl"/>
        </w:rPr>
        <w:t>1</w:t>
      </w:r>
      <w:r w:rsidR="00E236F7" w:rsidRPr="00605436">
        <w:rPr>
          <w:rFonts w:ascii="Arial Narrow" w:hAnsi="Arial Narrow"/>
          <w:sz w:val="18"/>
          <w:szCs w:val="18"/>
          <w:lang w:val="es-ES_tradnl"/>
        </w:rPr>
        <w:t>Insertar</w:t>
      </w:r>
      <w:r w:rsidR="00EB57C3" w:rsidRPr="00605436">
        <w:rPr>
          <w:rFonts w:ascii="Arial Narrow" w:hAnsi="Arial Narrow"/>
          <w:sz w:val="18"/>
          <w:szCs w:val="18"/>
          <w:lang w:val="es-ES_tradnl"/>
        </w:rPr>
        <w:t xml:space="preserve"> </w:t>
      </w:r>
      <w:r w:rsidR="00E236F7" w:rsidRPr="00605436">
        <w:rPr>
          <w:rFonts w:ascii="Arial Narrow" w:hAnsi="Arial Narrow"/>
          <w:sz w:val="18"/>
          <w:szCs w:val="18"/>
          <w:lang w:val="es-ES_tradnl"/>
        </w:rPr>
        <w:t>fecha</w:t>
      </w:r>
      <w:r w:rsidR="00EB57C3" w:rsidRPr="00605436">
        <w:rPr>
          <w:rFonts w:ascii="Arial Narrow" w:hAnsi="Arial Narrow"/>
          <w:sz w:val="18"/>
          <w:szCs w:val="18"/>
          <w:lang w:val="es-ES_tradnl"/>
        </w:rPr>
        <w:t xml:space="preserve"> </w:t>
      </w:r>
      <w:r w:rsidR="00E236F7" w:rsidRPr="00605436">
        <w:rPr>
          <w:rFonts w:ascii="Arial Narrow" w:hAnsi="Arial Narrow"/>
          <w:sz w:val="18"/>
          <w:szCs w:val="18"/>
          <w:lang w:val="es-ES_tradnl"/>
        </w:rPr>
        <w:t>de</w:t>
      </w:r>
      <w:r w:rsidR="00EB57C3" w:rsidRPr="00605436">
        <w:rPr>
          <w:rFonts w:ascii="Arial Narrow" w:hAnsi="Arial Narrow"/>
          <w:sz w:val="18"/>
          <w:szCs w:val="18"/>
          <w:lang w:val="es-ES_tradnl"/>
        </w:rPr>
        <w:t xml:space="preserve"> </w:t>
      </w:r>
      <w:r w:rsidR="00E236F7" w:rsidRPr="00605436">
        <w:rPr>
          <w:rFonts w:ascii="Arial Narrow" w:hAnsi="Arial Narrow"/>
          <w:spacing w:val="-1"/>
          <w:sz w:val="18"/>
          <w:szCs w:val="18"/>
          <w:lang w:val="es-ES_tradnl"/>
        </w:rPr>
        <w:t>la</w:t>
      </w:r>
      <w:r w:rsidR="00EB57C3" w:rsidRPr="00605436">
        <w:rPr>
          <w:rFonts w:ascii="Arial Narrow" w:hAnsi="Arial Narrow"/>
          <w:spacing w:val="-1"/>
          <w:sz w:val="18"/>
          <w:szCs w:val="18"/>
          <w:lang w:val="es-ES_tradnl"/>
        </w:rPr>
        <w:t xml:space="preserve"> </w:t>
      </w:r>
      <w:r w:rsidR="00E236F7" w:rsidRPr="00605436">
        <w:rPr>
          <w:rFonts w:ascii="Arial Narrow" w:hAnsi="Arial Narrow"/>
          <w:spacing w:val="-1"/>
          <w:sz w:val="18"/>
          <w:szCs w:val="18"/>
          <w:lang w:val="es-ES_tradnl"/>
        </w:rPr>
        <w:t>Visita</w:t>
      </w:r>
      <w:r w:rsidR="00EB57C3" w:rsidRPr="00605436">
        <w:rPr>
          <w:rFonts w:ascii="Arial Narrow" w:hAnsi="Arial Narrow"/>
          <w:spacing w:val="-1"/>
          <w:sz w:val="18"/>
          <w:szCs w:val="18"/>
          <w:lang w:val="es-ES_tradnl"/>
        </w:rPr>
        <w:t xml:space="preserve"> </w:t>
      </w:r>
      <w:r w:rsidR="00E236F7" w:rsidRPr="00605436">
        <w:rPr>
          <w:rFonts w:ascii="Arial Narrow" w:hAnsi="Arial Narrow"/>
          <w:sz w:val="18"/>
          <w:szCs w:val="18"/>
          <w:lang w:val="es-ES_tradnl"/>
        </w:rPr>
        <w:t>al</w:t>
      </w:r>
      <w:r w:rsidR="00EB57C3" w:rsidRPr="00605436">
        <w:rPr>
          <w:rFonts w:ascii="Arial Narrow" w:hAnsi="Arial Narrow"/>
          <w:sz w:val="18"/>
          <w:szCs w:val="18"/>
          <w:lang w:val="es-ES_tradnl"/>
        </w:rPr>
        <w:t xml:space="preserve"> </w:t>
      </w:r>
      <w:r w:rsidR="00E236F7" w:rsidRPr="00605436">
        <w:rPr>
          <w:rFonts w:ascii="Arial Narrow" w:hAnsi="Arial Narrow"/>
          <w:sz w:val="18"/>
          <w:szCs w:val="18"/>
          <w:lang w:val="es-ES_tradnl"/>
        </w:rPr>
        <w:t>Sitio.</w:t>
      </w:r>
    </w:p>
    <w:p w14:paraId="63189281" w14:textId="77777777" w:rsidR="00E236F7" w:rsidRPr="00605436" w:rsidRDefault="00E236F7" w:rsidP="00E236F7">
      <w:pPr>
        <w:spacing w:line="229" w:lineRule="exact"/>
        <w:ind w:left="211" w:right="116"/>
        <w:rPr>
          <w:rFonts w:ascii="Arial Narrow" w:eastAsia="Arial Narrow" w:hAnsi="Arial Narrow" w:cs="Arial Narrow"/>
          <w:sz w:val="18"/>
          <w:szCs w:val="18"/>
          <w:lang w:val="es-ES_tradnl"/>
        </w:rPr>
      </w:pPr>
      <w:r w:rsidRPr="00605436">
        <w:rPr>
          <w:rFonts w:ascii="Arial Narrow" w:hAnsi="Arial Narrow"/>
          <w:position w:val="5"/>
          <w:sz w:val="18"/>
          <w:szCs w:val="18"/>
          <w:lang w:val="es-ES_tradnl"/>
        </w:rPr>
        <w:t>2</w:t>
      </w:r>
      <w:r w:rsidRPr="00605436">
        <w:rPr>
          <w:rFonts w:ascii="Arial Narrow" w:hAnsi="Arial Narrow"/>
          <w:spacing w:val="-1"/>
          <w:sz w:val="18"/>
          <w:szCs w:val="18"/>
          <w:lang w:val="es-ES_tradnl"/>
        </w:rPr>
        <w:t>Señalar</w:t>
      </w:r>
      <w:r w:rsidR="00EB57C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día</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y</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hora</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de</w:t>
      </w:r>
      <w:r w:rsidR="00EB57C3"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la</w:t>
      </w:r>
      <w:r w:rsidR="00EB57C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Visita</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al</w:t>
      </w:r>
      <w:r w:rsidRPr="00605436">
        <w:rPr>
          <w:rFonts w:ascii="Arial Narrow" w:hAnsi="Arial Narrow"/>
          <w:spacing w:val="-1"/>
          <w:sz w:val="18"/>
          <w:szCs w:val="18"/>
          <w:lang w:val="es-ES_tradnl"/>
        </w:rPr>
        <w:t xml:space="preserve"> Sitio.</w:t>
      </w:r>
    </w:p>
    <w:p w14:paraId="40B93F25" w14:textId="77777777" w:rsidR="00E236F7" w:rsidRPr="00605436" w:rsidRDefault="00E236F7" w:rsidP="00E236F7">
      <w:pPr>
        <w:spacing w:line="229" w:lineRule="exact"/>
        <w:ind w:left="211" w:right="116"/>
        <w:rPr>
          <w:rFonts w:ascii="Arial Narrow" w:eastAsia="Arial Narrow" w:hAnsi="Arial Narrow" w:cs="Arial Narrow"/>
          <w:sz w:val="18"/>
          <w:szCs w:val="18"/>
          <w:lang w:val="es-ES_tradnl"/>
        </w:rPr>
      </w:pPr>
      <w:r w:rsidRPr="00605436">
        <w:rPr>
          <w:rFonts w:ascii="Arial Narrow" w:hAnsi="Arial Narrow"/>
          <w:position w:val="5"/>
          <w:sz w:val="18"/>
          <w:szCs w:val="18"/>
          <w:lang w:val="es-ES_tradnl"/>
        </w:rPr>
        <w:t>3</w:t>
      </w:r>
      <w:r w:rsidRPr="00605436">
        <w:rPr>
          <w:rFonts w:ascii="Arial Narrow" w:hAnsi="Arial Narrow"/>
          <w:spacing w:val="-1"/>
          <w:sz w:val="18"/>
          <w:szCs w:val="18"/>
          <w:lang w:val="es-ES_tradnl"/>
        </w:rPr>
        <w:t>Describir</w:t>
      </w:r>
      <w:r w:rsidR="00EB57C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actividades.</w:t>
      </w:r>
    </w:p>
    <w:p w14:paraId="1DB857F1" w14:textId="5E01BACD" w:rsidR="00E236F7" w:rsidRPr="00605436" w:rsidRDefault="00E236F7" w:rsidP="00E236F7">
      <w:pPr>
        <w:ind w:left="211" w:right="116"/>
        <w:rPr>
          <w:rFonts w:ascii="Arial Narrow" w:eastAsia="Arial Narrow" w:hAnsi="Arial Narrow" w:cs="Arial Narrow"/>
          <w:sz w:val="18"/>
          <w:szCs w:val="18"/>
          <w:lang w:val="es-ES_tradnl"/>
        </w:rPr>
      </w:pPr>
      <w:r w:rsidRPr="00605436">
        <w:rPr>
          <w:rFonts w:ascii="Arial Narrow" w:hAnsi="Arial Narrow"/>
          <w:position w:val="5"/>
          <w:sz w:val="18"/>
          <w:szCs w:val="18"/>
          <w:lang w:val="es-ES_tradnl"/>
        </w:rPr>
        <w:t>4</w:t>
      </w:r>
      <w:r w:rsidRPr="00605436">
        <w:rPr>
          <w:rFonts w:ascii="Arial Narrow" w:hAnsi="Arial Narrow"/>
          <w:sz w:val="18"/>
          <w:szCs w:val="18"/>
          <w:lang w:val="es-ES_tradnl"/>
        </w:rPr>
        <w:t>Observar</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el</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formato</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de</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carta</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de</w:t>
      </w:r>
      <w:r w:rsidR="00EB57C3"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indemnización</w:t>
      </w:r>
      <w:r w:rsidR="00EB57C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señalada</w:t>
      </w:r>
      <w:r w:rsidR="00EB57C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en</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el</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Anexo</w:t>
      </w:r>
      <w:r w:rsidR="00EB57C3" w:rsidRPr="00605436">
        <w:rPr>
          <w:rFonts w:ascii="Arial Narrow" w:hAnsi="Arial Narrow"/>
          <w:sz w:val="18"/>
          <w:szCs w:val="18"/>
          <w:lang w:val="es-ES_tradnl"/>
        </w:rPr>
        <w:t xml:space="preserve"> </w:t>
      </w:r>
      <w:r w:rsidR="00D84202" w:rsidRPr="00605436">
        <w:rPr>
          <w:rFonts w:ascii="Arial Narrow" w:hAnsi="Arial Narrow"/>
          <w:sz w:val="18"/>
          <w:szCs w:val="18"/>
          <w:lang w:val="es-ES_tradnl"/>
        </w:rPr>
        <w:t xml:space="preserve">AL </w:t>
      </w:r>
      <w:r w:rsidR="00037D47" w:rsidRPr="00605436">
        <w:rPr>
          <w:rFonts w:ascii="Arial Narrow" w:hAnsi="Arial Narrow"/>
          <w:sz w:val="18"/>
          <w:szCs w:val="18"/>
          <w:lang w:val="es-ES_tradnl"/>
        </w:rPr>
        <w:t>13</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de</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este</w:t>
      </w:r>
      <w:r w:rsidR="00EB57C3"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Apartado.</w:t>
      </w:r>
    </w:p>
    <w:p w14:paraId="441288CD" w14:textId="77777777" w:rsidR="00E236F7" w:rsidRPr="00605436" w:rsidRDefault="00E236F7" w:rsidP="00E236F7">
      <w:pPr>
        <w:ind w:left="211" w:right="116"/>
        <w:rPr>
          <w:rFonts w:ascii="Arial Narrow" w:eastAsia="Arial Narrow" w:hAnsi="Arial Narrow" w:cs="Arial Narrow"/>
          <w:sz w:val="18"/>
          <w:szCs w:val="18"/>
          <w:lang w:val="es-ES_tradnl"/>
        </w:rPr>
      </w:pPr>
      <w:r w:rsidRPr="00605436">
        <w:rPr>
          <w:rFonts w:ascii="Arial Narrow" w:hAnsi="Arial Narrow"/>
          <w:position w:val="5"/>
          <w:sz w:val="18"/>
          <w:szCs w:val="18"/>
          <w:lang w:val="es-ES_tradnl"/>
        </w:rPr>
        <w:t>5</w:t>
      </w:r>
      <w:r w:rsidRPr="00605436">
        <w:rPr>
          <w:rFonts w:ascii="Arial Narrow" w:hAnsi="Arial Narrow"/>
          <w:spacing w:val="-1"/>
          <w:sz w:val="18"/>
          <w:szCs w:val="18"/>
          <w:lang w:val="es-ES_tradnl"/>
        </w:rPr>
        <w:t>En</w:t>
      </w:r>
      <w:r w:rsidR="00EB57C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caso</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de</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un</w:t>
      </w:r>
      <w:r w:rsidR="00EB57C3" w:rsidRPr="00605436">
        <w:rPr>
          <w:rFonts w:ascii="Arial Narrow" w:hAnsi="Arial Narrow"/>
          <w:sz w:val="18"/>
          <w:szCs w:val="18"/>
          <w:lang w:val="es-ES_tradnl"/>
        </w:rPr>
        <w:t xml:space="preserve"> </w:t>
      </w:r>
      <w:proofErr w:type="spellStart"/>
      <w:r w:rsidRPr="00605436">
        <w:rPr>
          <w:rFonts w:ascii="Arial Narrow" w:hAnsi="Arial Narrow"/>
          <w:sz w:val="18"/>
          <w:szCs w:val="18"/>
          <w:lang w:val="es-ES_tradnl"/>
        </w:rPr>
        <w:t>Consorcio,debe</w:t>
      </w:r>
      <w:proofErr w:type="spellEnd"/>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ser</w:t>
      </w:r>
      <w:r w:rsidR="00EB57C3"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firmada</w:t>
      </w:r>
      <w:r w:rsidR="00EB57C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por</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el</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representante</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común.</w:t>
      </w:r>
    </w:p>
    <w:p w14:paraId="1616E88E"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07E45F63" w14:textId="77777777" w:rsidR="00E236F7" w:rsidRPr="00605436" w:rsidRDefault="00E236F7" w:rsidP="00E236F7">
      <w:pPr>
        <w:spacing w:before="19" w:line="60" w:lineRule="exact"/>
        <w:rPr>
          <w:rFonts w:ascii="Arial Narrow" w:hAnsi="Arial Narrow"/>
          <w:sz w:val="6"/>
          <w:szCs w:val="6"/>
          <w:lang w:val="es-ES_tradnl"/>
        </w:rPr>
      </w:pPr>
    </w:p>
    <w:p w14:paraId="5F2C1D99" w14:textId="77777777" w:rsidR="00E236F7" w:rsidRPr="00605436" w:rsidRDefault="00E236F7" w:rsidP="00E236F7">
      <w:pPr>
        <w:spacing w:before="3" w:line="180" w:lineRule="exact"/>
        <w:rPr>
          <w:rFonts w:ascii="Arial Narrow" w:hAnsi="Arial Narrow"/>
          <w:sz w:val="18"/>
          <w:szCs w:val="18"/>
          <w:lang w:val="es-ES_tradnl"/>
        </w:rPr>
      </w:pPr>
    </w:p>
    <w:p w14:paraId="3A785F1C" w14:textId="02D0C97A" w:rsidR="00E236F7" w:rsidRPr="00605436" w:rsidRDefault="00E236F7" w:rsidP="00E236F7">
      <w:pPr>
        <w:pStyle w:val="Ttulo11"/>
        <w:spacing w:before="71"/>
        <w:ind w:right="15"/>
        <w:jc w:val="center"/>
        <w:rPr>
          <w:b w:val="0"/>
          <w:bCs w:val="0"/>
          <w:lang w:val="es-ES_tradnl"/>
        </w:rPr>
      </w:pPr>
      <w:r w:rsidRPr="00605436">
        <w:rPr>
          <w:lang w:val="es-ES_tradnl"/>
        </w:rPr>
        <w:t>ANEXO</w:t>
      </w:r>
      <w:r w:rsidR="0039656F" w:rsidRPr="00605436">
        <w:rPr>
          <w:lang w:val="es-ES_tradnl"/>
        </w:rPr>
        <w:t xml:space="preserve"> </w:t>
      </w:r>
      <w:r w:rsidR="00D84202" w:rsidRPr="00605436">
        <w:rPr>
          <w:spacing w:val="-1"/>
          <w:lang w:val="es-ES_tradnl"/>
        </w:rPr>
        <w:t>AL 13</w:t>
      </w:r>
    </w:p>
    <w:p w14:paraId="36E5778F" w14:textId="77777777" w:rsidR="00E236F7" w:rsidRPr="00605436" w:rsidRDefault="00E236F7" w:rsidP="00E236F7">
      <w:pPr>
        <w:ind w:right="20"/>
        <w:jc w:val="center"/>
        <w:rPr>
          <w:rFonts w:ascii="Arial Narrow" w:eastAsia="Arial Narrow" w:hAnsi="Arial Narrow" w:cs="Arial Narrow"/>
          <w:sz w:val="24"/>
          <w:szCs w:val="24"/>
          <w:lang w:val="es-ES_tradnl"/>
        </w:rPr>
      </w:pPr>
      <w:r w:rsidRPr="00605436">
        <w:rPr>
          <w:rFonts w:ascii="Arial Narrow" w:hAnsi="Arial Narrow"/>
          <w:b/>
          <w:spacing w:val="-1"/>
          <w:sz w:val="24"/>
          <w:lang w:val="es-ES_tradnl"/>
        </w:rPr>
        <w:t>FORMATO</w:t>
      </w:r>
      <w:r w:rsidR="0039656F"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39656F" w:rsidRPr="00605436">
        <w:rPr>
          <w:rFonts w:ascii="Arial Narrow" w:hAnsi="Arial Narrow"/>
          <w:b/>
          <w:sz w:val="24"/>
          <w:lang w:val="es-ES_tradnl"/>
        </w:rPr>
        <w:t xml:space="preserve"> </w:t>
      </w:r>
      <w:r w:rsidRPr="00605436">
        <w:rPr>
          <w:rFonts w:ascii="Arial Narrow" w:hAnsi="Arial Narrow"/>
          <w:b/>
          <w:sz w:val="24"/>
          <w:lang w:val="es-ES_tradnl"/>
        </w:rPr>
        <w:t>CARTA</w:t>
      </w:r>
      <w:r w:rsidR="0039656F" w:rsidRPr="00605436">
        <w:rPr>
          <w:rFonts w:ascii="Arial Narrow" w:hAnsi="Arial Narrow"/>
          <w:b/>
          <w:sz w:val="24"/>
          <w:lang w:val="es-ES_tradnl"/>
        </w:rPr>
        <w:t xml:space="preserve"> </w:t>
      </w:r>
      <w:r w:rsidRPr="00605436">
        <w:rPr>
          <w:rFonts w:ascii="Arial Narrow" w:hAnsi="Arial Narrow"/>
          <w:b/>
          <w:sz w:val="24"/>
          <w:lang w:val="es-ES_tradnl"/>
        </w:rPr>
        <w:t>DE</w:t>
      </w:r>
      <w:r w:rsidR="0039656F" w:rsidRPr="00605436">
        <w:rPr>
          <w:rFonts w:ascii="Arial Narrow" w:hAnsi="Arial Narrow"/>
          <w:b/>
          <w:sz w:val="24"/>
          <w:lang w:val="es-ES_tradnl"/>
        </w:rPr>
        <w:t xml:space="preserve"> </w:t>
      </w:r>
      <w:r w:rsidRPr="00605436">
        <w:rPr>
          <w:rFonts w:ascii="Arial Narrow" w:hAnsi="Arial Narrow"/>
          <w:b/>
          <w:spacing w:val="-1"/>
          <w:sz w:val="24"/>
          <w:lang w:val="es-ES_tradnl"/>
        </w:rPr>
        <w:t>INDEMNIZACIÓN</w:t>
      </w:r>
      <w:r w:rsidR="0039656F" w:rsidRPr="00605436">
        <w:rPr>
          <w:rFonts w:ascii="Arial Narrow" w:hAnsi="Arial Narrow"/>
          <w:b/>
          <w:spacing w:val="-1"/>
          <w:sz w:val="24"/>
          <w:lang w:val="es-ES_tradnl"/>
        </w:rPr>
        <w:t xml:space="preserve"> </w:t>
      </w:r>
      <w:r w:rsidRPr="00605436">
        <w:rPr>
          <w:rFonts w:ascii="Arial Narrow" w:hAnsi="Arial Narrow"/>
          <w:b/>
          <w:sz w:val="24"/>
          <w:lang w:val="es-ES_tradnl"/>
        </w:rPr>
        <w:t>POR</w:t>
      </w:r>
      <w:r w:rsidR="0039656F" w:rsidRPr="00605436">
        <w:rPr>
          <w:rFonts w:ascii="Arial Narrow" w:hAnsi="Arial Narrow"/>
          <w:b/>
          <w:sz w:val="24"/>
          <w:lang w:val="es-ES_tradnl"/>
        </w:rPr>
        <w:t xml:space="preserve"> </w:t>
      </w:r>
      <w:r w:rsidRPr="00605436">
        <w:rPr>
          <w:rFonts w:ascii="Arial Narrow" w:hAnsi="Arial Narrow"/>
          <w:b/>
          <w:sz w:val="24"/>
          <w:lang w:val="es-ES_tradnl"/>
        </w:rPr>
        <w:t>DAÑOS</w:t>
      </w:r>
      <w:r w:rsidR="0039656F" w:rsidRPr="00605436">
        <w:rPr>
          <w:rFonts w:ascii="Arial Narrow" w:hAnsi="Arial Narrow"/>
          <w:b/>
          <w:sz w:val="24"/>
          <w:lang w:val="es-ES_tradnl"/>
        </w:rPr>
        <w:t xml:space="preserve"> </w:t>
      </w:r>
      <w:r w:rsidRPr="00605436">
        <w:rPr>
          <w:rFonts w:ascii="Arial Narrow" w:hAnsi="Arial Narrow"/>
          <w:b/>
          <w:sz w:val="24"/>
          <w:lang w:val="es-ES_tradnl"/>
        </w:rPr>
        <w:t>EN</w:t>
      </w:r>
      <w:r w:rsidR="0039656F" w:rsidRPr="00605436">
        <w:rPr>
          <w:rFonts w:ascii="Arial Narrow" w:hAnsi="Arial Narrow"/>
          <w:b/>
          <w:sz w:val="24"/>
          <w:lang w:val="es-ES_tradnl"/>
        </w:rPr>
        <w:t xml:space="preserve"> </w:t>
      </w:r>
      <w:r w:rsidRPr="00605436">
        <w:rPr>
          <w:rFonts w:ascii="Arial Narrow" w:hAnsi="Arial Narrow"/>
          <w:b/>
          <w:sz w:val="24"/>
          <w:lang w:val="es-ES_tradnl"/>
        </w:rPr>
        <w:t>LA</w:t>
      </w:r>
      <w:r w:rsidR="0039656F" w:rsidRPr="00605436">
        <w:rPr>
          <w:rFonts w:ascii="Arial Narrow" w:hAnsi="Arial Narrow"/>
          <w:b/>
          <w:sz w:val="24"/>
          <w:lang w:val="es-ES_tradnl"/>
        </w:rPr>
        <w:t xml:space="preserve"> </w:t>
      </w:r>
      <w:r w:rsidRPr="00605436">
        <w:rPr>
          <w:rFonts w:ascii="Arial Narrow" w:hAnsi="Arial Narrow"/>
          <w:b/>
          <w:spacing w:val="-1"/>
          <w:sz w:val="24"/>
          <w:lang w:val="es-ES_tradnl"/>
        </w:rPr>
        <w:t>VISITA</w:t>
      </w:r>
      <w:r w:rsidR="0039656F" w:rsidRPr="00605436">
        <w:rPr>
          <w:rFonts w:ascii="Arial Narrow" w:hAnsi="Arial Narrow"/>
          <w:b/>
          <w:spacing w:val="-1"/>
          <w:sz w:val="24"/>
          <w:lang w:val="es-ES_tradnl"/>
        </w:rPr>
        <w:t xml:space="preserve"> </w:t>
      </w:r>
      <w:r w:rsidRPr="00605436">
        <w:rPr>
          <w:rFonts w:ascii="Arial Narrow" w:hAnsi="Arial Narrow"/>
          <w:b/>
          <w:sz w:val="24"/>
          <w:lang w:val="es-ES_tradnl"/>
        </w:rPr>
        <w:t>AL</w:t>
      </w:r>
      <w:r w:rsidR="0039656F" w:rsidRPr="00605436">
        <w:rPr>
          <w:rFonts w:ascii="Arial Narrow" w:hAnsi="Arial Narrow"/>
          <w:b/>
          <w:sz w:val="24"/>
          <w:lang w:val="es-ES_tradnl"/>
        </w:rPr>
        <w:t xml:space="preserve"> </w:t>
      </w:r>
      <w:r w:rsidRPr="00605436">
        <w:rPr>
          <w:rFonts w:ascii="Arial Narrow" w:hAnsi="Arial Narrow"/>
          <w:b/>
          <w:spacing w:val="-1"/>
          <w:sz w:val="24"/>
          <w:lang w:val="es-ES_tradnl"/>
        </w:rPr>
        <w:t>SITIO</w:t>
      </w:r>
    </w:p>
    <w:p w14:paraId="1C28803E" w14:textId="77777777" w:rsidR="00E236F7" w:rsidRPr="00605436" w:rsidRDefault="00E236F7" w:rsidP="00E236F7">
      <w:pPr>
        <w:spacing w:before="17" w:line="260" w:lineRule="exact"/>
        <w:rPr>
          <w:rFonts w:ascii="Arial Narrow" w:hAnsi="Arial Narrow"/>
          <w:sz w:val="26"/>
          <w:szCs w:val="26"/>
          <w:lang w:val="es-ES_tradnl"/>
        </w:rPr>
      </w:pPr>
    </w:p>
    <w:p w14:paraId="58CC9573" w14:textId="6AF045FF" w:rsidR="0039656F" w:rsidRPr="00605436" w:rsidRDefault="00D84202" w:rsidP="00D84202">
      <w:pPr>
        <w:autoSpaceDE w:val="0"/>
        <w:autoSpaceDN w:val="0"/>
        <w:adjustRightInd w:val="0"/>
        <w:ind w:right="2972"/>
        <w:jc w:val="center"/>
        <w:rPr>
          <w:rFonts w:ascii="Arial Narrow" w:eastAsiaTheme="minorHAnsi" w:hAnsi="Arial Narrow"/>
          <w:kern w:val="1"/>
          <w:sz w:val="20"/>
          <w:szCs w:val="20"/>
          <w:lang w:val="es-ES_tradnl"/>
        </w:rPr>
      </w:pPr>
      <w:r w:rsidRPr="00605436">
        <w:rPr>
          <w:rFonts w:ascii="Arial Narrow" w:eastAsiaTheme="minorHAnsi" w:hAnsi="Arial Narrow" w:cs="Arial Narrow"/>
          <w:spacing w:val="-1"/>
          <w:kern w:val="1"/>
          <w:sz w:val="20"/>
          <w:szCs w:val="20"/>
          <w:lang w:val="es-ES_tradnl"/>
        </w:rPr>
        <w:t>[</w:t>
      </w:r>
      <w:r w:rsidR="0039656F" w:rsidRPr="00605436">
        <w:rPr>
          <w:rFonts w:ascii="Arial Narrow" w:eastAsiaTheme="minorHAnsi" w:hAnsi="Arial Narrow" w:cs="Arial Narrow"/>
          <w:spacing w:val="-1"/>
          <w:kern w:val="1"/>
          <w:sz w:val="20"/>
          <w:szCs w:val="20"/>
          <w:lang w:val="es-ES_tradnl"/>
        </w:rPr>
        <w:t>Elaborarse en papel membretado]</w:t>
      </w:r>
      <w:r w:rsidRPr="00605436">
        <w:rPr>
          <w:rFonts w:ascii="Arial Narrow" w:eastAsiaTheme="minorHAnsi" w:hAnsi="Arial Narrow" w:cs="Arial Narrow"/>
          <w:spacing w:val="-1"/>
          <w:kern w:val="1"/>
          <w:sz w:val="20"/>
          <w:szCs w:val="20"/>
          <w:lang w:val="es-ES_tradnl"/>
        </w:rPr>
        <w:t xml:space="preserve"> </w:t>
      </w:r>
      <w:r w:rsidR="0039656F" w:rsidRPr="00605436">
        <w:rPr>
          <w:rFonts w:ascii="Arial Narrow" w:eastAsiaTheme="minorHAnsi" w:hAnsi="Arial Narrow" w:cs="Arial Narrow"/>
          <w:spacing w:val="-1"/>
          <w:kern w:val="1"/>
          <w:sz w:val="20"/>
          <w:szCs w:val="20"/>
          <w:lang w:val="es-ES_tradnl"/>
        </w:rPr>
        <w:t>[Insertar fecha]</w:t>
      </w:r>
    </w:p>
    <w:p w14:paraId="3B8E4F32" w14:textId="77777777" w:rsidR="0039656F" w:rsidRPr="00605436" w:rsidRDefault="0039656F" w:rsidP="0039656F">
      <w:pPr>
        <w:autoSpaceDE w:val="0"/>
        <w:autoSpaceDN w:val="0"/>
        <w:adjustRightInd w:val="0"/>
        <w:spacing w:before="17" w:line="260" w:lineRule="exact"/>
        <w:ind w:right="-198"/>
        <w:rPr>
          <w:rFonts w:ascii="Arial Narrow" w:eastAsiaTheme="minorHAnsi" w:hAnsi="Arial Narrow"/>
          <w:kern w:val="1"/>
          <w:sz w:val="26"/>
          <w:szCs w:val="26"/>
          <w:lang w:val="es-ES_tradnl"/>
        </w:rPr>
      </w:pPr>
    </w:p>
    <w:p w14:paraId="5D80F2A6" w14:textId="77777777" w:rsidR="0039656F" w:rsidRPr="00605436" w:rsidRDefault="0039656F" w:rsidP="0039656F">
      <w:pPr>
        <w:autoSpaceDE w:val="0"/>
        <w:autoSpaceDN w:val="0"/>
        <w:adjustRightInd w:val="0"/>
        <w:ind w:left="101" w:right="4829"/>
        <w:rPr>
          <w:rFonts w:ascii="Arial Narrow" w:eastAsiaTheme="minorHAnsi" w:hAnsi="Arial Narrow"/>
          <w:kern w:val="1"/>
          <w:sz w:val="24"/>
          <w:szCs w:val="24"/>
          <w:lang w:val="es-ES_tradnl"/>
        </w:rPr>
      </w:pPr>
      <w:r w:rsidRPr="00605436">
        <w:rPr>
          <w:rFonts w:ascii="Arial Narrow" w:eastAsiaTheme="minorHAnsi" w:hAnsi="Arial Narrow" w:cs="Arial Narrow"/>
          <w:spacing w:val="-1"/>
          <w:kern w:val="1"/>
          <w:sz w:val="24"/>
          <w:szCs w:val="24"/>
          <w:lang w:val="es-ES_tradnl"/>
        </w:rPr>
        <w:t xml:space="preserve">Secretaría de Comunicaciones </w:t>
      </w:r>
      <w:r w:rsidRPr="00605436">
        <w:rPr>
          <w:rFonts w:ascii="Arial Narrow" w:eastAsiaTheme="minorHAnsi" w:hAnsi="Arial Narrow" w:cs="Arial Narrow"/>
          <w:kern w:val="1"/>
          <w:sz w:val="24"/>
          <w:szCs w:val="24"/>
          <w:lang w:val="es-ES_tradnl"/>
        </w:rPr>
        <w:t xml:space="preserve">y </w:t>
      </w:r>
      <w:r w:rsidRPr="00605436">
        <w:rPr>
          <w:rFonts w:ascii="Arial Narrow" w:eastAsiaTheme="minorHAnsi" w:hAnsi="Arial Narrow" w:cs="Arial Narrow"/>
          <w:spacing w:val="-1"/>
          <w:kern w:val="1"/>
          <w:sz w:val="24"/>
          <w:szCs w:val="24"/>
          <w:lang w:val="es-ES_tradnl"/>
        </w:rPr>
        <w:t xml:space="preserve">Transportes Subsecretaría </w:t>
      </w:r>
      <w:r w:rsidRPr="00605436">
        <w:rPr>
          <w:rFonts w:ascii="Arial Narrow" w:eastAsiaTheme="minorHAnsi" w:hAnsi="Arial Narrow" w:cs="Arial Narrow"/>
          <w:kern w:val="1"/>
          <w:sz w:val="24"/>
          <w:szCs w:val="24"/>
          <w:lang w:val="es-ES_tradnl"/>
        </w:rPr>
        <w:t xml:space="preserve">de </w:t>
      </w:r>
      <w:r w:rsidRPr="00605436">
        <w:rPr>
          <w:rFonts w:ascii="Arial Narrow" w:eastAsiaTheme="minorHAnsi" w:hAnsi="Arial Narrow" w:cs="Arial Narrow"/>
          <w:spacing w:val="-1"/>
          <w:kern w:val="1"/>
          <w:sz w:val="24"/>
          <w:szCs w:val="24"/>
          <w:lang w:val="es-ES_tradnl"/>
        </w:rPr>
        <w:t>Infraestructura</w:t>
      </w:r>
    </w:p>
    <w:p w14:paraId="36E9C111" w14:textId="77777777" w:rsidR="0039656F" w:rsidRPr="00605436" w:rsidRDefault="0039656F" w:rsidP="0039656F">
      <w:pPr>
        <w:autoSpaceDE w:val="0"/>
        <w:autoSpaceDN w:val="0"/>
        <w:adjustRightInd w:val="0"/>
        <w:spacing w:line="274" w:lineRule="exact"/>
        <w:ind w:left="101" w:right="-81"/>
        <w:rPr>
          <w:rFonts w:ascii="Arial Narrow" w:eastAsiaTheme="minorHAnsi" w:hAnsi="Arial Narrow"/>
          <w:kern w:val="1"/>
          <w:sz w:val="24"/>
          <w:szCs w:val="24"/>
          <w:lang w:val="es-ES_tradnl"/>
        </w:rPr>
      </w:pPr>
      <w:r w:rsidRPr="00605436">
        <w:rPr>
          <w:rFonts w:ascii="Arial Narrow" w:eastAsiaTheme="minorHAnsi" w:hAnsi="Arial Narrow" w:cs="Arial Narrow"/>
          <w:spacing w:val="-1"/>
          <w:kern w:val="1"/>
          <w:sz w:val="24"/>
          <w:szCs w:val="24"/>
          <w:lang w:val="es-ES_tradnl"/>
        </w:rPr>
        <w:t>Dirección General de Desarrollo Carretero</w:t>
      </w:r>
    </w:p>
    <w:p w14:paraId="40A07F32" w14:textId="77777777" w:rsidR="0039656F" w:rsidRPr="00605436" w:rsidRDefault="0039656F" w:rsidP="0039656F">
      <w:pPr>
        <w:autoSpaceDE w:val="0"/>
        <w:autoSpaceDN w:val="0"/>
        <w:adjustRightInd w:val="0"/>
        <w:ind w:left="101" w:right="-81"/>
        <w:rPr>
          <w:rFonts w:ascii="Arial Narrow" w:eastAsiaTheme="minorHAnsi" w:hAnsi="Arial Narrow"/>
          <w:kern w:val="1"/>
          <w:sz w:val="24"/>
          <w:szCs w:val="24"/>
          <w:lang w:val="es-ES_tradnl"/>
        </w:rPr>
      </w:pPr>
      <w:r w:rsidRPr="00605436">
        <w:rPr>
          <w:rFonts w:ascii="Arial Narrow" w:eastAsiaTheme="minorHAnsi" w:hAnsi="Arial Narrow" w:cs="Arial Narrow"/>
          <w:b/>
          <w:bCs/>
          <w:kern w:val="1"/>
          <w:sz w:val="24"/>
          <w:szCs w:val="24"/>
          <w:lang w:val="es-ES_tradnl"/>
        </w:rPr>
        <w:t>PRESENTE</w:t>
      </w:r>
    </w:p>
    <w:p w14:paraId="683C68B8" w14:textId="2C71A8E5" w:rsidR="0039656F" w:rsidRPr="00605436" w:rsidRDefault="0039656F" w:rsidP="0039656F">
      <w:pPr>
        <w:autoSpaceDE w:val="0"/>
        <w:autoSpaceDN w:val="0"/>
        <w:adjustRightInd w:val="0"/>
        <w:ind w:left="3701" w:right="-81"/>
        <w:rPr>
          <w:rFonts w:ascii="Arial Narrow" w:eastAsiaTheme="minorHAnsi" w:hAnsi="Arial Narrow"/>
          <w:kern w:val="1"/>
          <w:sz w:val="24"/>
          <w:szCs w:val="24"/>
          <w:lang w:val="es-ES_tradnl"/>
        </w:rPr>
      </w:pPr>
      <w:r w:rsidRPr="00605436">
        <w:rPr>
          <w:rFonts w:ascii="Arial Narrow" w:eastAsiaTheme="minorHAnsi" w:hAnsi="Arial Narrow" w:cs="Arial Narrow"/>
          <w:b/>
          <w:bCs/>
          <w:kern w:val="1"/>
          <w:sz w:val="24"/>
          <w:szCs w:val="24"/>
          <w:lang w:val="es-ES_tradnl"/>
        </w:rPr>
        <w:t xml:space="preserve">Re: Concurso Público </w:t>
      </w:r>
      <w:r w:rsidRPr="00605436">
        <w:rPr>
          <w:rFonts w:ascii="Arial Narrow" w:eastAsiaTheme="minorHAnsi" w:hAnsi="Arial Narrow" w:cs="Arial Narrow"/>
          <w:b/>
          <w:bCs/>
          <w:spacing w:val="-1"/>
          <w:kern w:val="1"/>
          <w:sz w:val="24"/>
          <w:szCs w:val="24"/>
          <w:lang w:val="es-ES_tradnl"/>
        </w:rPr>
        <w:t xml:space="preserve">Internacional </w:t>
      </w:r>
      <w:r w:rsidRPr="00605436">
        <w:rPr>
          <w:rFonts w:ascii="Arial Narrow" w:eastAsiaTheme="minorHAnsi" w:hAnsi="Arial Narrow" w:cs="Arial Narrow"/>
          <w:b/>
          <w:bCs/>
          <w:kern w:val="1"/>
          <w:sz w:val="24"/>
          <w:szCs w:val="24"/>
          <w:lang w:val="es-ES_tradnl"/>
        </w:rPr>
        <w:t xml:space="preserve">No. </w:t>
      </w:r>
      <w:r w:rsidR="007F2668" w:rsidRPr="00605436">
        <w:rPr>
          <w:rFonts w:ascii="Arial Narrow" w:eastAsiaTheme="minorHAnsi" w:hAnsi="Arial Narrow" w:cs="Arial Narrow"/>
          <w:b/>
          <w:bCs/>
          <w:spacing w:val="-1"/>
          <w:kern w:val="1"/>
          <w:sz w:val="24"/>
          <w:szCs w:val="24"/>
          <w:lang w:val="es-ES_tradnl"/>
        </w:rPr>
        <w:t>APP-009000062-C42-2015</w:t>
      </w:r>
      <w:r w:rsidRPr="00605436">
        <w:rPr>
          <w:rFonts w:ascii="Arial Narrow" w:eastAsiaTheme="minorHAnsi" w:hAnsi="Arial Narrow" w:cs="Arial Narrow"/>
          <w:b/>
          <w:bCs/>
          <w:spacing w:val="-1"/>
          <w:kern w:val="1"/>
          <w:sz w:val="24"/>
          <w:szCs w:val="24"/>
          <w:lang w:val="es-ES_tradnl"/>
        </w:rPr>
        <w:t xml:space="preserve"> Proyecto APP.</w:t>
      </w:r>
    </w:p>
    <w:p w14:paraId="708A4697" w14:textId="77777777" w:rsidR="00E236F7" w:rsidRPr="00605436" w:rsidRDefault="00E236F7" w:rsidP="00E236F7">
      <w:pPr>
        <w:ind w:left="3701" w:right="117"/>
        <w:rPr>
          <w:rFonts w:ascii="Arial Narrow" w:hAnsi="Arial Narrow"/>
          <w:sz w:val="26"/>
          <w:szCs w:val="26"/>
          <w:lang w:val="es-ES_tradnl"/>
        </w:rPr>
      </w:pPr>
    </w:p>
    <w:p w14:paraId="03C2F057" w14:textId="2243D388" w:rsidR="0039656F" w:rsidRPr="00605436" w:rsidRDefault="00E236F7" w:rsidP="00087BCC">
      <w:pPr>
        <w:autoSpaceDE w:val="0"/>
        <w:autoSpaceDN w:val="0"/>
        <w:adjustRightInd w:val="0"/>
        <w:ind w:right="-81"/>
        <w:jc w:val="both"/>
        <w:rPr>
          <w:rFonts w:ascii="Arial Narrow" w:eastAsiaTheme="minorHAnsi" w:hAnsi="Arial Narrow"/>
          <w:b/>
          <w:bCs/>
          <w:kern w:val="1"/>
          <w:sz w:val="24"/>
          <w:szCs w:val="24"/>
          <w:lang w:val="es-ES_tradnl"/>
        </w:rPr>
      </w:pPr>
      <w:r w:rsidRPr="00605436">
        <w:rPr>
          <w:rFonts w:ascii="Arial Narrow" w:eastAsia="Arial Narrow" w:hAnsi="Arial Narrow"/>
          <w:sz w:val="24"/>
          <w:szCs w:val="24"/>
          <w:lang w:val="es-ES_tradnl"/>
        </w:rPr>
        <w:t xml:space="preserve">Nos referimos al Concurso Público Internacional No. </w:t>
      </w:r>
      <w:r w:rsidR="007F2668" w:rsidRPr="00605436">
        <w:rPr>
          <w:rFonts w:ascii="Arial Narrow" w:eastAsia="Arial Narrow" w:hAnsi="Arial Narrow"/>
          <w:sz w:val="24"/>
          <w:szCs w:val="24"/>
          <w:lang w:val="es-ES_tradnl"/>
        </w:rPr>
        <w:t>APP-009000062-C42-2015</w:t>
      </w:r>
      <w:r w:rsidR="007F2668" w:rsidRPr="00605436">
        <w:rPr>
          <w:rFonts w:ascii="Arial Narrow" w:eastAsia="Arial Narrow" w:hAnsi="Arial Narrow"/>
          <w:b/>
          <w:sz w:val="24"/>
          <w:szCs w:val="24"/>
          <w:lang w:val="es-ES_tradnl"/>
        </w:rPr>
        <w:t xml:space="preserve"> </w:t>
      </w:r>
      <w:r w:rsidR="0039656F" w:rsidRPr="00605436">
        <w:rPr>
          <w:rFonts w:ascii="Arial Narrow" w:eastAsiaTheme="minorHAnsi" w:hAnsi="Arial Narrow" w:cs="Arial Narrow"/>
          <w:spacing w:val="-1"/>
          <w:kern w:val="1"/>
          <w:sz w:val="24"/>
          <w:szCs w:val="24"/>
          <w:lang w:val="es-ES_tradnl"/>
        </w:rPr>
        <w:t>relativo a la adjudicación de un proyecto de Asociación Público-Privada, para</w:t>
      </w:r>
      <w:r w:rsidR="00D84202" w:rsidRPr="00605436">
        <w:rPr>
          <w:rFonts w:ascii="Arial Narrow" w:eastAsiaTheme="minorHAnsi" w:hAnsi="Arial Narrow" w:cs="Arial Narrow"/>
          <w:spacing w:val="-1"/>
          <w:kern w:val="1"/>
          <w:sz w:val="24"/>
          <w:szCs w:val="24"/>
          <w:lang w:val="es-ES_tradnl"/>
        </w:rPr>
        <w:t xml:space="preserve"> Diseñar,</w:t>
      </w:r>
      <w:r w:rsidR="0039656F" w:rsidRPr="00605436">
        <w:rPr>
          <w:rFonts w:ascii="Arial Narrow" w:eastAsiaTheme="minorHAnsi" w:hAnsi="Arial Narrow" w:cs="Arial Narrow"/>
          <w:spacing w:val="-1"/>
          <w:kern w:val="1"/>
          <w:sz w:val="24"/>
          <w:szCs w:val="24"/>
          <w:lang w:val="es-ES_tradnl"/>
        </w:rPr>
        <w:t xml:space="preserve"> </w:t>
      </w:r>
      <w:r w:rsidR="00DE1972" w:rsidRPr="00605436">
        <w:rPr>
          <w:rFonts w:ascii="Arial Narrow" w:eastAsiaTheme="minorHAnsi" w:hAnsi="Arial Narrow" w:cs="Arial Narrow"/>
          <w:spacing w:val="-1"/>
          <w:kern w:val="1"/>
          <w:sz w:val="24"/>
          <w:szCs w:val="24"/>
          <w:lang w:val="es-ES_tradnl"/>
        </w:rPr>
        <w:t xml:space="preserve">Construir, </w:t>
      </w:r>
      <w:r w:rsidR="0039656F" w:rsidRPr="00605436">
        <w:rPr>
          <w:rFonts w:ascii="Arial Narrow" w:eastAsiaTheme="minorHAnsi" w:hAnsi="Arial Narrow" w:cs="Arial Narrow"/>
          <w:spacing w:val="-1"/>
          <w:kern w:val="1"/>
          <w:sz w:val="24"/>
          <w:szCs w:val="24"/>
          <w:lang w:val="es-ES_tradnl"/>
        </w:rPr>
        <w:t xml:space="preserve">Operar, Explotar, Conservar y Mantener por 30 años el “Viaducto La Raza – Indios Verdes – Santa Clara”, así como para el otorgamiento de permisos y autorizaciones para el uso y explotación de los bienes públicos y la prestación de los servicios respectivos.  </w:t>
      </w:r>
    </w:p>
    <w:p w14:paraId="3687BB5A" w14:textId="77777777" w:rsidR="00E236F7" w:rsidRPr="00605436" w:rsidRDefault="00E236F7" w:rsidP="00E236F7">
      <w:pPr>
        <w:pStyle w:val="Textoindependiente"/>
        <w:ind w:left="0" w:right="116"/>
        <w:jc w:val="both"/>
        <w:rPr>
          <w:lang w:val="es-ES_tradnl"/>
        </w:rPr>
      </w:pPr>
    </w:p>
    <w:p w14:paraId="102B35A7" w14:textId="77777777" w:rsidR="00E236F7" w:rsidRPr="00605436" w:rsidRDefault="00E236F7" w:rsidP="00750DB6">
      <w:pPr>
        <w:pStyle w:val="Textoindependiente"/>
        <w:ind w:left="0" w:right="-16"/>
        <w:jc w:val="both"/>
        <w:rPr>
          <w:lang w:val="es-ES_tradnl"/>
        </w:rPr>
      </w:pPr>
      <w:r w:rsidRPr="00605436">
        <w:rPr>
          <w:lang w:val="es-ES_tradnl"/>
        </w:rPr>
        <w:t>Por</w:t>
      </w:r>
      <w:r w:rsidR="00744137" w:rsidRPr="00605436">
        <w:rPr>
          <w:lang w:val="es-ES_tradnl"/>
        </w:rPr>
        <w:t xml:space="preserve"> </w:t>
      </w:r>
      <w:r w:rsidRPr="00605436">
        <w:rPr>
          <w:spacing w:val="-1"/>
          <w:lang w:val="es-ES_tradnl"/>
        </w:rPr>
        <w:t>medio</w:t>
      </w:r>
      <w:r w:rsidR="00744137" w:rsidRPr="00605436">
        <w:rPr>
          <w:spacing w:val="-1"/>
          <w:lang w:val="es-ES_tradnl"/>
        </w:rPr>
        <w:t xml:space="preserve"> </w:t>
      </w:r>
      <w:r w:rsidRPr="00605436">
        <w:rPr>
          <w:spacing w:val="-1"/>
          <w:lang w:val="es-ES_tradnl"/>
        </w:rPr>
        <w:t>de</w:t>
      </w:r>
      <w:r w:rsidR="00744137" w:rsidRPr="00605436">
        <w:rPr>
          <w:spacing w:val="-1"/>
          <w:lang w:val="es-ES_tradnl"/>
        </w:rPr>
        <w:t xml:space="preserve"> </w:t>
      </w:r>
      <w:r w:rsidRPr="00605436">
        <w:rPr>
          <w:spacing w:val="-1"/>
          <w:lang w:val="es-ES_tradnl"/>
        </w:rPr>
        <w:t>la</w:t>
      </w:r>
      <w:r w:rsidR="00744137" w:rsidRPr="00605436">
        <w:rPr>
          <w:spacing w:val="-1"/>
          <w:lang w:val="es-ES_tradnl"/>
        </w:rPr>
        <w:t xml:space="preserve"> </w:t>
      </w:r>
      <w:r w:rsidRPr="00605436">
        <w:rPr>
          <w:spacing w:val="-1"/>
          <w:lang w:val="es-ES_tradnl"/>
        </w:rPr>
        <w:t>presente</w:t>
      </w:r>
      <w:r w:rsidR="00744137" w:rsidRPr="00605436">
        <w:rPr>
          <w:spacing w:val="-1"/>
          <w:lang w:val="es-ES_tradnl"/>
        </w:rPr>
        <w:t xml:space="preserve"> </w:t>
      </w:r>
      <w:r w:rsidRPr="00605436">
        <w:rPr>
          <w:lang w:val="es-ES_tradnl"/>
        </w:rPr>
        <w:t>nos</w:t>
      </w:r>
      <w:r w:rsidR="00744137" w:rsidRPr="00605436">
        <w:rPr>
          <w:lang w:val="es-ES_tradnl"/>
        </w:rPr>
        <w:t xml:space="preserve"> </w:t>
      </w:r>
      <w:r w:rsidRPr="00605436">
        <w:rPr>
          <w:spacing w:val="-1"/>
          <w:lang w:val="es-ES_tradnl"/>
        </w:rPr>
        <w:t>comprometemos</w:t>
      </w:r>
      <w:r w:rsidR="00744137" w:rsidRPr="00605436">
        <w:rPr>
          <w:spacing w:val="-1"/>
          <w:lang w:val="es-ES_tradnl"/>
        </w:rPr>
        <w:t xml:space="preserve"> </w:t>
      </w:r>
      <w:r w:rsidRPr="00605436">
        <w:rPr>
          <w:lang w:val="es-ES_tradnl"/>
        </w:rPr>
        <w:t>a</w:t>
      </w:r>
      <w:r w:rsidR="00744137" w:rsidRPr="00605436">
        <w:rPr>
          <w:lang w:val="es-ES_tradnl"/>
        </w:rPr>
        <w:t xml:space="preserve"> </w:t>
      </w:r>
      <w:r w:rsidRPr="00605436">
        <w:rPr>
          <w:spacing w:val="-1"/>
          <w:lang w:val="es-ES_tradnl"/>
        </w:rPr>
        <w:t>indemnizar</w:t>
      </w:r>
      <w:r w:rsidR="00744137" w:rsidRPr="00605436">
        <w:rPr>
          <w:spacing w:val="-1"/>
          <w:lang w:val="es-ES_tradnl"/>
        </w:rPr>
        <w:t xml:space="preserve"> </w:t>
      </w:r>
      <w:r w:rsidRPr="00605436">
        <w:rPr>
          <w:lang w:val="es-ES_tradnl"/>
        </w:rPr>
        <w:t>a</w:t>
      </w:r>
      <w:r w:rsidR="00744137" w:rsidRPr="00605436">
        <w:rPr>
          <w:lang w:val="es-ES_tradnl"/>
        </w:rPr>
        <w:t xml:space="preserve"> </w:t>
      </w:r>
      <w:r w:rsidRPr="00605436">
        <w:rPr>
          <w:spacing w:val="-1"/>
          <w:lang w:val="es-ES_tradnl"/>
        </w:rPr>
        <w:t>la</w:t>
      </w:r>
      <w:r w:rsidR="00744137" w:rsidRPr="00605436">
        <w:rPr>
          <w:spacing w:val="-1"/>
          <w:lang w:val="es-ES_tradnl"/>
        </w:rPr>
        <w:t xml:space="preserve"> </w:t>
      </w:r>
      <w:r w:rsidRPr="00605436">
        <w:rPr>
          <w:spacing w:val="-1"/>
          <w:lang w:val="es-ES_tradnl"/>
        </w:rPr>
        <w:t>Secretaría</w:t>
      </w:r>
      <w:r w:rsidR="00744137" w:rsidRPr="00605436">
        <w:rPr>
          <w:spacing w:val="-1"/>
          <w:lang w:val="es-ES_tradnl"/>
        </w:rPr>
        <w:t xml:space="preserve"> </w:t>
      </w:r>
      <w:r w:rsidRPr="00605436">
        <w:rPr>
          <w:lang w:val="es-ES_tradnl"/>
        </w:rPr>
        <w:t>de</w:t>
      </w:r>
      <w:r w:rsidR="00744137" w:rsidRPr="00605436">
        <w:rPr>
          <w:lang w:val="es-ES_tradnl"/>
        </w:rPr>
        <w:t xml:space="preserve"> </w:t>
      </w:r>
      <w:r w:rsidRPr="00605436">
        <w:rPr>
          <w:spacing w:val="-1"/>
          <w:lang w:val="es-ES_tradnl"/>
        </w:rPr>
        <w:t>Comunicaciones</w:t>
      </w:r>
      <w:r w:rsidR="00744137" w:rsidRPr="00605436">
        <w:rPr>
          <w:spacing w:val="-1"/>
          <w:lang w:val="es-ES_tradnl"/>
        </w:rPr>
        <w:t xml:space="preserve"> </w:t>
      </w:r>
      <w:r w:rsidRPr="00605436">
        <w:rPr>
          <w:lang w:val="es-ES_tradnl"/>
        </w:rPr>
        <w:t>y</w:t>
      </w:r>
      <w:r w:rsidR="00744137" w:rsidRPr="00605436">
        <w:rPr>
          <w:lang w:val="es-ES_tradnl"/>
        </w:rPr>
        <w:t xml:space="preserve"> </w:t>
      </w:r>
      <w:r w:rsidRPr="00605436">
        <w:rPr>
          <w:spacing w:val="-1"/>
          <w:lang w:val="es-ES_tradnl"/>
        </w:rPr>
        <w:t>Transportes</w:t>
      </w:r>
      <w:r w:rsidR="00744137" w:rsidRPr="00605436">
        <w:rPr>
          <w:spacing w:val="-1"/>
          <w:lang w:val="es-ES_tradnl"/>
        </w:rPr>
        <w:t xml:space="preserve"> </w:t>
      </w:r>
      <w:r w:rsidRPr="00605436">
        <w:rPr>
          <w:lang w:val="es-ES_tradnl"/>
        </w:rPr>
        <w:t>o</w:t>
      </w:r>
      <w:r w:rsidR="00744137" w:rsidRPr="00605436">
        <w:rPr>
          <w:lang w:val="es-ES_tradnl"/>
        </w:rPr>
        <w:t xml:space="preserve"> </w:t>
      </w:r>
      <w:r w:rsidRPr="00605436">
        <w:rPr>
          <w:lang w:val="es-ES_tradnl"/>
        </w:rPr>
        <w:t>a</w:t>
      </w:r>
      <w:r w:rsidR="00744137" w:rsidRPr="00605436">
        <w:rPr>
          <w:lang w:val="es-ES_tradnl"/>
        </w:rPr>
        <w:t xml:space="preserve"> </w:t>
      </w:r>
      <w:r w:rsidRPr="00605436">
        <w:rPr>
          <w:spacing w:val="-1"/>
          <w:lang w:val="es-ES_tradnl"/>
        </w:rPr>
        <w:t>terceros,</w:t>
      </w:r>
      <w:r w:rsidR="00744137" w:rsidRPr="00605436">
        <w:rPr>
          <w:spacing w:val="-1"/>
          <w:lang w:val="es-ES_tradnl"/>
        </w:rPr>
        <w:t xml:space="preserve"> </w:t>
      </w:r>
      <w:r w:rsidRPr="00605436">
        <w:rPr>
          <w:lang w:val="es-ES_tradnl"/>
        </w:rPr>
        <w:t>en</w:t>
      </w:r>
      <w:r w:rsidR="00744137" w:rsidRPr="00605436">
        <w:rPr>
          <w:lang w:val="es-ES_tradnl"/>
        </w:rPr>
        <w:t xml:space="preserve"> </w:t>
      </w:r>
      <w:r w:rsidRPr="00605436">
        <w:rPr>
          <w:spacing w:val="-2"/>
          <w:lang w:val="es-ES_tradnl"/>
        </w:rPr>
        <w:t>su</w:t>
      </w:r>
      <w:r w:rsidR="00744137" w:rsidRPr="00605436">
        <w:rPr>
          <w:spacing w:val="-2"/>
          <w:lang w:val="es-ES_tradnl"/>
        </w:rPr>
        <w:t xml:space="preserve"> </w:t>
      </w:r>
      <w:r w:rsidRPr="00605436">
        <w:rPr>
          <w:spacing w:val="-1"/>
          <w:lang w:val="es-ES_tradnl"/>
        </w:rPr>
        <w:t>caso,</w:t>
      </w:r>
      <w:r w:rsidR="00744137" w:rsidRPr="00605436">
        <w:rPr>
          <w:spacing w:val="-1"/>
          <w:lang w:val="es-ES_tradnl"/>
        </w:rPr>
        <w:t xml:space="preserve"> </w:t>
      </w:r>
      <w:r w:rsidRPr="00605436">
        <w:rPr>
          <w:lang w:val="es-ES_tradnl"/>
        </w:rPr>
        <w:t>por</w:t>
      </w:r>
      <w:r w:rsidR="00744137" w:rsidRPr="00605436">
        <w:rPr>
          <w:lang w:val="es-ES_tradnl"/>
        </w:rPr>
        <w:t xml:space="preserve"> </w:t>
      </w:r>
      <w:r w:rsidRPr="00605436">
        <w:rPr>
          <w:spacing w:val="-1"/>
          <w:lang w:val="es-ES_tradnl"/>
        </w:rPr>
        <w:t>cualquier</w:t>
      </w:r>
      <w:r w:rsidR="00744137" w:rsidRPr="00605436">
        <w:rPr>
          <w:spacing w:val="-1"/>
          <w:lang w:val="es-ES_tradnl"/>
        </w:rPr>
        <w:t xml:space="preserve"> </w:t>
      </w:r>
      <w:r w:rsidRPr="00605436">
        <w:rPr>
          <w:spacing w:val="-1"/>
          <w:lang w:val="es-ES_tradnl"/>
        </w:rPr>
        <w:t>daño</w:t>
      </w:r>
      <w:r w:rsidR="00744137" w:rsidRPr="00605436">
        <w:rPr>
          <w:spacing w:val="-1"/>
          <w:lang w:val="es-ES_tradnl"/>
        </w:rPr>
        <w:t xml:space="preserve"> </w:t>
      </w:r>
      <w:r w:rsidRPr="00605436">
        <w:rPr>
          <w:spacing w:val="-1"/>
          <w:lang w:val="es-ES_tradnl"/>
        </w:rPr>
        <w:t>que</w:t>
      </w:r>
      <w:r w:rsidR="00744137" w:rsidRPr="00605436">
        <w:rPr>
          <w:spacing w:val="-1"/>
          <w:lang w:val="es-ES_tradnl"/>
        </w:rPr>
        <w:t xml:space="preserve"> </w:t>
      </w:r>
      <w:r w:rsidRPr="00605436">
        <w:rPr>
          <w:lang w:val="es-ES_tradnl"/>
        </w:rPr>
        <w:t>se</w:t>
      </w:r>
      <w:r w:rsidR="00744137" w:rsidRPr="00605436">
        <w:rPr>
          <w:lang w:val="es-ES_tradnl"/>
        </w:rPr>
        <w:t xml:space="preserve"> </w:t>
      </w:r>
      <w:r w:rsidRPr="00605436">
        <w:rPr>
          <w:spacing w:val="-1"/>
          <w:lang w:val="es-ES_tradnl"/>
        </w:rPr>
        <w:t>cause</w:t>
      </w:r>
      <w:r w:rsidR="00744137" w:rsidRPr="00605436">
        <w:rPr>
          <w:spacing w:val="-1"/>
          <w:lang w:val="es-ES_tradnl"/>
        </w:rPr>
        <w:t xml:space="preserve"> </w:t>
      </w:r>
      <w:r w:rsidRPr="00605436">
        <w:rPr>
          <w:lang w:val="es-ES_tradnl"/>
        </w:rPr>
        <w:t>a</w:t>
      </w:r>
      <w:r w:rsidR="00744137" w:rsidRPr="00605436">
        <w:rPr>
          <w:lang w:val="es-ES_tradnl"/>
        </w:rPr>
        <w:t xml:space="preserve"> </w:t>
      </w:r>
      <w:r w:rsidRPr="00605436">
        <w:rPr>
          <w:spacing w:val="-1"/>
          <w:lang w:val="es-ES_tradnl"/>
        </w:rPr>
        <w:t>las</w:t>
      </w:r>
      <w:r w:rsidR="00744137" w:rsidRPr="00605436">
        <w:rPr>
          <w:spacing w:val="-1"/>
          <w:lang w:val="es-ES_tradnl"/>
        </w:rPr>
        <w:t xml:space="preserve"> </w:t>
      </w:r>
      <w:r w:rsidRPr="00605436">
        <w:rPr>
          <w:spacing w:val="-1"/>
          <w:lang w:val="es-ES_tradnl"/>
        </w:rPr>
        <w:t>instalaciones</w:t>
      </w:r>
      <w:r w:rsidR="00744137" w:rsidRPr="00605436">
        <w:rPr>
          <w:spacing w:val="-1"/>
          <w:lang w:val="es-ES_tradnl"/>
        </w:rPr>
        <w:t xml:space="preserve"> </w:t>
      </w:r>
      <w:r w:rsidRPr="00605436">
        <w:rPr>
          <w:spacing w:val="-1"/>
          <w:lang w:val="es-ES_tradnl"/>
        </w:rPr>
        <w:t>durante</w:t>
      </w:r>
      <w:r w:rsidR="00744137" w:rsidRPr="00605436">
        <w:rPr>
          <w:spacing w:val="-1"/>
          <w:lang w:val="es-ES_tradnl"/>
        </w:rPr>
        <w:t xml:space="preserve"> </w:t>
      </w:r>
      <w:r w:rsidRPr="00605436">
        <w:rPr>
          <w:spacing w:val="-1"/>
          <w:lang w:val="es-ES_tradnl"/>
        </w:rPr>
        <w:t>nuestra</w:t>
      </w:r>
      <w:r w:rsidR="00744137" w:rsidRPr="00605436">
        <w:rPr>
          <w:spacing w:val="-1"/>
          <w:lang w:val="es-ES_tradnl"/>
        </w:rPr>
        <w:t xml:space="preserve"> </w:t>
      </w:r>
      <w:r w:rsidRPr="00605436">
        <w:rPr>
          <w:spacing w:val="-1"/>
          <w:lang w:val="es-ES_tradnl"/>
        </w:rPr>
        <w:t>Visita</w:t>
      </w:r>
      <w:r w:rsidR="00744137" w:rsidRPr="00605436">
        <w:rPr>
          <w:spacing w:val="-1"/>
          <w:lang w:val="es-ES_tradnl"/>
        </w:rPr>
        <w:t xml:space="preserve"> </w:t>
      </w:r>
      <w:r w:rsidRPr="00605436">
        <w:rPr>
          <w:lang w:val="es-ES_tradnl"/>
        </w:rPr>
        <w:t>al</w:t>
      </w:r>
      <w:r w:rsidR="00744137" w:rsidRPr="00605436">
        <w:rPr>
          <w:lang w:val="es-ES_tradnl"/>
        </w:rPr>
        <w:t xml:space="preserve"> </w:t>
      </w:r>
      <w:r w:rsidRPr="00605436">
        <w:rPr>
          <w:spacing w:val="-1"/>
          <w:lang w:val="es-ES_tradnl"/>
        </w:rPr>
        <w:t xml:space="preserve">Sitio, </w:t>
      </w:r>
      <w:r w:rsidRPr="00605436">
        <w:rPr>
          <w:lang w:val="es-ES_tradnl"/>
        </w:rPr>
        <w:t xml:space="preserve">ya </w:t>
      </w:r>
      <w:r w:rsidRPr="00605436">
        <w:rPr>
          <w:spacing w:val="-2"/>
          <w:lang w:val="es-ES_tradnl"/>
        </w:rPr>
        <w:t>sea</w:t>
      </w:r>
      <w:r w:rsidR="00B83684" w:rsidRPr="00605436">
        <w:rPr>
          <w:spacing w:val="-2"/>
          <w:lang w:val="es-ES_tradnl"/>
        </w:rPr>
        <w:t xml:space="preserve"> </w:t>
      </w:r>
      <w:r w:rsidRPr="00605436">
        <w:rPr>
          <w:lang w:val="es-ES_tradnl"/>
        </w:rPr>
        <w:t>por</w:t>
      </w:r>
      <w:r w:rsidRPr="00605436">
        <w:rPr>
          <w:spacing w:val="-2"/>
          <w:lang w:val="es-ES_tradnl"/>
        </w:rPr>
        <w:t xml:space="preserve"> la</w:t>
      </w:r>
      <w:r w:rsidRPr="00605436">
        <w:rPr>
          <w:spacing w:val="-1"/>
          <w:lang w:val="es-ES_tradnl"/>
        </w:rPr>
        <w:t xml:space="preserve"> realización </w:t>
      </w:r>
      <w:r w:rsidRPr="00605436">
        <w:rPr>
          <w:lang w:val="es-ES_tradnl"/>
        </w:rPr>
        <w:t xml:space="preserve">de </w:t>
      </w:r>
      <w:r w:rsidRPr="00605436">
        <w:rPr>
          <w:spacing w:val="-1"/>
          <w:lang w:val="es-ES_tradnl"/>
        </w:rPr>
        <w:t>cualquier estudio</w:t>
      </w:r>
      <w:r w:rsidR="00B83684" w:rsidRPr="00605436">
        <w:rPr>
          <w:spacing w:val="-1"/>
          <w:lang w:val="es-ES_tradnl"/>
        </w:rPr>
        <w:t xml:space="preserve"> </w:t>
      </w:r>
      <w:r w:rsidRPr="00605436">
        <w:rPr>
          <w:lang w:val="es-ES_tradnl"/>
        </w:rPr>
        <w:t>o</w:t>
      </w:r>
      <w:r w:rsidR="00B83684" w:rsidRPr="00605436">
        <w:rPr>
          <w:lang w:val="es-ES_tradnl"/>
        </w:rPr>
        <w:t xml:space="preserve"> </w:t>
      </w:r>
      <w:r w:rsidRPr="00605436">
        <w:rPr>
          <w:spacing w:val="-1"/>
          <w:lang w:val="es-ES_tradnl"/>
        </w:rPr>
        <w:t>prueba</w:t>
      </w:r>
      <w:r w:rsidR="00B83684" w:rsidRPr="00605436">
        <w:rPr>
          <w:spacing w:val="-1"/>
          <w:lang w:val="es-ES_tradnl"/>
        </w:rPr>
        <w:t xml:space="preserve"> </w:t>
      </w:r>
      <w:r w:rsidRPr="00605436">
        <w:rPr>
          <w:spacing w:val="-1"/>
          <w:lang w:val="es-ES_tradnl"/>
        </w:rPr>
        <w:t>realizada</w:t>
      </w:r>
      <w:r w:rsidR="00B83684" w:rsidRPr="00605436">
        <w:rPr>
          <w:spacing w:val="-1"/>
          <w:lang w:val="es-ES_tradnl"/>
        </w:rPr>
        <w:t xml:space="preserve"> </w:t>
      </w:r>
      <w:r w:rsidRPr="00605436">
        <w:rPr>
          <w:lang w:val="es-ES_tradnl"/>
        </w:rPr>
        <w:t>en</w:t>
      </w:r>
      <w:r w:rsidR="00B83684" w:rsidRPr="00605436">
        <w:rPr>
          <w:lang w:val="es-ES_tradnl"/>
        </w:rPr>
        <w:t xml:space="preserve"> </w:t>
      </w:r>
      <w:r w:rsidRPr="00605436">
        <w:rPr>
          <w:spacing w:val="-1"/>
          <w:lang w:val="es-ES_tradnl"/>
        </w:rPr>
        <w:t>dicho</w:t>
      </w:r>
      <w:r w:rsidR="00B83684" w:rsidRPr="00605436">
        <w:rPr>
          <w:spacing w:val="-1"/>
          <w:lang w:val="es-ES_tradnl"/>
        </w:rPr>
        <w:t xml:space="preserve"> </w:t>
      </w:r>
      <w:r w:rsidRPr="00605436">
        <w:rPr>
          <w:spacing w:val="-1"/>
          <w:lang w:val="es-ES_tradnl"/>
        </w:rPr>
        <w:t>lugar,</w:t>
      </w:r>
      <w:r w:rsidR="00B83684" w:rsidRPr="00605436">
        <w:rPr>
          <w:spacing w:val="-1"/>
          <w:lang w:val="es-ES_tradnl"/>
        </w:rPr>
        <w:t xml:space="preserve"> </w:t>
      </w:r>
      <w:r w:rsidRPr="00605436">
        <w:rPr>
          <w:lang w:val="es-ES_tradnl"/>
        </w:rPr>
        <w:t>o</w:t>
      </w:r>
      <w:r w:rsidR="00B83684" w:rsidRPr="00605436">
        <w:rPr>
          <w:lang w:val="es-ES_tradnl"/>
        </w:rPr>
        <w:t xml:space="preserve"> </w:t>
      </w:r>
      <w:r w:rsidRPr="00605436">
        <w:rPr>
          <w:lang w:val="es-ES_tradnl"/>
        </w:rPr>
        <w:t>en</w:t>
      </w:r>
      <w:r w:rsidR="00B83684" w:rsidRPr="00605436">
        <w:rPr>
          <w:lang w:val="es-ES_tradnl"/>
        </w:rPr>
        <w:t xml:space="preserve"> </w:t>
      </w:r>
      <w:r w:rsidRPr="00605436">
        <w:rPr>
          <w:spacing w:val="-1"/>
          <w:lang w:val="es-ES_tradnl"/>
        </w:rPr>
        <w:t>virtud</w:t>
      </w:r>
      <w:r w:rsidR="00B83684" w:rsidRPr="00605436">
        <w:rPr>
          <w:spacing w:val="-1"/>
          <w:lang w:val="es-ES_tradnl"/>
        </w:rPr>
        <w:t xml:space="preserve"> </w:t>
      </w:r>
      <w:r w:rsidRPr="00605436">
        <w:rPr>
          <w:lang w:val="es-ES_tradnl"/>
        </w:rPr>
        <w:t>de</w:t>
      </w:r>
      <w:r w:rsidR="00B83684" w:rsidRPr="00605436">
        <w:rPr>
          <w:lang w:val="es-ES_tradnl"/>
        </w:rPr>
        <w:t xml:space="preserve"> </w:t>
      </w:r>
      <w:r w:rsidRPr="00605436">
        <w:rPr>
          <w:spacing w:val="-1"/>
          <w:lang w:val="es-ES_tradnl"/>
        </w:rPr>
        <w:t>la</w:t>
      </w:r>
      <w:r w:rsidR="00B83684" w:rsidRPr="00605436">
        <w:rPr>
          <w:spacing w:val="-1"/>
          <w:lang w:val="es-ES_tradnl"/>
        </w:rPr>
        <w:t xml:space="preserve"> </w:t>
      </w:r>
      <w:r w:rsidRPr="00605436">
        <w:rPr>
          <w:spacing w:val="-1"/>
          <w:lang w:val="es-ES_tradnl"/>
        </w:rPr>
        <w:t>obtención</w:t>
      </w:r>
      <w:r w:rsidR="00B83684" w:rsidRPr="00605436">
        <w:rPr>
          <w:spacing w:val="-1"/>
          <w:lang w:val="es-ES_tradnl"/>
        </w:rPr>
        <w:t xml:space="preserve"> </w:t>
      </w:r>
      <w:r w:rsidRPr="00605436">
        <w:rPr>
          <w:spacing w:val="-1"/>
          <w:lang w:val="es-ES_tradnl"/>
        </w:rPr>
        <w:t>de</w:t>
      </w:r>
      <w:r w:rsidR="00B83684" w:rsidRPr="00605436">
        <w:rPr>
          <w:spacing w:val="-1"/>
          <w:lang w:val="es-ES_tradnl"/>
        </w:rPr>
        <w:t xml:space="preserve"> </w:t>
      </w:r>
      <w:r w:rsidRPr="00605436">
        <w:rPr>
          <w:spacing w:val="-1"/>
          <w:lang w:val="es-ES_tradnl"/>
        </w:rPr>
        <w:t>cualquier</w:t>
      </w:r>
      <w:r w:rsidR="00B83684" w:rsidRPr="00605436">
        <w:rPr>
          <w:spacing w:val="-1"/>
          <w:lang w:val="es-ES_tradnl"/>
        </w:rPr>
        <w:t xml:space="preserve"> </w:t>
      </w:r>
      <w:r w:rsidRPr="00605436">
        <w:rPr>
          <w:spacing w:val="-1"/>
          <w:lang w:val="es-ES_tradnl"/>
        </w:rPr>
        <w:t>información</w:t>
      </w:r>
      <w:r w:rsidR="00B83684" w:rsidRPr="00605436">
        <w:rPr>
          <w:spacing w:val="-1"/>
          <w:lang w:val="es-ES_tradnl"/>
        </w:rPr>
        <w:t xml:space="preserve"> </w:t>
      </w:r>
      <w:r w:rsidRPr="00605436">
        <w:rPr>
          <w:spacing w:val="-1"/>
          <w:lang w:val="es-ES_tradnl"/>
        </w:rPr>
        <w:t>relacionada</w:t>
      </w:r>
      <w:r w:rsidR="00B83684" w:rsidRPr="00605436">
        <w:rPr>
          <w:spacing w:val="-1"/>
          <w:lang w:val="es-ES_tradnl"/>
        </w:rPr>
        <w:t xml:space="preserve"> </w:t>
      </w:r>
      <w:r w:rsidRPr="00605436">
        <w:rPr>
          <w:lang w:val="es-ES_tradnl"/>
        </w:rPr>
        <w:t>con</w:t>
      </w:r>
      <w:r w:rsidR="00B83684" w:rsidRPr="00605436">
        <w:rPr>
          <w:lang w:val="es-ES_tradnl"/>
        </w:rPr>
        <w:t xml:space="preserve"> </w:t>
      </w:r>
      <w:r w:rsidRPr="00605436">
        <w:rPr>
          <w:spacing w:val="-1"/>
          <w:lang w:val="es-ES_tradnl"/>
        </w:rPr>
        <w:t>las</w:t>
      </w:r>
      <w:r w:rsidR="00B83684" w:rsidRPr="00605436">
        <w:rPr>
          <w:spacing w:val="-1"/>
          <w:lang w:val="es-ES_tradnl"/>
        </w:rPr>
        <w:t xml:space="preserve"> </w:t>
      </w:r>
      <w:r w:rsidRPr="00605436">
        <w:rPr>
          <w:spacing w:val="-1"/>
          <w:lang w:val="es-ES_tradnl"/>
        </w:rPr>
        <w:t>actividades</w:t>
      </w:r>
      <w:r w:rsidR="00B83684" w:rsidRPr="00605436">
        <w:rPr>
          <w:spacing w:val="-1"/>
          <w:lang w:val="es-ES_tradnl"/>
        </w:rPr>
        <w:t xml:space="preserve"> </w:t>
      </w:r>
      <w:r w:rsidRPr="00605436">
        <w:rPr>
          <w:spacing w:val="-1"/>
          <w:lang w:val="es-ES_tradnl"/>
        </w:rPr>
        <w:t>del</w:t>
      </w:r>
      <w:r w:rsidR="00B83684" w:rsidRPr="00605436">
        <w:rPr>
          <w:spacing w:val="-1"/>
          <w:lang w:val="es-ES_tradnl"/>
        </w:rPr>
        <w:t xml:space="preserve"> </w:t>
      </w:r>
      <w:r w:rsidRPr="00605436">
        <w:rPr>
          <w:spacing w:val="-1"/>
          <w:lang w:val="es-ES_tradnl"/>
        </w:rPr>
        <w:t>Proyecto.</w:t>
      </w:r>
      <w:r w:rsidR="00B83684" w:rsidRPr="00605436">
        <w:rPr>
          <w:spacing w:val="-1"/>
          <w:lang w:val="es-ES_tradnl"/>
        </w:rPr>
        <w:t xml:space="preserve"> </w:t>
      </w:r>
      <w:r w:rsidRPr="00605436">
        <w:rPr>
          <w:spacing w:val="-1"/>
          <w:lang w:val="es-ES_tradnl"/>
        </w:rPr>
        <w:t>En</w:t>
      </w:r>
      <w:r w:rsidR="00B83684" w:rsidRPr="00605436">
        <w:rPr>
          <w:spacing w:val="-1"/>
          <w:lang w:val="es-ES_tradnl"/>
        </w:rPr>
        <w:t xml:space="preserve"> </w:t>
      </w:r>
      <w:r w:rsidRPr="00605436">
        <w:rPr>
          <w:spacing w:val="-1"/>
          <w:lang w:val="es-ES_tradnl"/>
        </w:rPr>
        <w:t>caso</w:t>
      </w:r>
      <w:r w:rsidR="00B83684" w:rsidRPr="00605436">
        <w:rPr>
          <w:spacing w:val="-1"/>
          <w:lang w:val="es-ES_tradnl"/>
        </w:rPr>
        <w:t xml:space="preserve"> </w:t>
      </w:r>
      <w:r w:rsidRPr="00605436">
        <w:rPr>
          <w:lang w:val="es-ES_tradnl"/>
        </w:rPr>
        <w:t>de</w:t>
      </w:r>
      <w:r w:rsidR="005358AC" w:rsidRPr="00605436">
        <w:rPr>
          <w:lang w:val="es-ES_tradnl"/>
        </w:rPr>
        <w:t xml:space="preserve"> </w:t>
      </w:r>
      <w:r w:rsidRPr="00605436">
        <w:rPr>
          <w:spacing w:val="-1"/>
          <w:lang w:val="es-ES_tradnl"/>
        </w:rPr>
        <w:t>darse</w:t>
      </w:r>
      <w:r w:rsidR="005358AC" w:rsidRPr="00605436">
        <w:rPr>
          <w:spacing w:val="-1"/>
          <w:lang w:val="es-ES_tradnl"/>
        </w:rPr>
        <w:t xml:space="preserve"> </w:t>
      </w:r>
      <w:r w:rsidRPr="00605436">
        <w:rPr>
          <w:spacing w:val="-1"/>
          <w:lang w:val="es-ES_tradnl"/>
        </w:rPr>
        <w:t>este</w:t>
      </w:r>
      <w:r w:rsidR="005358AC" w:rsidRPr="00605436">
        <w:rPr>
          <w:spacing w:val="-1"/>
          <w:lang w:val="es-ES_tradnl"/>
        </w:rPr>
        <w:t xml:space="preserve"> </w:t>
      </w:r>
      <w:r w:rsidRPr="00605436">
        <w:rPr>
          <w:spacing w:val="-1"/>
          <w:lang w:val="es-ES_tradnl"/>
        </w:rPr>
        <w:t>supuesto,</w:t>
      </w:r>
      <w:r w:rsidR="005358AC" w:rsidRPr="00605436">
        <w:rPr>
          <w:spacing w:val="-1"/>
          <w:lang w:val="es-ES_tradnl"/>
        </w:rPr>
        <w:t xml:space="preserve"> </w:t>
      </w:r>
      <w:r w:rsidRPr="00605436">
        <w:rPr>
          <w:spacing w:val="-1"/>
          <w:lang w:val="es-ES_tradnl"/>
        </w:rPr>
        <w:t>nos</w:t>
      </w:r>
      <w:r w:rsidR="005358AC" w:rsidRPr="00605436">
        <w:rPr>
          <w:spacing w:val="-1"/>
          <w:lang w:val="es-ES_tradnl"/>
        </w:rPr>
        <w:t xml:space="preserve"> </w:t>
      </w:r>
      <w:r w:rsidRPr="00605436">
        <w:rPr>
          <w:spacing w:val="-1"/>
          <w:lang w:val="es-ES_tradnl"/>
        </w:rPr>
        <w:t>obligamos</w:t>
      </w:r>
      <w:r w:rsidR="005358AC" w:rsidRPr="00605436">
        <w:rPr>
          <w:spacing w:val="-1"/>
          <w:lang w:val="es-ES_tradnl"/>
        </w:rPr>
        <w:t xml:space="preserve"> </w:t>
      </w:r>
      <w:r w:rsidRPr="00605436">
        <w:rPr>
          <w:lang w:val="es-ES_tradnl"/>
        </w:rPr>
        <w:t>a</w:t>
      </w:r>
      <w:r w:rsidR="005358AC" w:rsidRPr="00605436">
        <w:rPr>
          <w:lang w:val="es-ES_tradnl"/>
        </w:rPr>
        <w:t xml:space="preserve"> </w:t>
      </w:r>
      <w:r w:rsidRPr="00605436">
        <w:rPr>
          <w:spacing w:val="-1"/>
          <w:lang w:val="es-ES_tradnl"/>
        </w:rPr>
        <w:t>restablecer</w:t>
      </w:r>
      <w:r w:rsidR="005358AC" w:rsidRPr="00605436">
        <w:rPr>
          <w:spacing w:val="-1"/>
          <w:lang w:val="es-ES_tradnl"/>
        </w:rPr>
        <w:t xml:space="preserve"> </w:t>
      </w:r>
      <w:r w:rsidRPr="00605436">
        <w:rPr>
          <w:lang w:val="es-ES_tradnl"/>
        </w:rPr>
        <w:t>a</w:t>
      </w:r>
      <w:r w:rsidR="005358AC" w:rsidRPr="00605436">
        <w:rPr>
          <w:lang w:val="es-ES_tradnl"/>
        </w:rPr>
        <w:t xml:space="preserve"> </w:t>
      </w:r>
      <w:r w:rsidRPr="00605436">
        <w:rPr>
          <w:spacing w:val="-1"/>
          <w:lang w:val="es-ES_tradnl"/>
        </w:rPr>
        <w:t>las</w:t>
      </w:r>
      <w:r w:rsidR="005358AC" w:rsidRPr="00605436">
        <w:rPr>
          <w:spacing w:val="-1"/>
          <w:lang w:val="es-ES_tradnl"/>
        </w:rPr>
        <w:t xml:space="preserve"> </w:t>
      </w:r>
      <w:r w:rsidRPr="00605436">
        <w:rPr>
          <w:spacing w:val="-1"/>
          <w:lang w:val="es-ES_tradnl"/>
        </w:rPr>
        <w:t>condiciones</w:t>
      </w:r>
      <w:r w:rsidR="005358AC" w:rsidRPr="00605436">
        <w:rPr>
          <w:spacing w:val="-1"/>
          <w:lang w:val="es-ES_tradnl"/>
        </w:rPr>
        <w:t xml:space="preserve"> </w:t>
      </w:r>
      <w:r w:rsidRPr="00605436">
        <w:rPr>
          <w:spacing w:val="-1"/>
          <w:lang w:val="es-ES_tradnl"/>
        </w:rPr>
        <w:t>originales</w:t>
      </w:r>
      <w:r w:rsidR="005358AC" w:rsidRPr="00605436">
        <w:rPr>
          <w:spacing w:val="-1"/>
          <w:lang w:val="es-ES_tradnl"/>
        </w:rPr>
        <w:t xml:space="preserve"> </w:t>
      </w:r>
      <w:r w:rsidRPr="00605436">
        <w:rPr>
          <w:lang w:val="es-ES_tradnl"/>
        </w:rPr>
        <w:t>el</w:t>
      </w:r>
      <w:r w:rsidR="005358AC" w:rsidRPr="00605436">
        <w:rPr>
          <w:lang w:val="es-ES_tradnl"/>
        </w:rPr>
        <w:t xml:space="preserve"> </w:t>
      </w:r>
      <w:r w:rsidRPr="00605436">
        <w:rPr>
          <w:spacing w:val="-1"/>
          <w:lang w:val="es-ES_tradnl"/>
        </w:rPr>
        <w:t>lugar</w:t>
      </w:r>
      <w:r w:rsidR="005358AC" w:rsidRPr="00605436">
        <w:rPr>
          <w:spacing w:val="-1"/>
          <w:lang w:val="es-ES_tradnl"/>
        </w:rPr>
        <w:t xml:space="preserve"> </w:t>
      </w:r>
      <w:r w:rsidRPr="00605436">
        <w:rPr>
          <w:spacing w:val="-1"/>
          <w:lang w:val="es-ES_tradnl"/>
        </w:rPr>
        <w:t>de</w:t>
      </w:r>
      <w:r w:rsidR="005358AC" w:rsidRPr="00605436">
        <w:rPr>
          <w:spacing w:val="-1"/>
          <w:lang w:val="es-ES_tradnl"/>
        </w:rPr>
        <w:t xml:space="preserve"> </w:t>
      </w:r>
      <w:r w:rsidRPr="00605436">
        <w:rPr>
          <w:spacing w:val="-1"/>
          <w:lang w:val="es-ES_tradnl"/>
        </w:rPr>
        <w:t>que</w:t>
      </w:r>
      <w:r w:rsidR="005358AC" w:rsidRPr="00605436">
        <w:rPr>
          <w:spacing w:val="-1"/>
          <w:lang w:val="es-ES_tradnl"/>
        </w:rPr>
        <w:t xml:space="preserve"> </w:t>
      </w:r>
      <w:r w:rsidRPr="00605436">
        <w:rPr>
          <w:spacing w:val="-2"/>
          <w:lang w:val="es-ES_tradnl"/>
        </w:rPr>
        <w:t>se</w:t>
      </w:r>
      <w:r w:rsidR="005358AC" w:rsidRPr="00605436">
        <w:rPr>
          <w:spacing w:val="-2"/>
          <w:lang w:val="es-ES_tradnl"/>
        </w:rPr>
        <w:t xml:space="preserve"> </w:t>
      </w:r>
      <w:r w:rsidRPr="00605436">
        <w:rPr>
          <w:spacing w:val="-1"/>
          <w:lang w:val="es-ES_tradnl"/>
        </w:rPr>
        <w:t>trate.</w:t>
      </w:r>
    </w:p>
    <w:p w14:paraId="64B605DB" w14:textId="77777777" w:rsidR="00E236F7" w:rsidRPr="00605436" w:rsidRDefault="00E236F7" w:rsidP="00750DB6">
      <w:pPr>
        <w:spacing w:before="17" w:line="260" w:lineRule="exact"/>
        <w:ind w:right="-16"/>
        <w:rPr>
          <w:rFonts w:ascii="Arial Narrow" w:hAnsi="Arial Narrow"/>
          <w:sz w:val="24"/>
          <w:szCs w:val="24"/>
          <w:lang w:val="es-ES_tradnl"/>
        </w:rPr>
      </w:pPr>
    </w:p>
    <w:p w14:paraId="360B999F" w14:textId="77777777" w:rsidR="00E236F7" w:rsidRPr="00605436" w:rsidRDefault="00E236F7" w:rsidP="00E236F7">
      <w:pPr>
        <w:pStyle w:val="Textoindependiente"/>
        <w:jc w:val="both"/>
        <w:rPr>
          <w:lang w:val="es-ES_tradnl"/>
        </w:rPr>
      </w:pPr>
      <w:r w:rsidRPr="00605436">
        <w:rPr>
          <w:spacing w:val="-1"/>
          <w:lang w:val="es-ES_tradnl"/>
        </w:rPr>
        <w:t>Atentamente,</w:t>
      </w:r>
    </w:p>
    <w:p w14:paraId="76113449" w14:textId="77777777" w:rsidR="00E236F7" w:rsidRPr="00605436" w:rsidRDefault="00E236F7" w:rsidP="00E236F7">
      <w:pPr>
        <w:spacing w:before="14" w:line="260" w:lineRule="exact"/>
        <w:rPr>
          <w:rFonts w:ascii="Arial Narrow" w:hAnsi="Arial Narrow"/>
          <w:sz w:val="24"/>
          <w:szCs w:val="24"/>
          <w:lang w:val="es-ES_tradnl"/>
        </w:rPr>
      </w:pPr>
    </w:p>
    <w:p w14:paraId="0D0FD852" w14:textId="00A2789A" w:rsidR="00E236F7" w:rsidRPr="00605436" w:rsidRDefault="00E236F7" w:rsidP="00E236F7">
      <w:pPr>
        <w:pStyle w:val="Textoindependiente"/>
        <w:jc w:val="both"/>
        <w:rPr>
          <w:lang w:val="es-ES_tradnl"/>
        </w:rPr>
      </w:pPr>
      <w:r w:rsidRPr="00605436">
        <w:rPr>
          <w:spacing w:val="-1"/>
          <w:lang w:val="es-ES_tradnl"/>
        </w:rPr>
        <w:t>[Nombre</w:t>
      </w:r>
      <w:r w:rsidR="005358AC" w:rsidRPr="00605436">
        <w:rPr>
          <w:spacing w:val="-1"/>
          <w:lang w:val="es-ES_tradnl"/>
        </w:rPr>
        <w:t xml:space="preserve"> </w:t>
      </w:r>
      <w:r w:rsidRPr="00605436">
        <w:rPr>
          <w:spacing w:val="-1"/>
          <w:lang w:val="es-ES_tradnl"/>
        </w:rPr>
        <w:t>del</w:t>
      </w:r>
      <w:r w:rsidR="005358AC" w:rsidRPr="00605436">
        <w:rPr>
          <w:spacing w:val="-1"/>
          <w:lang w:val="es-ES_tradnl"/>
        </w:rPr>
        <w:t xml:space="preserve"> </w:t>
      </w:r>
      <w:r w:rsidR="0093577A" w:rsidRPr="00605436">
        <w:rPr>
          <w:spacing w:val="-1"/>
          <w:lang w:val="es-ES_tradnl"/>
        </w:rPr>
        <w:t>Concursante(s)</w:t>
      </w:r>
      <w:r w:rsidRPr="00605436">
        <w:rPr>
          <w:spacing w:val="-1"/>
          <w:lang w:val="es-ES_tradnl"/>
        </w:rPr>
        <w:t>]</w:t>
      </w:r>
      <w:r w:rsidRPr="00605436">
        <w:rPr>
          <w:spacing w:val="-1"/>
          <w:position w:val="6"/>
          <w:sz w:val="16"/>
          <w:szCs w:val="16"/>
          <w:lang w:val="es-ES_tradnl"/>
        </w:rPr>
        <w:t>2</w:t>
      </w:r>
    </w:p>
    <w:p w14:paraId="33EA88BF" w14:textId="77777777" w:rsidR="00E236F7" w:rsidRPr="00605436" w:rsidRDefault="00E236F7" w:rsidP="00E236F7">
      <w:pPr>
        <w:spacing w:before="5" w:line="200" w:lineRule="exact"/>
        <w:rPr>
          <w:rFonts w:ascii="Arial Narrow" w:hAnsi="Arial Narrow"/>
          <w:sz w:val="24"/>
          <w:szCs w:val="24"/>
          <w:lang w:val="es-ES_tradnl"/>
        </w:rPr>
      </w:pPr>
    </w:p>
    <w:p w14:paraId="478CE1C0" w14:textId="7E0B9116" w:rsidR="00E236F7" w:rsidRPr="00605436" w:rsidRDefault="00276596" w:rsidP="00E236F7">
      <w:pPr>
        <w:pStyle w:val="Textoindependiente"/>
        <w:spacing w:before="71"/>
        <w:ind w:right="117"/>
        <w:rPr>
          <w:lang w:val="es-ES_tradnl"/>
        </w:rPr>
      </w:pPr>
      <w:r w:rsidRPr="00605436">
        <w:rPr>
          <w:noProof/>
          <w:lang w:eastAsia="es-MX"/>
        </w:rPr>
        <mc:AlternateContent>
          <mc:Choice Requires="wpg">
            <w:drawing>
              <wp:anchor distT="0" distB="0" distL="114300" distR="114300" simplePos="0" relativeHeight="251712512" behindDoc="1" locked="0" layoutInCell="1" allowOverlap="1" wp14:anchorId="3B67DEB4" wp14:editId="3A703770">
                <wp:simplePos x="0" y="0"/>
                <wp:positionH relativeFrom="page">
                  <wp:posOffset>1080770</wp:posOffset>
                </wp:positionH>
                <wp:positionV relativeFrom="paragraph">
                  <wp:posOffset>27940</wp:posOffset>
                </wp:positionV>
                <wp:extent cx="1459230" cy="1270"/>
                <wp:effectExtent l="0" t="0" r="13970" b="24130"/>
                <wp:wrapNone/>
                <wp:docPr id="104" name="Grupo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230" cy="1270"/>
                          <a:chOff x="1702" y="44"/>
                          <a:chExt cx="2298" cy="2"/>
                        </a:xfrm>
                      </wpg:grpSpPr>
                      <wps:wsp>
                        <wps:cNvPr id="105" name="Freeform 154"/>
                        <wps:cNvSpPr>
                          <a:spLocks/>
                        </wps:cNvSpPr>
                        <wps:spPr bwMode="auto">
                          <a:xfrm>
                            <a:off x="1702" y="44"/>
                            <a:ext cx="2298" cy="2"/>
                          </a:xfrm>
                          <a:custGeom>
                            <a:avLst/>
                            <a:gdLst>
                              <a:gd name="T0" fmla="+- 0 1702 1702"/>
                              <a:gd name="T1" fmla="*/ T0 w 2298"/>
                              <a:gd name="T2" fmla="+- 0 4000 1702"/>
                              <a:gd name="T3" fmla="*/ T2 w 2298"/>
                            </a:gdLst>
                            <a:ahLst/>
                            <a:cxnLst>
                              <a:cxn ang="0">
                                <a:pos x="T1" y="0"/>
                              </a:cxn>
                              <a:cxn ang="0">
                                <a:pos x="T3" y="0"/>
                              </a:cxn>
                            </a:cxnLst>
                            <a:rect l="0" t="0" r="r" b="b"/>
                            <a:pathLst>
                              <a:path w="2298">
                                <a:moveTo>
                                  <a:pt x="0" y="0"/>
                                </a:moveTo>
                                <a:lnTo>
                                  <a:pt x="2298"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969A2" id="Grupo 104" o:spid="_x0000_s1026" style="position:absolute;margin-left:85.1pt;margin-top:2.2pt;width:114.9pt;height:.1pt;z-index:-251603968;mso-position-horizontal-relative:page" coordorigin="1702,44" coordsize="2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">
                <v:shape id="Freeform 154" o:spid="_x0000_s1027" style="position:absolute;left:1702;top:44;width:2298;height:2;visibility:visible;mso-wrap-style:square;v-text-anchor:top" coordsize="2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2scQA&#10;AADcAAAADwAAAGRycy9kb3ducmV2LnhtbERPTWvCQBC9F/wPywje6sZCWomuIkJpkV5qq16H7JiN&#10;yc7G7Gqiv75bKPQ2j/c582Vva3Gl1peOFUzGCQji3OmSCwXfX6+PUxA+IGusHZOCG3lYLgYPc8y0&#10;6/iTrttQiBjCPkMFJoQmk9Lnhiz6sWuII3d0rcUQYVtI3WIXw20tn5LkWVosOTYYbGhtKK+2F6tg&#10;n76dP86b6rC/UPdiTuk9rXYnpUbDfjUDEagP/+I/97uO85MUfp+JF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J9rHEAAAA3AAAAA8AAAAAAAAAAAAAAAAAmAIAAGRycy9k&#10;b3ducmV2LnhtbFBLBQYAAAAABAAEAPUAAACJAwAAAAA=&#10;" path="m,l2298,e" filled="f" strokeweight=".6pt">
                  <v:path arrowok="t" o:connecttype="custom" o:connectlocs="0,0;2298,0" o:connectangles="0,0"/>
                </v:shape>
                <w10:wrap anchorx="page"/>
              </v:group>
            </w:pict>
          </mc:Fallback>
        </mc:AlternateContent>
      </w:r>
      <w:r w:rsidR="00E236F7" w:rsidRPr="00605436">
        <w:rPr>
          <w:spacing w:val="-1"/>
          <w:lang w:val="es-ES_tradnl"/>
        </w:rPr>
        <w:t>Nombre</w:t>
      </w:r>
      <w:r w:rsidR="004E2E8C" w:rsidRPr="00605436">
        <w:rPr>
          <w:spacing w:val="-1"/>
          <w:lang w:val="es-ES_tradnl"/>
        </w:rPr>
        <w:t xml:space="preserve"> </w:t>
      </w:r>
      <w:r w:rsidR="00E236F7" w:rsidRPr="00605436">
        <w:rPr>
          <w:lang w:val="es-ES_tradnl"/>
        </w:rPr>
        <w:t>y</w:t>
      </w:r>
      <w:r w:rsidR="004E2E8C" w:rsidRPr="00605436">
        <w:rPr>
          <w:lang w:val="es-ES_tradnl"/>
        </w:rPr>
        <w:t xml:space="preserve"> </w:t>
      </w:r>
      <w:r w:rsidR="00E236F7" w:rsidRPr="00605436">
        <w:rPr>
          <w:spacing w:val="-1"/>
          <w:lang w:val="es-ES_tradnl"/>
        </w:rPr>
        <w:t>firma</w:t>
      </w:r>
      <w:r w:rsidR="004E2E8C" w:rsidRPr="00605436">
        <w:rPr>
          <w:spacing w:val="-1"/>
          <w:lang w:val="es-ES_tradnl"/>
        </w:rPr>
        <w:t xml:space="preserve"> </w:t>
      </w:r>
      <w:r w:rsidR="00E236F7" w:rsidRPr="00605436">
        <w:rPr>
          <w:lang w:val="es-ES_tradnl"/>
        </w:rPr>
        <w:t>del</w:t>
      </w:r>
      <w:r w:rsidR="004E2E8C" w:rsidRPr="00605436">
        <w:rPr>
          <w:lang w:val="es-ES_tradnl"/>
        </w:rPr>
        <w:t xml:space="preserve"> </w:t>
      </w:r>
      <w:r w:rsidR="00E236F7" w:rsidRPr="00605436">
        <w:rPr>
          <w:spacing w:val="-1"/>
          <w:lang w:val="es-ES_tradnl"/>
        </w:rPr>
        <w:t>Representante</w:t>
      </w:r>
      <w:r w:rsidR="004E2E8C" w:rsidRPr="00605436">
        <w:rPr>
          <w:spacing w:val="-1"/>
          <w:lang w:val="es-ES_tradnl"/>
        </w:rPr>
        <w:t xml:space="preserve"> </w:t>
      </w:r>
      <w:r w:rsidR="00E236F7" w:rsidRPr="00605436">
        <w:rPr>
          <w:spacing w:val="-1"/>
          <w:lang w:val="es-ES_tradnl"/>
        </w:rPr>
        <w:t>Legal]</w:t>
      </w:r>
      <w:r w:rsidR="00E236F7" w:rsidRPr="00605436">
        <w:rPr>
          <w:spacing w:val="-1"/>
          <w:position w:val="6"/>
          <w:sz w:val="16"/>
          <w:szCs w:val="16"/>
          <w:lang w:val="es-ES_tradnl"/>
        </w:rPr>
        <w:t>3</w:t>
      </w:r>
    </w:p>
    <w:p w14:paraId="02BD5ED7" w14:textId="77777777" w:rsidR="00E236F7" w:rsidRPr="00605436" w:rsidRDefault="00E236F7" w:rsidP="00E236F7">
      <w:pPr>
        <w:spacing w:line="200" w:lineRule="exact"/>
        <w:rPr>
          <w:rFonts w:ascii="Arial Narrow" w:hAnsi="Arial Narrow"/>
          <w:sz w:val="24"/>
          <w:szCs w:val="24"/>
          <w:lang w:val="es-ES_tradnl"/>
        </w:rPr>
      </w:pPr>
    </w:p>
    <w:p w14:paraId="35EC1AA6" w14:textId="77777777" w:rsidR="00E236F7" w:rsidRPr="00605436" w:rsidRDefault="00E236F7" w:rsidP="00E236F7">
      <w:pPr>
        <w:spacing w:line="200" w:lineRule="exact"/>
        <w:rPr>
          <w:rFonts w:ascii="Arial Narrow" w:hAnsi="Arial Narrow"/>
          <w:sz w:val="20"/>
          <w:szCs w:val="20"/>
          <w:lang w:val="es-ES_tradnl"/>
        </w:rPr>
      </w:pPr>
    </w:p>
    <w:p w14:paraId="3DC72328" w14:textId="77777777" w:rsidR="00E236F7" w:rsidRPr="00605436" w:rsidRDefault="00E236F7" w:rsidP="00E236F7">
      <w:pPr>
        <w:spacing w:line="200" w:lineRule="exact"/>
        <w:rPr>
          <w:rFonts w:ascii="Arial Narrow" w:hAnsi="Arial Narrow"/>
          <w:sz w:val="20"/>
          <w:szCs w:val="20"/>
          <w:lang w:val="es-ES_tradnl"/>
        </w:rPr>
      </w:pPr>
    </w:p>
    <w:p w14:paraId="1B9C7FA3" w14:textId="77777777" w:rsidR="00E236F7" w:rsidRPr="00605436" w:rsidRDefault="00E236F7" w:rsidP="00E236F7">
      <w:pPr>
        <w:spacing w:before="5" w:line="240" w:lineRule="exact"/>
        <w:rPr>
          <w:rFonts w:ascii="Arial Narrow" w:hAnsi="Arial Narrow"/>
          <w:sz w:val="24"/>
          <w:szCs w:val="24"/>
          <w:lang w:val="es-ES_tradnl"/>
        </w:rPr>
      </w:pPr>
    </w:p>
    <w:p w14:paraId="5DD95C57" w14:textId="27F4DDC4" w:rsidR="00E236F7" w:rsidRPr="00605436" w:rsidRDefault="00276596" w:rsidP="00E236F7">
      <w:pPr>
        <w:spacing w:before="75"/>
        <w:ind w:left="211" w:right="116"/>
        <w:rPr>
          <w:rFonts w:ascii="Arial Narrow" w:eastAsia="Arial Narrow" w:hAnsi="Arial Narrow" w:cs="Arial Narrow"/>
          <w:sz w:val="20"/>
          <w:szCs w:val="20"/>
          <w:lang w:val="es-ES_tradnl"/>
        </w:rPr>
      </w:pPr>
      <w:r w:rsidRPr="00605436">
        <w:rPr>
          <w:rFonts w:ascii="Arial Narrow" w:hAnsi="Arial Narrow"/>
          <w:noProof/>
          <w:lang w:eastAsia="es-MX"/>
        </w:rPr>
        <mc:AlternateContent>
          <mc:Choice Requires="wpg">
            <w:drawing>
              <wp:anchor distT="0" distB="0" distL="114300" distR="114300" simplePos="0" relativeHeight="251713536" behindDoc="1" locked="0" layoutInCell="1" allowOverlap="1" wp14:anchorId="1AD76EAB" wp14:editId="15CB0112">
                <wp:simplePos x="0" y="0"/>
                <wp:positionH relativeFrom="page">
                  <wp:posOffset>1080770</wp:posOffset>
                </wp:positionH>
                <wp:positionV relativeFrom="paragraph">
                  <wp:posOffset>-10160</wp:posOffset>
                </wp:positionV>
                <wp:extent cx="1828800" cy="1270"/>
                <wp:effectExtent l="0" t="0" r="25400" b="24130"/>
                <wp:wrapNone/>
                <wp:docPr id="102" name="Grupo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03" name="Freeform 152"/>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51271" id="Grupo 102" o:spid="_x0000_s1026" style="position:absolute;margin-left:85.1pt;margin-top:-.8pt;width:2in;height:.1pt;z-index:-251602944;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">
                <v:shape id="Freeform 152"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pYsIA&#10;AADcAAAADwAAAGRycy9kb3ducmV2LnhtbESP3YrCMBCF7wXfIczC3tlUF6R0jbIsKIIg/j3A0Ixt&#10;sZmUJGrcp98IgncznPOdOTNbRNOJGznfWlYwznIQxJXVLdcKTsflqADhA7LGzjIpeJCHxXw4mGGp&#10;7Z33dDuEWqQQ9iUqaELoSyl91ZBBn9meOGln6wyGtLpaaof3FG46OcnzqTTYcrrQYE+/DVWXw9Wk&#10;Gtq7ehPjiv4udluMz3Ff7KJSnx/x5xtEoBje5he91onLv+D5TJp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yli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3"/>
          <w:lang w:val="es-ES_tradnl"/>
        </w:rPr>
        <w:t>1</w:t>
      </w:r>
      <w:r w:rsidR="00E236F7" w:rsidRPr="00605436">
        <w:rPr>
          <w:rFonts w:ascii="Arial Narrow" w:hAnsi="Arial Narrow"/>
          <w:spacing w:val="-1"/>
          <w:sz w:val="20"/>
          <w:lang w:val="es-ES_tradnl"/>
        </w:rPr>
        <w:t>Anotar</w:t>
      </w:r>
      <w:r w:rsidR="004E2E8C" w:rsidRPr="00605436">
        <w:rPr>
          <w:rFonts w:ascii="Arial Narrow" w:hAnsi="Arial Narrow"/>
          <w:spacing w:val="-1"/>
          <w:sz w:val="20"/>
          <w:lang w:val="es-ES_tradnl"/>
        </w:rPr>
        <w:t xml:space="preserve"> </w:t>
      </w:r>
      <w:r w:rsidR="00E236F7" w:rsidRPr="00605436">
        <w:rPr>
          <w:rFonts w:ascii="Arial Narrow" w:hAnsi="Arial Narrow"/>
          <w:sz w:val="20"/>
          <w:lang w:val="es-ES_tradnl"/>
        </w:rPr>
        <w:t>fecha</w:t>
      </w:r>
      <w:r w:rsidR="004E2E8C" w:rsidRPr="00605436">
        <w:rPr>
          <w:rFonts w:ascii="Arial Narrow" w:hAnsi="Arial Narrow"/>
          <w:sz w:val="20"/>
          <w:lang w:val="es-ES_tradnl"/>
        </w:rPr>
        <w:t xml:space="preserve"> </w:t>
      </w:r>
      <w:r w:rsidR="00E236F7" w:rsidRPr="00605436">
        <w:rPr>
          <w:rFonts w:ascii="Arial Narrow" w:hAnsi="Arial Narrow"/>
          <w:sz w:val="20"/>
          <w:lang w:val="es-ES_tradnl"/>
        </w:rPr>
        <w:t>de</w:t>
      </w:r>
      <w:r w:rsidR="004E2E8C" w:rsidRPr="00605436">
        <w:rPr>
          <w:rFonts w:ascii="Arial Narrow" w:hAnsi="Arial Narrow"/>
          <w:sz w:val="20"/>
          <w:lang w:val="es-ES_tradnl"/>
        </w:rPr>
        <w:t xml:space="preserve"> </w:t>
      </w:r>
      <w:r w:rsidR="00E236F7" w:rsidRPr="00605436">
        <w:rPr>
          <w:rFonts w:ascii="Arial Narrow" w:hAnsi="Arial Narrow"/>
          <w:spacing w:val="-1"/>
          <w:sz w:val="20"/>
          <w:lang w:val="es-ES_tradnl"/>
        </w:rPr>
        <w:t>la</w:t>
      </w:r>
      <w:r w:rsidR="004E2E8C" w:rsidRPr="00605436">
        <w:rPr>
          <w:rFonts w:ascii="Arial Narrow" w:hAnsi="Arial Narrow"/>
          <w:spacing w:val="-1"/>
          <w:sz w:val="20"/>
          <w:lang w:val="es-ES_tradnl"/>
        </w:rPr>
        <w:t xml:space="preserve"> </w:t>
      </w:r>
      <w:r w:rsidR="00E236F7" w:rsidRPr="00605436">
        <w:rPr>
          <w:rFonts w:ascii="Arial Narrow" w:hAnsi="Arial Narrow"/>
          <w:sz w:val="20"/>
          <w:lang w:val="es-ES_tradnl"/>
        </w:rPr>
        <w:t>solicitud.</w:t>
      </w:r>
    </w:p>
    <w:p w14:paraId="76B8646C" w14:textId="466A5DB9" w:rsidR="00E236F7" w:rsidRPr="00605436" w:rsidRDefault="00E236F7" w:rsidP="00E236F7">
      <w:pPr>
        <w:spacing w:before="1"/>
        <w:ind w:left="211" w:right="116"/>
        <w:rPr>
          <w:rFonts w:ascii="Arial Narrow" w:eastAsia="Arial Narrow" w:hAnsi="Arial Narrow" w:cs="Arial Narrow"/>
          <w:sz w:val="20"/>
          <w:szCs w:val="20"/>
          <w:lang w:val="es-ES_tradnl"/>
        </w:rPr>
      </w:pPr>
      <w:r w:rsidRPr="00605436">
        <w:rPr>
          <w:rFonts w:ascii="Arial Narrow" w:hAnsi="Arial Narrow"/>
          <w:position w:val="5"/>
          <w:sz w:val="13"/>
          <w:lang w:val="es-ES_tradnl"/>
        </w:rPr>
        <w:t>2</w:t>
      </w:r>
      <w:r w:rsidRPr="00605436">
        <w:rPr>
          <w:rFonts w:ascii="Arial Narrow" w:hAnsi="Arial Narrow"/>
          <w:spacing w:val="-1"/>
          <w:sz w:val="20"/>
          <w:lang w:val="es-ES_tradnl"/>
        </w:rPr>
        <w:t>Anotar</w:t>
      </w:r>
      <w:r w:rsidR="004E2E8C" w:rsidRPr="00605436">
        <w:rPr>
          <w:rFonts w:ascii="Arial Narrow" w:hAnsi="Arial Narrow"/>
          <w:spacing w:val="-1"/>
          <w:sz w:val="20"/>
          <w:lang w:val="es-ES_tradnl"/>
        </w:rPr>
        <w:t xml:space="preserve"> </w:t>
      </w:r>
      <w:r w:rsidRPr="00605436">
        <w:rPr>
          <w:rFonts w:ascii="Arial Narrow" w:hAnsi="Arial Narrow"/>
          <w:sz w:val="20"/>
          <w:lang w:val="es-ES_tradnl"/>
        </w:rPr>
        <w:t>el</w:t>
      </w:r>
      <w:r w:rsidR="004E2E8C" w:rsidRPr="00605436">
        <w:rPr>
          <w:rFonts w:ascii="Arial Narrow" w:hAnsi="Arial Narrow"/>
          <w:sz w:val="20"/>
          <w:lang w:val="es-ES_tradnl"/>
        </w:rPr>
        <w:t xml:space="preserve"> </w:t>
      </w:r>
      <w:r w:rsidRPr="00605436">
        <w:rPr>
          <w:rFonts w:ascii="Arial Narrow" w:hAnsi="Arial Narrow"/>
          <w:sz w:val="20"/>
          <w:lang w:val="es-ES_tradnl"/>
        </w:rPr>
        <w:t>nombre</w:t>
      </w:r>
      <w:r w:rsidR="004E2E8C" w:rsidRPr="00605436">
        <w:rPr>
          <w:rFonts w:ascii="Arial Narrow" w:hAnsi="Arial Narrow"/>
          <w:sz w:val="20"/>
          <w:lang w:val="es-ES_tradnl"/>
        </w:rPr>
        <w:t xml:space="preserve"> </w:t>
      </w:r>
      <w:r w:rsidRPr="00605436">
        <w:rPr>
          <w:rFonts w:ascii="Arial Narrow" w:hAnsi="Arial Narrow"/>
          <w:sz w:val="20"/>
          <w:lang w:val="es-ES_tradnl"/>
        </w:rPr>
        <w:t>del</w:t>
      </w:r>
      <w:r w:rsidR="004E2E8C" w:rsidRPr="00605436">
        <w:rPr>
          <w:rFonts w:ascii="Arial Narrow" w:hAnsi="Arial Narrow"/>
          <w:sz w:val="20"/>
          <w:lang w:val="es-ES_tradnl"/>
        </w:rPr>
        <w:t xml:space="preserve"> </w:t>
      </w:r>
      <w:r w:rsidR="001D6574" w:rsidRPr="00605436">
        <w:rPr>
          <w:rFonts w:ascii="Arial Narrow" w:hAnsi="Arial Narrow"/>
          <w:spacing w:val="-1"/>
          <w:sz w:val="20"/>
          <w:lang w:val="es-ES_tradnl"/>
        </w:rPr>
        <w:t>Concursante</w:t>
      </w:r>
      <w:r w:rsidRPr="00605436">
        <w:rPr>
          <w:rFonts w:ascii="Arial Narrow" w:hAnsi="Arial Narrow"/>
          <w:spacing w:val="-1"/>
          <w:sz w:val="20"/>
          <w:lang w:val="es-ES_tradnl"/>
        </w:rPr>
        <w:t>.</w:t>
      </w:r>
    </w:p>
    <w:p w14:paraId="1AF175E1" w14:textId="77777777" w:rsidR="00E236F7" w:rsidRPr="00605436" w:rsidRDefault="00E236F7" w:rsidP="00E236F7">
      <w:pPr>
        <w:spacing w:before="1"/>
        <w:ind w:left="211" w:right="116"/>
        <w:rPr>
          <w:rFonts w:ascii="Arial Narrow" w:eastAsia="Arial Narrow" w:hAnsi="Arial Narrow" w:cs="Arial Narrow"/>
          <w:sz w:val="20"/>
          <w:szCs w:val="20"/>
          <w:lang w:val="es-ES_tradnl"/>
        </w:rPr>
      </w:pPr>
      <w:r w:rsidRPr="00605436">
        <w:rPr>
          <w:rFonts w:ascii="Arial Narrow" w:hAnsi="Arial Narrow"/>
          <w:position w:val="5"/>
          <w:sz w:val="13"/>
          <w:lang w:val="es-ES_tradnl"/>
        </w:rPr>
        <w:t>3</w:t>
      </w:r>
      <w:r w:rsidRPr="00605436">
        <w:rPr>
          <w:rFonts w:ascii="Arial Narrow" w:hAnsi="Arial Narrow"/>
          <w:spacing w:val="-1"/>
          <w:sz w:val="20"/>
          <w:lang w:val="es-ES_tradnl"/>
        </w:rPr>
        <w:t>En</w:t>
      </w:r>
      <w:r w:rsidR="004E2E8C" w:rsidRPr="00605436">
        <w:rPr>
          <w:rFonts w:ascii="Arial Narrow" w:hAnsi="Arial Narrow"/>
          <w:spacing w:val="-1"/>
          <w:sz w:val="20"/>
          <w:lang w:val="es-ES_tradnl"/>
        </w:rPr>
        <w:t xml:space="preserve"> </w:t>
      </w:r>
      <w:r w:rsidRPr="00605436">
        <w:rPr>
          <w:rFonts w:ascii="Arial Narrow" w:hAnsi="Arial Narrow"/>
          <w:sz w:val="20"/>
          <w:lang w:val="es-ES_tradnl"/>
        </w:rPr>
        <w:t>caso</w:t>
      </w:r>
      <w:r w:rsidR="004E2E8C" w:rsidRPr="00605436">
        <w:rPr>
          <w:rFonts w:ascii="Arial Narrow" w:hAnsi="Arial Narrow"/>
          <w:sz w:val="20"/>
          <w:lang w:val="es-ES_tradnl"/>
        </w:rPr>
        <w:t xml:space="preserve"> </w:t>
      </w:r>
      <w:r w:rsidRPr="00605436">
        <w:rPr>
          <w:rFonts w:ascii="Arial Narrow" w:hAnsi="Arial Narrow"/>
          <w:sz w:val="20"/>
          <w:lang w:val="es-ES_tradnl"/>
        </w:rPr>
        <w:t>de</w:t>
      </w:r>
      <w:r w:rsidR="004E2E8C" w:rsidRPr="00605436">
        <w:rPr>
          <w:rFonts w:ascii="Arial Narrow" w:hAnsi="Arial Narrow"/>
          <w:sz w:val="20"/>
          <w:lang w:val="es-ES_tradnl"/>
        </w:rPr>
        <w:t xml:space="preserve"> </w:t>
      </w:r>
      <w:r w:rsidRPr="00605436">
        <w:rPr>
          <w:rFonts w:ascii="Arial Narrow" w:hAnsi="Arial Narrow"/>
          <w:sz w:val="20"/>
          <w:lang w:val="es-ES_tradnl"/>
        </w:rPr>
        <w:t>un</w:t>
      </w:r>
      <w:r w:rsidR="004E2E8C" w:rsidRPr="00605436">
        <w:rPr>
          <w:rFonts w:ascii="Arial Narrow" w:hAnsi="Arial Narrow"/>
          <w:sz w:val="20"/>
          <w:lang w:val="es-ES_tradnl"/>
        </w:rPr>
        <w:t xml:space="preserve"> </w:t>
      </w:r>
      <w:r w:rsidRPr="00605436">
        <w:rPr>
          <w:rFonts w:ascii="Arial Narrow" w:hAnsi="Arial Narrow"/>
          <w:sz w:val="20"/>
          <w:lang w:val="es-ES_tradnl"/>
        </w:rPr>
        <w:t>Consorcio,</w:t>
      </w:r>
      <w:r w:rsidR="004E2E8C" w:rsidRPr="00605436">
        <w:rPr>
          <w:rFonts w:ascii="Arial Narrow" w:hAnsi="Arial Narrow"/>
          <w:sz w:val="20"/>
          <w:lang w:val="es-ES_tradnl"/>
        </w:rPr>
        <w:t xml:space="preserve"> </w:t>
      </w:r>
      <w:r w:rsidRPr="00605436">
        <w:rPr>
          <w:rFonts w:ascii="Arial Narrow" w:hAnsi="Arial Narrow"/>
          <w:sz w:val="20"/>
          <w:lang w:val="es-ES_tradnl"/>
        </w:rPr>
        <w:t>debe</w:t>
      </w:r>
      <w:r w:rsidR="004E2E8C" w:rsidRPr="00605436">
        <w:rPr>
          <w:rFonts w:ascii="Arial Narrow" w:hAnsi="Arial Narrow"/>
          <w:sz w:val="20"/>
          <w:lang w:val="es-ES_tradnl"/>
        </w:rPr>
        <w:t xml:space="preserve"> </w:t>
      </w:r>
      <w:r w:rsidRPr="00605436">
        <w:rPr>
          <w:rFonts w:ascii="Arial Narrow" w:hAnsi="Arial Narrow"/>
          <w:sz w:val="20"/>
          <w:lang w:val="es-ES_tradnl"/>
        </w:rPr>
        <w:t>ser</w:t>
      </w:r>
      <w:r w:rsidR="004E2E8C" w:rsidRPr="00605436">
        <w:rPr>
          <w:rFonts w:ascii="Arial Narrow" w:hAnsi="Arial Narrow"/>
          <w:sz w:val="20"/>
          <w:lang w:val="es-ES_tradnl"/>
        </w:rPr>
        <w:t xml:space="preserve"> </w:t>
      </w:r>
      <w:r w:rsidRPr="00605436">
        <w:rPr>
          <w:rFonts w:ascii="Arial Narrow" w:hAnsi="Arial Narrow"/>
          <w:spacing w:val="-1"/>
          <w:sz w:val="20"/>
          <w:lang w:val="es-ES_tradnl"/>
        </w:rPr>
        <w:t>firmada</w:t>
      </w:r>
      <w:r w:rsidR="004E2E8C" w:rsidRPr="00605436">
        <w:rPr>
          <w:rFonts w:ascii="Arial Narrow" w:hAnsi="Arial Narrow"/>
          <w:spacing w:val="-1"/>
          <w:sz w:val="20"/>
          <w:lang w:val="es-ES_tradnl"/>
        </w:rPr>
        <w:t xml:space="preserve"> </w:t>
      </w:r>
      <w:r w:rsidRPr="00605436">
        <w:rPr>
          <w:rFonts w:ascii="Arial Narrow" w:hAnsi="Arial Narrow"/>
          <w:sz w:val="20"/>
          <w:lang w:val="es-ES_tradnl"/>
        </w:rPr>
        <w:t>por</w:t>
      </w:r>
      <w:r w:rsidR="004E2E8C" w:rsidRPr="00605436">
        <w:rPr>
          <w:rFonts w:ascii="Arial Narrow" w:hAnsi="Arial Narrow"/>
          <w:sz w:val="20"/>
          <w:lang w:val="es-ES_tradnl"/>
        </w:rPr>
        <w:t xml:space="preserve"> </w:t>
      </w:r>
      <w:r w:rsidRPr="00605436">
        <w:rPr>
          <w:rFonts w:ascii="Arial Narrow" w:hAnsi="Arial Narrow"/>
          <w:sz w:val="20"/>
          <w:lang w:val="es-ES_tradnl"/>
        </w:rPr>
        <w:t>el</w:t>
      </w:r>
      <w:r w:rsidR="004E2E8C" w:rsidRPr="00605436">
        <w:rPr>
          <w:rFonts w:ascii="Arial Narrow" w:hAnsi="Arial Narrow"/>
          <w:sz w:val="20"/>
          <w:lang w:val="es-ES_tradnl"/>
        </w:rPr>
        <w:t xml:space="preserve"> </w:t>
      </w:r>
      <w:r w:rsidRPr="00605436">
        <w:rPr>
          <w:rFonts w:ascii="Arial Narrow" w:hAnsi="Arial Narrow"/>
          <w:sz w:val="20"/>
          <w:lang w:val="es-ES_tradnl"/>
        </w:rPr>
        <w:t>representante</w:t>
      </w:r>
      <w:r w:rsidR="004E2E8C" w:rsidRPr="00605436">
        <w:rPr>
          <w:rFonts w:ascii="Arial Narrow" w:hAnsi="Arial Narrow"/>
          <w:sz w:val="20"/>
          <w:lang w:val="es-ES_tradnl"/>
        </w:rPr>
        <w:t xml:space="preserve"> </w:t>
      </w:r>
      <w:r w:rsidRPr="00605436">
        <w:rPr>
          <w:rFonts w:ascii="Arial Narrow" w:hAnsi="Arial Narrow"/>
          <w:sz w:val="20"/>
          <w:lang w:val="es-ES_tradnl"/>
        </w:rPr>
        <w:t>común.</w:t>
      </w:r>
    </w:p>
    <w:p w14:paraId="3C43E8EB" w14:textId="77777777" w:rsidR="00E236F7" w:rsidRPr="00605436" w:rsidRDefault="00E236F7" w:rsidP="00E236F7">
      <w:pPr>
        <w:spacing w:before="1" w:line="200" w:lineRule="exact"/>
        <w:rPr>
          <w:rFonts w:ascii="Arial Narrow" w:hAnsi="Arial Narrow"/>
          <w:sz w:val="20"/>
          <w:szCs w:val="20"/>
          <w:lang w:val="es-ES_tradnl"/>
        </w:rPr>
      </w:pPr>
    </w:p>
    <w:p w14:paraId="144B5158"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287C6BDF" w14:textId="77777777" w:rsidR="00E236F7" w:rsidRPr="00605436" w:rsidRDefault="00E236F7" w:rsidP="00E236F7">
      <w:pPr>
        <w:spacing w:before="19" w:line="60" w:lineRule="exact"/>
        <w:rPr>
          <w:rFonts w:ascii="Arial Narrow" w:hAnsi="Arial Narrow"/>
          <w:sz w:val="6"/>
          <w:szCs w:val="6"/>
          <w:lang w:val="es-ES_tradnl"/>
        </w:rPr>
      </w:pPr>
    </w:p>
    <w:p w14:paraId="484307C1" w14:textId="77777777" w:rsidR="00E236F7" w:rsidRPr="00605436" w:rsidRDefault="00E236F7" w:rsidP="00E236F7">
      <w:pPr>
        <w:spacing w:before="3" w:line="180" w:lineRule="exact"/>
        <w:rPr>
          <w:rFonts w:ascii="Arial Narrow" w:hAnsi="Arial Narrow"/>
          <w:sz w:val="18"/>
          <w:szCs w:val="18"/>
          <w:lang w:val="es-ES_tradnl"/>
        </w:rPr>
      </w:pPr>
    </w:p>
    <w:p w14:paraId="4E8D445D" w14:textId="32A20287" w:rsidR="00E236F7" w:rsidRPr="00605436" w:rsidRDefault="00E236F7" w:rsidP="00E236F7">
      <w:pPr>
        <w:pStyle w:val="Ttulo11"/>
        <w:spacing w:before="71"/>
        <w:ind w:right="15"/>
        <w:jc w:val="center"/>
        <w:rPr>
          <w:b w:val="0"/>
          <w:bCs w:val="0"/>
          <w:lang w:val="es-ES_tradnl"/>
        </w:rPr>
      </w:pPr>
      <w:r w:rsidRPr="00605436">
        <w:rPr>
          <w:lang w:val="es-ES_tradnl"/>
        </w:rPr>
        <w:t>ANEXO</w:t>
      </w:r>
      <w:r w:rsidR="008E1AA2" w:rsidRPr="00605436">
        <w:rPr>
          <w:lang w:val="es-ES_tradnl"/>
        </w:rPr>
        <w:t xml:space="preserve"> </w:t>
      </w:r>
      <w:r w:rsidR="0072262E" w:rsidRPr="00605436">
        <w:rPr>
          <w:spacing w:val="-1"/>
          <w:lang w:val="es-ES_tradnl"/>
        </w:rPr>
        <w:t>AL 14</w:t>
      </w:r>
    </w:p>
    <w:p w14:paraId="1C84880B" w14:textId="6C74B386" w:rsidR="00E236F7" w:rsidRPr="00605436" w:rsidRDefault="0072262E" w:rsidP="00E236F7">
      <w:pPr>
        <w:ind w:left="2126" w:right="2144"/>
        <w:jc w:val="center"/>
        <w:rPr>
          <w:rFonts w:ascii="Arial Narrow" w:eastAsia="Arial Narrow" w:hAnsi="Arial Narrow" w:cs="Arial Narrow"/>
          <w:sz w:val="24"/>
          <w:szCs w:val="24"/>
          <w:lang w:val="es-ES_tradnl"/>
        </w:rPr>
      </w:pPr>
      <w:r w:rsidRPr="00605436">
        <w:rPr>
          <w:rFonts w:ascii="Arial Narrow" w:hAnsi="Arial Narrow"/>
          <w:b/>
          <w:spacing w:val="-1"/>
          <w:sz w:val="24"/>
          <w:lang w:val="es-ES_tradnl"/>
        </w:rPr>
        <w:t xml:space="preserve">LINEAMIENTOS </w:t>
      </w:r>
      <w:r w:rsidRPr="00605436">
        <w:rPr>
          <w:rFonts w:ascii="Arial Narrow" w:hAnsi="Arial Narrow"/>
          <w:b/>
          <w:sz w:val="24"/>
          <w:lang w:val="es-ES_tradnl"/>
        </w:rPr>
        <w:t xml:space="preserve">QUE </w:t>
      </w:r>
      <w:r w:rsidRPr="00605436">
        <w:rPr>
          <w:rFonts w:ascii="Arial Narrow" w:hAnsi="Arial Narrow"/>
          <w:b/>
          <w:spacing w:val="-1"/>
          <w:sz w:val="24"/>
          <w:lang w:val="es-ES_tradnl"/>
        </w:rPr>
        <w:t xml:space="preserve">DEBERÁ </w:t>
      </w:r>
      <w:r w:rsidRPr="00605436">
        <w:rPr>
          <w:rFonts w:ascii="Arial Narrow" w:hAnsi="Arial Narrow"/>
          <w:b/>
          <w:sz w:val="24"/>
          <w:lang w:val="es-ES_tradnl"/>
        </w:rPr>
        <w:t xml:space="preserve">CUMPLIR LA </w:t>
      </w:r>
      <w:r w:rsidRPr="00605436">
        <w:rPr>
          <w:rFonts w:ascii="Arial Narrow" w:hAnsi="Arial Narrow"/>
          <w:b/>
          <w:spacing w:val="-1"/>
          <w:sz w:val="24"/>
          <w:lang w:val="es-ES_tradnl"/>
        </w:rPr>
        <w:t xml:space="preserve">CARTA DE CRÉDITO </w:t>
      </w:r>
      <w:r w:rsidRPr="00605436">
        <w:rPr>
          <w:rFonts w:ascii="Arial Narrow" w:hAnsi="Arial Narrow"/>
          <w:b/>
          <w:sz w:val="24"/>
          <w:lang w:val="es-ES_tradnl"/>
        </w:rPr>
        <w:t xml:space="preserve">DE LA </w:t>
      </w:r>
      <w:r w:rsidRPr="00605436">
        <w:rPr>
          <w:rFonts w:ascii="Arial Narrow" w:hAnsi="Arial Narrow"/>
          <w:b/>
          <w:spacing w:val="-1"/>
          <w:sz w:val="24"/>
          <w:lang w:val="es-ES_tradnl"/>
        </w:rPr>
        <w:t xml:space="preserve">GARANTÍA </w:t>
      </w:r>
      <w:r w:rsidRPr="00605436">
        <w:rPr>
          <w:rFonts w:ascii="Arial Narrow" w:hAnsi="Arial Narrow"/>
          <w:b/>
          <w:sz w:val="24"/>
          <w:lang w:val="es-ES_tradnl"/>
        </w:rPr>
        <w:t xml:space="preserve">DE </w:t>
      </w:r>
      <w:r w:rsidRPr="00605436">
        <w:rPr>
          <w:rFonts w:ascii="Arial Narrow" w:hAnsi="Arial Narrow"/>
          <w:b/>
          <w:spacing w:val="-1"/>
          <w:sz w:val="24"/>
          <w:lang w:val="es-ES_tradnl"/>
        </w:rPr>
        <w:t xml:space="preserve">SERIEDAD </w:t>
      </w:r>
      <w:r w:rsidRPr="00605436">
        <w:rPr>
          <w:rFonts w:ascii="Arial Narrow" w:hAnsi="Arial Narrow"/>
          <w:b/>
          <w:sz w:val="24"/>
          <w:lang w:val="es-ES_tradnl"/>
        </w:rPr>
        <w:t xml:space="preserve">DE LA </w:t>
      </w:r>
      <w:r w:rsidRPr="00605436">
        <w:rPr>
          <w:rFonts w:ascii="Arial Narrow" w:hAnsi="Arial Narrow"/>
          <w:b/>
          <w:spacing w:val="-1"/>
          <w:sz w:val="24"/>
          <w:lang w:val="es-ES_tradnl"/>
        </w:rPr>
        <w:t>PROPUESTA</w:t>
      </w:r>
      <w:r w:rsidR="00785805" w:rsidRPr="00605436">
        <w:rPr>
          <w:rFonts w:ascii="Arial Narrow" w:hAnsi="Arial Narrow"/>
          <w:b/>
          <w:spacing w:val="-1"/>
          <w:sz w:val="24"/>
          <w:lang w:val="es-ES_tradnl"/>
        </w:rPr>
        <w:t xml:space="preserve"> Y FORMATO</w:t>
      </w:r>
    </w:p>
    <w:p w14:paraId="2363C2D3" w14:textId="77777777" w:rsidR="00E236F7" w:rsidRPr="00605436" w:rsidRDefault="00E236F7" w:rsidP="00E236F7">
      <w:pPr>
        <w:spacing w:before="14" w:line="260" w:lineRule="exact"/>
        <w:rPr>
          <w:rFonts w:ascii="Arial Narrow" w:hAnsi="Arial Narrow"/>
          <w:sz w:val="26"/>
          <w:szCs w:val="26"/>
          <w:lang w:val="es-ES_tradnl"/>
        </w:rPr>
      </w:pPr>
    </w:p>
    <w:p w14:paraId="4535CE4D" w14:textId="6EC5DC10" w:rsidR="00E236F7" w:rsidRPr="00605436" w:rsidRDefault="00E236F7" w:rsidP="00E236F7">
      <w:pPr>
        <w:pStyle w:val="Textoindependiente"/>
        <w:ind w:right="115"/>
        <w:jc w:val="both"/>
        <w:rPr>
          <w:lang w:val="es-ES_tradnl"/>
        </w:rPr>
      </w:pPr>
      <w:r w:rsidRPr="00605436">
        <w:rPr>
          <w:lang w:val="es-ES_tradnl"/>
        </w:rPr>
        <w:t>De</w:t>
      </w:r>
      <w:r w:rsidR="008E1AA2" w:rsidRPr="00605436">
        <w:rPr>
          <w:lang w:val="es-ES_tradnl"/>
        </w:rPr>
        <w:t xml:space="preserve"> </w:t>
      </w:r>
      <w:r w:rsidRPr="00605436">
        <w:rPr>
          <w:spacing w:val="-1"/>
          <w:lang w:val="es-ES_tradnl"/>
        </w:rPr>
        <w:t>acuerdo</w:t>
      </w:r>
      <w:r w:rsidR="008E1AA2" w:rsidRPr="00605436">
        <w:rPr>
          <w:spacing w:val="-1"/>
          <w:lang w:val="es-ES_tradnl"/>
        </w:rPr>
        <w:t xml:space="preserve"> </w:t>
      </w:r>
      <w:r w:rsidRPr="00605436">
        <w:rPr>
          <w:spacing w:val="-1"/>
          <w:lang w:val="es-ES_tradnl"/>
        </w:rPr>
        <w:t>con</w:t>
      </w:r>
      <w:r w:rsidR="008E1AA2" w:rsidRPr="00605436">
        <w:rPr>
          <w:spacing w:val="-1"/>
          <w:lang w:val="es-ES_tradnl"/>
        </w:rPr>
        <w:t xml:space="preserve"> </w:t>
      </w:r>
      <w:r w:rsidRPr="00605436">
        <w:rPr>
          <w:spacing w:val="-1"/>
          <w:lang w:val="es-ES_tradnl"/>
        </w:rPr>
        <w:t>lo</w:t>
      </w:r>
      <w:r w:rsidR="008E1AA2" w:rsidRPr="00605436">
        <w:rPr>
          <w:spacing w:val="-1"/>
          <w:lang w:val="es-ES_tradnl"/>
        </w:rPr>
        <w:t xml:space="preserve"> </w:t>
      </w:r>
      <w:r w:rsidRPr="00605436">
        <w:rPr>
          <w:spacing w:val="-1"/>
          <w:lang w:val="es-ES_tradnl"/>
        </w:rPr>
        <w:t>señalado</w:t>
      </w:r>
      <w:r w:rsidR="008E1AA2" w:rsidRPr="00605436">
        <w:rPr>
          <w:spacing w:val="-1"/>
          <w:lang w:val="es-ES_tradnl"/>
        </w:rPr>
        <w:t xml:space="preserve"> </w:t>
      </w:r>
      <w:r w:rsidRPr="00605436">
        <w:rPr>
          <w:lang w:val="es-ES_tradnl"/>
        </w:rPr>
        <w:t>en</w:t>
      </w:r>
      <w:r w:rsidR="008E1AA2" w:rsidRPr="00605436">
        <w:rPr>
          <w:lang w:val="es-ES_tradnl"/>
        </w:rPr>
        <w:t xml:space="preserve"> </w:t>
      </w:r>
      <w:r w:rsidRPr="00605436">
        <w:rPr>
          <w:spacing w:val="-1"/>
          <w:lang w:val="es-ES_tradnl"/>
        </w:rPr>
        <w:t>la</w:t>
      </w:r>
      <w:r w:rsidR="008E1AA2" w:rsidRPr="00605436">
        <w:rPr>
          <w:spacing w:val="-1"/>
          <w:lang w:val="es-ES_tradnl"/>
        </w:rPr>
        <w:t xml:space="preserve"> </w:t>
      </w:r>
      <w:r w:rsidRPr="00605436">
        <w:rPr>
          <w:u w:val="single" w:color="000000"/>
          <w:lang w:val="es-ES_tradnl"/>
        </w:rPr>
        <w:t>Base</w:t>
      </w:r>
      <w:r w:rsidR="0072262E" w:rsidRPr="00605436">
        <w:rPr>
          <w:u w:val="single" w:color="000000"/>
          <w:lang w:val="es-ES_tradnl"/>
        </w:rPr>
        <w:t xml:space="preserve"> </w:t>
      </w:r>
      <w:r w:rsidR="00785805" w:rsidRPr="00605436">
        <w:rPr>
          <w:spacing w:val="-1"/>
          <w:u w:val="single" w:color="000000"/>
          <w:lang w:val="es-ES_tradnl"/>
        </w:rPr>
        <w:t>2.3</w:t>
      </w:r>
      <w:r w:rsidRPr="00605436">
        <w:rPr>
          <w:spacing w:val="-1"/>
          <w:u w:val="single" w:color="000000"/>
          <w:lang w:val="es-ES_tradnl"/>
        </w:rPr>
        <w:t>.</w:t>
      </w:r>
      <w:r w:rsidR="008E1AA2" w:rsidRPr="00605436">
        <w:rPr>
          <w:spacing w:val="-1"/>
          <w:u w:val="single" w:color="000000"/>
          <w:lang w:val="es-ES_tradnl"/>
        </w:rPr>
        <w:t xml:space="preserve"> </w:t>
      </w:r>
      <w:r w:rsidRPr="00605436">
        <w:rPr>
          <w:lang w:val="es-ES_tradnl"/>
        </w:rPr>
        <w:t>de</w:t>
      </w:r>
      <w:r w:rsidR="008E1AA2" w:rsidRPr="00605436">
        <w:rPr>
          <w:lang w:val="es-ES_tradnl"/>
        </w:rPr>
        <w:t xml:space="preserve"> </w:t>
      </w:r>
      <w:r w:rsidRPr="00605436">
        <w:rPr>
          <w:spacing w:val="-1"/>
          <w:lang w:val="es-ES_tradnl"/>
        </w:rPr>
        <w:t>las</w:t>
      </w:r>
      <w:r w:rsidR="008E1AA2" w:rsidRPr="00605436">
        <w:rPr>
          <w:spacing w:val="-1"/>
          <w:lang w:val="es-ES_tradnl"/>
        </w:rPr>
        <w:t xml:space="preserve"> </w:t>
      </w:r>
      <w:r w:rsidRPr="00605436">
        <w:rPr>
          <w:spacing w:val="-1"/>
          <w:lang w:val="es-ES_tradnl"/>
        </w:rPr>
        <w:t>Bases</w:t>
      </w:r>
      <w:r w:rsidR="008E1AA2" w:rsidRPr="00605436">
        <w:rPr>
          <w:spacing w:val="-1"/>
          <w:lang w:val="es-ES_tradnl"/>
        </w:rPr>
        <w:t xml:space="preserve"> </w:t>
      </w:r>
      <w:r w:rsidRPr="00605436">
        <w:rPr>
          <w:spacing w:val="-1"/>
          <w:lang w:val="es-ES_tradnl"/>
        </w:rPr>
        <w:t>Generales</w:t>
      </w:r>
      <w:r w:rsidR="008E1AA2" w:rsidRPr="00605436">
        <w:rPr>
          <w:spacing w:val="-1"/>
          <w:lang w:val="es-ES_tradnl"/>
        </w:rPr>
        <w:t xml:space="preserve"> </w:t>
      </w:r>
      <w:r w:rsidRPr="00605436">
        <w:rPr>
          <w:lang w:val="es-ES_tradnl"/>
        </w:rPr>
        <w:t>del</w:t>
      </w:r>
      <w:r w:rsidR="008E1AA2" w:rsidRPr="00605436">
        <w:rPr>
          <w:lang w:val="es-ES_tradnl"/>
        </w:rPr>
        <w:t xml:space="preserve"> </w:t>
      </w:r>
      <w:r w:rsidRPr="00605436">
        <w:rPr>
          <w:spacing w:val="-1"/>
          <w:lang w:val="es-ES_tradnl"/>
        </w:rPr>
        <w:t>Con</w:t>
      </w:r>
      <w:r w:rsidR="008E1AA2" w:rsidRPr="00605436">
        <w:rPr>
          <w:spacing w:val="-1"/>
          <w:lang w:val="es-ES_tradnl"/>
        </w:rPr>
        <w:t xml:space="preserve">curso Público Internacional No. </w:t>
      </w:r>
      <w:r w:rsidR="007F2668" w:rsidRPr="00605436">
        <w:rPr>
          <w:spacing w:val="-1"/>
          <w:lang w:val="es-ES_tradnl"/>
        </w:rPr>
        <w:t>APP-009000062-C42-2015</w:t>
      </w:r>
      <w:r w:rsidRPr="00605436">
        <w:rPr>
          <w:spacing w:val="-1"/>
          <w:lang w:val="es-ES_tradnl"/>
        </w:rPr>
        <w:t>,</w:t>
      </w:r>
      <w:r w:rsidR="008E1AA2" w:rsidRPr="00605436">
        <w:rPr>
          <w:spacing w:val="-1"/>
          <w:lang w:val="es-ES_tradnl"/>
        </w:rPr>
        <w:t xml:space="preserve"> </w:t>
      </w:r>
      <w:r w:rsidRPr="00605436">
        <w:rPr>
          <w:spacing w:val="-1"/>
          <w:lang w:val="es-ES_tradnl"/>
        </w:rPr>
        <w:t>los</w:t>
      </w:r>
      <w:r w:rsidR="008E1AA2" w:rsidRPr="00605436">
        <w:rPr>
          <w:spacing w:val="-1"/>
          <w:lang w:val="es-ES_tradnl"/>
        </w:rPr>
        <w:t xml:space="preserve"> </w:t>
      </w:r>
      <w:proofErr w:type="spellStart"/>
      <w:r w:rsidR="0072262E" w:rsidRPr="00605436">
        <w:rPr>
          <w:spacing w:val="-1"/>
          <w:lang w:val="es-ES_tradnl"/>
        </w:rPr>
        <w:t>Concursantes</w:t>
      </w:r>
      <w:r w:rsidRPr="00605436">
        <w:rPr>
          <w:spacing w:val="-1"/>
          <w:lang w:val="es-ES_tradnl"/>
        </w:rPr>
        <w:t>s</w:t>
      </w:r>
      <w:proofErr w:type="spellEnd"/>
      <w:r w:rsidR="008E1AA2" w:rsidRPr="00605436">
        <w:rPr>
          <w:spacing w:val="-1"/>
          <w:lang w:val="es-ES_tradnl"/>
        </w:rPr>
        <w:t xml:space="preserve"> </w:t>
      </w:r>
      <w:r w:rsidRPr="00605436">
        <w:rPr>
          <w:spacing w:val="-1"/>
          <w:lang w:val="es-ES_tradnl"/>
        </w:rPr>
        <w:t>deberán</w:t>
      </w:r>
      <w:r w:rsidR="008E1AA2" w:rsidRPr="00605436">
        <w:rPr>
          <w:spacing w:val="-1"/>
          <w:lang w:val="es-ES_tradnl"/>
        </w:rPr>
        <w:t xml:space="preserve"> </w:t>
      </w:r>
      <w:r w:rsidRPr="00605436">
        <w:rPr>
          <w:spacing w:val="-1"/>
          <w:lang w:val="es-ES_tradnl"/>
        </w:rPr>
        <w:t>presentar</w:t>
      </w:r>
      <w:r w:rsidR="008E1AA2" w:rsidRPr="00605436">
        <w:rPr>
          <w:spacing w:val="-1"/>
          <w:lang w:val="es-ES_tradnl"/>
        </w:rPr>
        <w:t xml:space="preserve"> </w:t>
      </w:r>
      <w:r w:rsidRPr="00605436">
        <w:rPr>
          <w:spacing w:val="-1"/>
          <w:lang w:val="es-ES_tradnl"/>
        </w:rPr>
        <w:t>la</w:t>
      </w:r>
      <w:r w:rsidR="008E1AA2" w:rsidRPr="00605436">
        <w:rPr>
          <w:spacing w:val="-1"/>
          <w:lang w:val="es-ES_tradnl"/>
        </w:rPr>
        <w:t xml:space="preserve"> </w:t>
      </w:r>
      <w:r w:rsidRPr="00605436">
        <w:rPr>
          <w:spacing w:val="-1"/>
          <w:lang w:val="es-ES_tradnl"/>
        </w:rPr>
        <w:t>Garantía</w:t>
      </w:r>
      <w:r w:rsidR="001D5EFC" w:rsidRPr="00605436">
        <w:rPr>
          <w:spacing w:val="-1"/>
          <w:lang w:val="es-ES_tradnl"/>
        </w:rPr>
        <w:t xml:space="preserve"> </w:t>
      </w:r>
      <w:r w:rsidRPr="00605436">
        <w:rPr>
          <w:lang w:val="es-ES_tradnl"/>
        </w:rPr>
        <w:t>de</w:t>
      </w:r>
      <w:r w:rsidR="001D5EFC" w:rsidRPr="00605436">
        <w:rPr>
          <w:lang w:val="es-ES_tradnl"/>
        </w:rPr>
        <w:t xml:space="preserve"> </w:t>
      </w:r>
      <w:r w:rsidRPr="00605436">
        <w:rPr>
          <w:spacing w:val="-1"/>
          <w:lang w:val="es-ES_tradnl"/>
        </w:rPr>
        <w:t>Seriedad</w:t>
      </w:r>
      <w:r w:rsidR="001D5EFC" w:rsidRPr="00605436">
        <w:rPr>
          <w:spacing w:val="-1"/>
          <w:lang w:val="es-ES_tradnl"/>
        </w:rPr>
        <w:t xml:space="preserve"> </w:t>
      </w:r>
      <w:r w:rsidRPr="00605436">
        <w:rPr>
          <w:lang w:val="es-ES_tradnl"/>
        </w:rPr>
        <w:t>de</w:t>
      </w:r>
      <w:r w:rsidR="001D5EFC" w:rsidRPr="00605436">
        <w:rPr>
          <w:lang w:val="es-ES_tradnl"/>
        </w:rPr>
        <w:t xml:space="preserve"> </w:t>
      </w:r>
      <w:r w:rsidRPr="00605436">
        <w:rPr>
          <w:spacing w:val="-1"/>
          <w:lang w:val="es-ES_tradnl"/>
        </w:rPr>
        <w:t>la</w:t>
      </w:r>
      <w:r w:rsidR="001D5EFC" w:rsidRPr="00605436">
        <w:rPr>
          <w:spacing w:val="-1"/>
          <w:lang w:val="es-ES_tradnl"/>
        </w:rPr>
        <w:t xml:space="preserve"> </w:t>
      </w:r>
      <w:r w:rsidRPr="00605436">
        <w:rPr>
          <w:spacing w:val="-1"/>
          <w:lang w:val="es-ES_tradnl"/>
        </w:rPr>
        <w:t>Propuesta</w:t>
      </w:r>
      <w:r w:rsidR="001D5EFC" w:rsidRPr="00605436">
        <w:rPr>
          <w:spacing w:val="-1"/>
          <w:lang w:val="es-ES_tradnl"/>
        </w:rPr>
        <w:t xml:space="preserve"> </w:t>
      </w:r>
      <w:r w:rsidRPr="00605436">
        <w:rPr>
          <w:lang w:val="es-ES_tradnl"/>
        </w:rPr>
        <w:t>en</w:t>
      </w:r>
      <w:r w:rsidR="001D5EFC" w:rsidRPr="00605436">
        <w:rPr>
          <w:lang w:val="es-ES_tradnl"/>
        </w:rPr>
        <w:t xml:space="preserve"> </w:t>
      </w:r>
      <w:r w:rsidRPr="00605436">
        <w:rPr>
          <w:spacing w:val="-1"/>
          <w:lang w:val="es-ES_tradnl"/>
        </w:rPr>
        <w:t>papel</w:t>
      </w:r>
      <w:r w:rsidR="001D5EFC" w:rsidRPr="00605436">
        <w:rPr>
          <w:spacing w:val="-1"/>
          <w:lang w:val="es-ES_tradnl"/>
        </w:rPr>
        <w:t xml:space="preserve"> </w:t>
      </w:r>
      <w:r w:rsidRPr="00605436">
        <w:rPr>
          <w:spacing w:val="-1"/>
          <w:lang w:val="es-ES_tradnl"/>
        </w:rPr>
        <w:t>membretado</w:t>
      </w:r>
      <w:r w:rsidR="001D5EFC" w:rsidRPr="00605436">
        <w:rPr>
          <w:spacing w:val="-1"/>
          <w:lang w:val="es-ES_tradnl"/>
        </w:rPr>
        <w:t xml:space="preserve"> </w:t>
      </w:r>
      <w:r w:rsidRPr="00605436">
        <w:rPr>
          <w:lang w:val="es-ES_tradnl"/>
        </w:rPr>
        <w:t>del</w:t>
      </w:r>
      <w:r w:rsidR="001D5EFC" w:rsidRPr="00605436">
        <w:rPr>
          <w:lang w:val="es-ES_tradnl"/>
        </w:rPr>
        <w:t xml:space="preserve"> </w:t>
      </w:r>
      <w:r w:rsidRPr="00605436">
        <w:rPr>
          <w:spacing w:val="-1"/>
          <w:lang w:val="es-ES_tradnl"/>
        </w:rPr>
        <w:t>banco</w:t>
      </w:r>
      <w:r w:rsidR="001D5EFC" w:rsidRPr="00605436">
        <w:rPr>
          <w:spacing w:val="-1"/>
          <w:lang w:val="es-ES_tradnl"/>
        </w:rPr>
        <w:t xml:space="preserve"> </w:t>
      </w:r>
      <w:r w:rsidRPr="00605436">
        <w:rPr>
          <w:spacing w:val="-1"/>
          <w:lang w:val="es-ES_tradnl"/>
        </w:rPr>
        <w:t>emisor.</w:t>
      </w:r>
      <w:r w:rsidR="001D5EFC" w:rsidRPr="00605436">
        <w:rPr>
          <w:spacing w:val="-1"/>
          <w:lang w:val="es-ES_tradnl"/>
        </w:rPr>
        <w:t xml:space="preserve"> </w:t>
      </w:r>
      <w:r w:rsidRPr="00605436">
        <w:rPr>
          <w:lang w:val="es-ES_tradnl"/>
        </w:rPr>
        <w:t>El</w:t>
      </w:r>
      <w:r w:rsidR="001D5EFC" w:rsidRPr="00605436">
        <w:rPr>
          <w:lang w:val="es-ES_tradnl"/>
        </w:rPr>
        <w:t xml:space="preserve"> </w:t>
      </w:r>
      <w:r w:rsidR="0072262E" w:rsidRPr="00605436">
        <w:rPr>
          <w:spacing w:val="-1"/>
          <w:lang w:val="es-ES_tradnl"/>
        </w:rPr>
        <w:t>Concursante</w:t>
      </w:r>
      <w:r w:rsidR="001D5EFC" w:rsidRPr="00605436">
        <w:rPr>
          <w:spacing w:val="-1"/>
          <w:lang w:val="es-ES_tradnl"/>
        </w:rPr>
        <w:t xml:space="preserve"> </w:t>
      </w:r>
      <w:r w:rsidRPr="00605436">
        <w:rPr>
          <w:spacing w:val="-1"/>
          <w:lang w:val="es-ES_tradnl"/>
        </w:rPr>
        <w:t>deberá</w:t>
      </w:r>
      <w:r w:rsidR="001D5EFC" w:rsidRPr="00605436">
        <w:rPr>
          <w:spacing w:val="-1"/>
          <w:lang w:val="es-ES_tradnl"/>
        </w:rPr>
        <w:t xml:space="preserve"> </w:t>
      </w:r>
      <w:r w:rsidRPr="00605436">
        <w:rPr>
          <w:spacing w:val="-1"/>
          <w:lang w:val="es-ES_tradnl"/>
        </w:rPr>
        <w:t>asegurarse</w:t>
      </w:r>
      <w:r w:rsidR="001D5EFC" w:rsidRPr="00605436">
        <w:rPr>
          <w:spacing w:val="-1"/>
          <w:lang w:val="es-ES_tradnl"/>
        </w:rPr>
        <w:t xml:space="preserve"> </w:t>
      </w:r>
      <w:r w:rsidRPr="00605436">
        <w:rPr>
          <w:spacing w:val="-1"/>
          <w:lang w:val="es-ES_tradnl"/>
        </w:rPr>
        <w:t>que</w:t>
      </w:r>
      <w:r w:rsidR="001D5EFC" w:rsidRPr="00605436">
        <w:rPr>
          <w:spacing w:val="-1"/>
          <w:lang w:val="es-ES_tradnl"/>
        </w:rPr>
        <w:t xml:space="preserve"> </w:t>
      </w:r>
      <w:r w:rsidRPr="00605436">
        <w:rPr>
          <w:spacing w:val="-1"/>
          <w:lang w:val="es-ES_tradnl"/>
        </w:rPr>
        <w:t>dicho</w:t>
      </w:r>
      <w:r w:rsidR="001D5EFC" w:rsidRPr="00605436">
        <w:rPr>
          <w:spacing w:val="-1"/>
          <w:lang w:val="es-ES_tradnl"/>
        </w:rPr>
        <w:t xml:space="preserve"> </w:t>
      </w:r>
      <w:r w:rsidRPr="00605436">
        <w:rPr>
          <w:spacing w:val="-1"/>
          <w:lang w:val="es-ES_tradnl"/>
        </w:rPr>
        <w:t>banco</w:t>
      </w:r>
      <w:r w:rsidR="001D5EFC" w:rsidRPr="00605436">
        <w:rPr>
          <w:spacing w:val="-1"/>
          <w:lang w:val="es-ES_tradnl"/>
        </w:rPr>
        <w:t xml:space="preserve"> </w:t>
      </w:r>
      <w:r w:rsidRPr="00605436">
        <w:rPr>
          <w:spacing w:val="-1"/>
          <w:lang w:val="es-ES_tradnl"/>
        </w:rPr>
        <w:t>emisor,</w:t>
      </w:r>
      <w:r w:rsidR="001D5EFC" w:rsidRPr="00605436">
        <w:rPr>
          <w:spacing w:val="-1"/>
          <w:lang w:val="es-ES_tradnl"/>
        </w:rPr>
        <w:t xml:space="preserve"> </w:t>
      </w:r>
      <w:r w:rsidRPr="00605436">
        <w:rPr>
          <w:lang w:val="es-ES_tradnl"/>
        </w:rPr>
        <w:t>al</w:t>
      </w:r>
      <w:r w:rsidR="001D5EFC" w:rsidRPr="00605436">
        <w:rPr>
          <w:lang w:val="es-ES_tradnl"/>
        </w:rPr>
        <w:t xml:space="preserve"> </w:t>
      </w:r>
      <w:r w:rsidRPr="00605436">
        <w:rPr>
          <w:spacing w:val="-1"/>
          <w:lang w:val="es-ES_tradnl"/>
        </w:rPr>
        <w:t>expedir</w:t>
      </w:r>
      <w:r w:rsidR="001D5EFC" w:rsidRPr="00605436">
        <w:rPr>
          <w:spacing w:val="-1"/>
          <w:lang w:val="es-ES_tradnl"/>
        </w:rPr>
        <w:t xml:space="preserve"> </w:t>
      </w:r>
      <w:r w:rsidRPr="00605436">
        <w:rPr>
          <w:spacing w:val="-1"/>
          <w:lang w:val="es-ES_tradnl"/>
        </w:rPr>
        <w:t>la</w:t>
      </w:r>
      <w:r w:rsidR="001D5EFC" w:rsidRPr="00605436">
        <w:rPr>
          <w:spacing w:val="-1"/>
          <w:lang w:val="es-ES_tradnl"/>
        </w:rPr>
        <w:t xml:space="preserve"> </w:t>
      </w:r>
      <w:r w:rsidRPr="00605436">
        <w:rPr>
          <w:spacing w:val="-1"/>
          <w:lang w:val="es-ES_tradnl"/>
        </w:rPr>
        <w:t>Garantía</w:t>
      </w:r>
      <w:r w:rsidR="001D5EFC" w:rsidRPr="00605436">
        <w:rPr>
          <w:spacing w:val="-1"/>
          <w:lang w:val="es-ES_tradnl"/>
        </w:rPr>
        <w:t xml:space="preserve"> </w:t>
      </w:r>
      <w:r w:rsidRPr="00605436">
        <w:rPr>
          <w:lang w:val="es-ES_tradnl"/>
        </w:rPr>
        <w:t>de</w:t>
      </w:r>
      <w:r w:rsidR="001D5EFC" w:rsidRPr="00605436">
        <w:rPr>
          <w:lang w:val="es-ES_tradnl"/>
        </w:rPr>
        <w:t xml:space="preserve"> </w:t>
      </w:r>
      <w:r w:rsidRPr="00605436">
        <w:rPr>
          <w:spacing w:val="-1"/>
          <w:lang w:val="es-ES_tradnl"/>
        </w:rPr>
        <w:t>Seriedad</w:t>
      </w:r>
      <w:r w:rsidR="001D5EFC" w:rsidRPr="00605436">
        <w:rPr>
          <w:spacing w:val="-1"/>
          <w:lang w:val="es-ES_tradnl"/>
        </w:rPr>
        <w:t xml:space="preserve"> </w:t>
      </w:r>
      <w:r w:rsidRPr="00605436">
        <w:rPr>
          <w:spacing w:val="-1"/>
          <w:lang w:val="es-ES_tradnl"/>
        </w:rPr>
        <w:t>de</w:t>
      </w:r>
      <w:r w:rsidR="001D5EFC" w:rsidRPr="00605436">
        <w:rPr>
          <w:spacing w:val="-1"/>
          <w:lang w:val="es-ES_tradnl"/>
        </w:rPr>
        <w:t xml:space="preserve"> </w:t>
      </w:r>
      <w:r w:rsidRPr="00605436">
        <w:rPr>
          <w:spacing w:val="-2"/>
          <w:lang w:val="es-ES_tradnl"/>
        </w:rPr>
        <w:t>la</w:t>
      </w:r>
      <w:r w:rsidR="001D5EFC" w:rsidRPr="00605436">
        <w:rPr>
          <w:spacing w:val="-2"/>
          <w:lang w:val="es-ES_tradnl"/>
        </w:rPr>
        <w:t xml:space="preserve"> </w:t>
      </w:r>
      <w:r w:rsidRPr="00605436">
        <w:rPr>
          <w:spacing w:val="-1"/>
          <w:lang w:val="es-ES_tradnl"/>
        </w:rPr>
        <w:t>Propuesta,</w:t>
      </w:r>
      <w:r w:rsidR="001D5EFC" w:rsidRPr="00605436">
        <w:rPr>
          <w:spacing w:val="-1"/>
          <w:lang w:val="es-ES_tradnl"/>
        </w:rPr>
        <w:t xml:space="preserve"> </w:t>
      </w:r>
      <w:r w:rsidRPr="00605436">
        <w:rPr>
          <w:spacing w:val="-1"/>
          <w:lang w:val="es-ES_tradnl"/>
        </w:rPr>
        <w:t>cubra</w:t>
      </w:r>
      <w:r w:rsidR="001D5EFC" w:rsidRPr="00605436">
        <w:rPr>
          <w:spacing w:val="-1"/>
          <w:lang w:val="es-ES_tradnl"/>
        </w:rPr>
        <w:t xml:space="preserve"> </w:t>
      </w:r>
      <w:r w:rsidRPr="00605436">
        <w:rPr>
          <w:spacing w:val="-1"/>
          <w:lang w:val="es-ES_tradnl"/>
        </w:rPr>
        <w:t>dentro</w:t>
      </w:r>
      <w:r w:rsidR="001D5EFC" w:rsidRPr="00605436">
        <w:rPr>
          <w:spacing w:val="-1"/>
          <w:lang w:val="es-ES_tradnl"/>
        </w:rPr>
        <w:t xml:space="preserve"> </w:t>
      </w:r>
      <w:r w:rsidRPr="00605436">
        <w:rPr>
          <w:lang w:val="es-ES_tradnl"/>
        </w:rPr>
        <w:t>del</w:t>
      </w:r>
      <w:r w:rsidR="001D5EFC" w:rsidRPr="00605436">
        <w:rPr>
          <w:lang w:val="es-ES_tradnl"/>
        </w:rPr>
        <w:t xml:space="preserve"> </w:t>
      </w:r>
      <w:r w:rsidRPr="00605436">
        <w:rPr>
          <w:lang w:val="es-ES_tradnl"/>
        </w:rPr>
        <w:t>texto</w:t>
      </w:r>
      <w:r w:rsidR="001D5EFC" w:rsidRPr="00605436">
        <w:rPr>
          <w:lang w:val="es-ES_tradnl"/>
        </w:rPr>
        <w:t xml:space="preserve"> </w:t>
      </w:r>
      <w:r w:rsidRPr="00605436">
        <w:rPr>
          <w:lang w:val="es-ES_tradnl"/>
        </w:rPr>
        <w:t>de</w:t>
      </w:r>
      <w:r w:rsidR="001D5EFC" w:rsidRPr="00605436">
        <w:rPr>
          <w:lang w:val="es-ES_tradnl"/>
        </w:rPr>
        <w:t xml:space="preserve"> </w:t>
      </w:r>
      <w:r w:rsidRPr="00605436">
        <w:rPr>
          <w:spacing w:val="-1"/>
          <w:lang w:val="es-ES_tradnl"/>
        </w:rPr>
        <w:t>la</w:t>
      </w:r>
      <w:r w:rsidR="001D5EFC" w:rsidRPr="00605436">
        <w:rPr>
          <w:spacing w:val="-1"/>
          <w:lang w:val="es-ES_tradnl"/>
        </w:rPr>
        <w:t xml:space="preserve"> </w:t>
      </w:r>
      <w:r w:rsidRPr="00605436">
        <w:rPr>
          <w:spacing w:val="-1"/>
          <w:lang w:val="es-ES_tradnl"/>
        </w:rPr>
        <w:t>misma,</w:t>
      </w:r>
      <w:r w:rsidR="001D5EFC" w:rsidRPr="00605436">
        <w:rPr>
          <w:spacing w:val="-1"/>
          <w:lang w:val="es-ES_tradnl"/>
        </w:rPr>
        <w:t xml:space="preserve"> </w:t>
      </w:r>
      <w:r w:rsidRPr="00605436">
        <w:rPr>
          <w:spacing w:val="-1"/>
          <w:lang w:val="es-ES_tradnl"/>
        </w:rPr>
        <w:t>los</w:t>
      </w:r>
      <w:r w:rsidR="001D5EFC" w:rsidRPr="00605436">
        <w:rPr>
          <w:spacing w:val="-1"/>
          <w:lang w:val="es-ES_tradnl"/>
        </w:rPr>
        <w:t xml:space="preserve"> </w:t>
      </w:r>
      <w:r w:rsidRPr="00605436">
        <w:rPr>
          <w:spacing w:val="-1"/>
          <w:lang w:val="es-ES_tradnl"/>
        </w:rPr>
        <w:t>requisitos</w:t>
      </w:r>
      <w:r w:rsidR="001D5EFC" w:rsidRPr="00605436">
        <w:rPr>
          <w:spacing w:val="-1"/>
          <w:lang w:val="es-ES_tradnl"/>
        </w:rPr>
        <w:t xml:space="preserve"> </w:t>
      </w:r>
      <w:r w:rsidRPr="00605436">
        <w:rPr>
          <w:spacing w:val="-1"/>
          <w:lang w:val="es-ES_tradnl"/>
        </w:rPr>
        <w:t>mínimos</w:t>
      </w:r>
      <w:r w:rsidR="001D5EFC" w:rsidRPr="00605436">
        <w:rPr>
          <w:spacing w:val="-1"/>
          <w:lang w:val="es-ES_tradnl"/>
        </w:rPr>
        <w:t xml:space="preserve"> </w:t>
      </w:r>
      <w:r w:rsidRPr="00605436">
        <w:rPr>
          <w:spacing w:val="-1"/>
          <w:lang w:val="es-ES_tradnl"/>
        </w:rPr>
        <w:t>siguientes:</w:t>
      </w:r>
    </w:p>
    <w:p w14:paraId="3C383BE9" w14:textId="77777777" w:rsidR="00E236F7" w:rsidRPr="00605436" w:rsidRDefault="00E236F7" w:rsidP="00E236F7">
      <w:pPr>
        <w:spacing w:before="14" w:line="260" w:lineRule="exact"/>
        <w:rPr>
          <w:rFonts w:ascii="Arial Narrow" w:hAnsi="Arial Narrow"/>
          <w:sz w:val="26"/>
          <w:szCs w:val="26"/>
          <w:lang w:val="es-ES_tradnl"/>
        </w:rPr>
      </w:pPr>
    </w:p>
    <w:p w14:paraId="545F2E9D" w14:textId="6F7013B0" w:rsidR="00E236F7" w:rsidRPr="00605436" w:rsidRDefault="00E236F7" w:rsidP="00E236F7">
      <w:pPr>
        <w:pStyle w:val="Textoindependiente"/>
        <w:numPr>
          <w:ilvl w:val="0"/>
          <w:numId w:val="7"/>
        </w:numPr>
        <w:tabs>
          <w:tab w:val="left" w:pos="822"/>
        </w:tabs>
        <w:jc w:val="both"/>
        <w:rPr>
          <w:rFonts w:cs="Arial Narrow"/>
          <w:lang w:val="es-ES_tradnl"/>
        </w:rPr>
      </w:pPr>
      <w:r w:rsidRPr="00605436">
        <w:rPr>
          <w:spacing w:val="-1"/>
          <w:lang w:val="es-ES_tradnl"/>
        </w:rPr>
        <w:t>Deberá</w:t>
      </w:r>
      <w:r w:rsidR="003C091F" w:rsidRPr="00605436">
        <w:rPr>
          <w:spacing w:val="-1"/>
          <w:lang w:val="es-ES_tradnl"/>
        </w:rPr>
        <w:t xml:space="preserve"> </w:t>
      </w:r>
      <w:r w:rsidRPr="00605436">
        <w:rPr>
          <w:spacing w:val="-1"/>
          <w:lang w:val="es-ES_tradnl"/>
        </w:rPr>
        <w:t>ser</w:t>
      </w:r>
      <w:r w:rsidR="003C091F" w:rsidRPr="00605436">
        <w:rPr>
          <w:spacing w:val="-1"/>
          <w:lang w:val="es-ES_tradnl"/>
        </w:rPr>
        <w:t xml:space="preserve"> </w:t>
      </w:r>
      <w:r w:rsidRPr="00605436">
        <w:rPr>
          <w:spacing w:val="-1"/>
          <w:lang w:val="es-ES_tradnl"/>
        </w:rPr>
        <w:t>una</w:t>
      </w:r>
      <w:r w:rsidR="003C091F" w:rsidRPr="00605436">
        <w:rPr>
          <w:spacing w:val="-1"/>
          <w:lang w:val="es-ES_tradnl"/>
        </w:rPr>
        <w:t xml:space="preserve"> </w:t>
      </w:r>
      <w:r w:rsidR="007E62AD" w:rsidRPr="00605436">
        <w:rPr>
          <w:spacing w:val="-1"/>
          <w:lang w:val="es-ES_tradnl"/>
        </w:rPr>
        <w:t>Carta</w:t>
      </w:r>
      <w:r w:rsidR="003C091F" w:rsidRPr="00605436">
        <w:rPr>
          <w:spacing w:val="-1"/>
          <w:lang w:val="es-ES_tradnl"/>
        </w:rPr>
        <w:t xml:space="preserve"> </w:t>
      </w:r>
      <w:r w:rsidR="007E62AD" w:rsidRPr="00605436">
        <w:rPr>
          <w:lang w:val="es-ES_tradnl"/>
        </w:rPr>
        <w:t>de</w:t>
      </w:r>
      <w:r w:rsidR="003C091F" w:rsidRPr="00605436">
        <w:rPr>
          <w:lang w:val="es-ES_tradnl"/>
        </w:rPr>
        <w:t xml:space="preserve"> </w:t>
      </w:r>
      <w:r w:rsidR="007E62AD" w:rsidRPr="00605436">
        <w:rPr>
          <w:spacing w:val="-1"/>
          <w:lang w:val="es-ES_tradnl"/>
        </w:rPr>
        <w:t>Crédito</w:t>
      </w:r>
      <w:r w:rsidR="003C091F" w:rsidRPr="00605436">
        <w:rPr>
          <w:spacing w:val="-1"/>
          <w:lang w:val="es-ES_tradnl"/>
        </w:rPr>
        <w:t xml:space="preserve"> </w:t>
      </w:r>
      <w:proofErr w:type="spellStart"/>
      <w:r w:rsidR="001C79F8" w:rsidRPr="00605436">
        <w:rPr>
          <w:spacing w:val="-1"/>
          <w:lang w:val="es-ES_tradnl"/>
        </w:rPr>
        <w:t>irrevocable</w:t>
      </w:r>
      <w:r w:rsidR="007E62AD" w:rsidRPr="00605436">
        <w:rPr>
          <w:i/>
          <w:spacing w:val="-1"/>
          <w:lang w:val="es-ES_tradnl"/>
        </w:rPr>
        <w:t>Stand-by</w:t>
      </w:r>
      <w:proofErr w:type="spellEnd"/>
      <w:r w:rsidR="0072262E" w:rsidRPr="00605436">
        <w:rPr>
          <w:i/>
          <w:spacing w:val="-1"/>
          <w:lang w:val="es-ES_tradnl"/>
        </w:rPr>
        <w:t>.</w:t>
      </w:r>
    </w:p>
    <w:p w14:paraId="628C1620" w14:textId="77777777" w:rsidR="00E236F7" w:rsidRPr="00605436" w:rsidRDefault="00E236F7" w:rsidP="00E236F7">
      <w:pPr>
        <w:spacing w:before="17" w:line="260" w:lineRule="exact"/>
        <w:rPr>
          <w:rFonts w:ascii="Arial Narrow" w:hAnsi="Arial Narrow"/>
          <w:sz w:val="26"/>
          <w:szCs w:val="26"/>
          <w:lang w:val="es-ES_tradnl"/>
        </w:rPr>
      </w:pPr>
    </w:p>
    <w:p w14:paraId="3339A257" w14:textId="3B35BB5C" w:rsidR="00E236F7" w:rsidRPr="00605436" w:rsidRDefault="00E236F7" w:rsidP="00E236F7">
      <w:pPr>
        <w:pStyle w:val="Textoindependiente"/>
        <w:numPr>
          <w:ilvl w:val="0"/>
          <w:numId w:val="7"/>
        </w:numPr>
        <w:tabs>
          <w:tab w:val="left" w:pos="822"/>
        </w:tabs>
        <w:jc w:val="both"/>
        <w:rPr>
          <w:lang w:val="es-ES_tradnl"/>
        </w:rPr>
      </w:pPr>
      <w:r w:rsidRPr="00605436">
        <w:rPr>
          <w:lang w:val="es-ES_tradnl"/>
        </w:rPr>
        <w:t>El</w:t>
      </w:r>
      <w:r w:rsidR="003C091F" w:rsidRPr="00605436">
        <w:rPr>
          <w:lang w:val="es-ES_tradnl"/>
        </w:rPr>
        <w:t xml:space="preserve"> </w:t>
      </w:r>
      <w:r w:rsidRPr="00605436">
        <w:rPr>
          <w:spacing w:val="-1"/>
          <w:lang w:val="es-ES_tradnl"/>
        </w:rPr>
        <w:t>beneficiario</w:t>
      </w:r>
      <w:r w:rsidR="003C091F" w:rsidRPr="00605436">
        <w:rPr>
          <w:spacing w:val="-1"/>
          <w:lang w:val="es-ES_tradnl"/>
        </w:rPr>
        <w:t xml:space="preserve"> </w:t>
      </w:r>
      <w:r w:rsidRPr="00605436">
        <w:rPr>
          <w:spacing w:val="-1"/>
          <w:lang w:val="es-ES_tradnl"/>
        </w:rPr>
        <w:t>será</w:t>
      </w:r>
      <w:r w:rsidR="003C091F" w:rsidRPr="00605436">
        <w:rPr>
          <w:spacing w:val="-1"/>
          <w:lang w:val="es-ES_tradnl"/>
        </w:rPr>
        <w:t xml:space="preserve"> </w:t>
      </w:r>
      <w:proofErr w:type="spellStart"/>
      <w:r w:rsidRPr="00605436">
        <w:rPr>
          <w:spacing w:val="-1"/>
          <w:lang w:val="es-ES_tradnl"/>
        </w:rPr>
        <w:t>laTesorería</w:t>
      </w:r>
      <w:proofErr w:type="spellEnd"/>
      <w:r w:rsidR="003C091F" w:rsidRPr="00605436">
        <w:rPr>
          <w:spacing w:val="-1"/>
          <w:lang w:val="es-ES_tradnl"/>
        </w:rPr>
        <w:t xml:space="preserve"> </w:t>
      </w:r>
      <w:r w:rsidRPr="00605436">
        <w:rPr>
          <w:spacing w:val="-1"/>
          <w:lang w:val="es-ES_tradnl"/>
        </w:rPr>
        <w:t>de</w:t>
      </w:r>
      <w:r w:rsidR="003C091F" w:rsidRPr="00605436">
        <w:rPr>
          <w:spacing w:val="-1"/>
          <w:lang w:val="es-ES_tradnl"/>
        </w:rPr>
        <w:t xml:space="preserve"> </w:t>
      </w:r>
      <w:r w:rsidRPr="00605436">
        <w:rPr>
          <w:spacing w:val="-1"/>
          <w:lang w:val="es-ES_tradnl"/>
        </w:rPr>
        <w:t>la</w:t>
      </w:r>
      <w:r w:rsidR="003C091F" w:rsidRPr="00605436">
        <w:rPr>
          <w:spacing w:val="-1"/>
          <w:lang w:val="es-ES_tradnl"/>
        </w:rPr>
        <w:t xml:space="preserve"> </w:t>
      </w:r>
      <w:r w:rsidRPr="00605436">
        <w:rPr>
          <w:spacing w:val="-1"/>
          <w:lang w:val="es-ES_tradnl"/>
        </w:rPr>
        <w:t>Federación</w:t>
      </w:r>
      <w:r w:rsidR="0072262E" w:rsidRPr="00605436">
        <w:rPr>
          <w:spacing w:val="-1"/>
          <w:lang w:val="es-ES_tradnl"/>
        </w:rPr>
        <w:t>.</w:t>
      </w:r>
    </w:p>
    <w:p w14:paraId="4515BFD8" w14:textId="77777777" w:rsidR="00E236F7" w:rsidRPr="00605436" w:rsidRDefault="00E236F7" w:rsidP="00E236F7">
      <w:pPr>
        <w:spacing w:before="14" w:line="260" w:lineRule="exact"/>
        <w:rPr>
          <w:rFonts w:ascii="Arial Narrow" w:hAnsi="Arial Narrow"/>
          <w:sz w:val="26"/>
          <w:szCs w:val="26"/>
          <w:lang w:val="es-ES_tradnl"/>
        </w:rPr>
      </w:pPr>
    </w:p>
    <w:p w14:paraId="6E6D8BF2" w14:textId="5D10401E" w:rsidR="00E236F7" w:rsidRPr="00605436" w:rsidRDefault="00E236F7" w:rsidP="00E236F7">
      <w:pPr>
        <w:pStyle w:val="Textoindependiente"/>
        <w:numPr>
          <w:ilvl w:val="0"/>
          <w:numId w:val="7"/>
        </w:numPr>
        <w:tabs>
          <w:tab w:val="left" w:pos="822"/>
        </w:tabs>
        <w:ind w:right="116"/>
        <w:jc w:val="both"/>
        <w:rPr>
          <w:lang w:val="es-ES_tradnl"/>
        </w:rPr>
      </w:pPr>
      <w:r w:rsidRPr="00605436">
        <w:rPr>
          <w:spacing w:val="-1"/>
          <w:lang w:val="es-ES_tradnl"/>
        </w:rPr>
        <w:t>Deberá</w:t>
      </w:r>
      <w:r w:rsidR="003C091F" w:rsidRPr="00605436">
        <w:rPr>
          <w:spacing w:val="-1"/>
          <w:lang w:val="es-ES_tradnl"/>
        </w:rPr>
        <w:t xml:space="preserve"> </w:t>
      </w:r>
      <w:r w:rsidR="007F2668" w:rsidRPr="00605436">
        <w:rPr>
          <w:spacing w:val="-1"/>
          <w:lang w:val="es-ES_tradnl"/>
        </w:rPr>
        <w:t>permanecer vigente hasta el momento en que, de ser el caso, se firme el Contrato APP. En caso de no resultar Concursante Ganador, la Garantía de Seriedad de la Propuesta se devolverá a los Concursantes cuyas Propuestas no hayan resultado ganadoras en la fecha en que tenga lugar el acto de Fallo del Concurso.</w:t>
      </w:r>
    </w:p>
    <w:p w14:paraId="7B9EB1E1" w14:textId="77777777" w:rsidR="00E236F7" w:rsidRPr="00605436" w:rsidRDefault="00E236F7" w:rsidP="00E236F7">
      <w:pPr>
        <w:spacing w:before="14" w:line="260" w:lineRule="exact"/>
        <w:rPr>
          <w:rFonts w:ascii="Arial Narrow" w:hAnsi="Arial Narrow"/>
          <w:sz w:val="26"/>
          <w:szCs w:val="26"/>
          <w:lang w:val="es-ES_tradnl"/>
        </w:rPr>
      </w:pPr>
    </w:p>
    <w:p w14:paraId="121B0565" w14:textId="4B1FB27B" w:rsidR="00E236F7" w:rsidRPr="00605436" w:rsidRDefault="00E236F7" w:rsidP="00E236F7">
      <w:pPr>
        <w:pStyle w:val="Textoindependiente"/>
        <w:numPr>
          <w:ilvl w:val="0"/>
          <w:numId w:val="7"/>
        </w:numPr>
        <w:tabs>
          <w:tab w:val="left" w:pos="822"/>
        </w:tabs>
        <w:ind w:right="117"/>
        <w:jc w:val="both"/>
        <w:rPr>
          <w:lang w:val="es-ES_tradnl"/>
        </w:rPr>
      </w:pPr>
      <w:r w:rsidRPr="00605436">
        <w:rPr>
          <w:lang w:val="es-ES_tradnl"/>
        </w:rPr>
        <w:t>El</w:t>
      </w:r>
      <w:r w:rsidR="00E31850" w:rsidRPr="00605436">
        <w:rPr>
          <w:lang w:val="es-ES_tradnl"/>
        </w:rPr>
        <w:t xml:space="preserve"> </w:t>
      </w:r>
      <w:r w:rsidRPr="00605436">
        <w:rPr>
          <w:spacing w:val="-1"/>
          <w:lang w:val="es-ES_tradnl"/>
        </w:rPr>
        <w:t>objeto</w:t>
      </w:r>
      <w:r w:rsidR="00E31850" w:rsidRPr="00605436">
        <w:rPr>
          <w:spacing w:val="-1"/>
          <w:lang w:val="es-ES_tradnl"/>
        </w:rPr>
        <w:t xml:space="preserve"> </w:t>
      </w:r>
      <w:r w:rsidRPr="00605436">
        <w:rPr>
          <w:spacing w:val="-1"/>
          <w:lang w:val="es-ES_tradnl"/>
        </w:rPr>
        <w:t>será</w:t>
      </w:r>
      <w:r w:rsidR="00E31850" w:rsidRPr="00605436">
        <w:rPr>
          <w:spacing w:val="-1"/>
          <w:lang w:val="es-ES_tradnl"/>
        </w:rPr>
        <w:t xml:space="preserve"> </w:t>
      </w:r>
      <w:r w:rsidRPr="00605436">
        <w:rPr>
          <w:spacing w:val="-1"/>
          <w:lang w:val="es-ES_tradnl"/>
        </w:rPr>
        <w:t>garantizar</w:t>
      </w:r>
      <w:r w:rsidR="00E31850" w:rsidRPr="00605436">
        <w:rPr>
          <w:spacing w:val="-1"/>
          <w:lang w:val="es-ES_tradnl"/>
        </w:rPr>
        <w:t xml:space="preserve"> </w:t>
      </w:r>
      <w:r w:rsidRPr="00605436">
        <w:rPr>
          <w:lang w:val="es-ES_tradnl"/>
        </w:rPr>
        <w:t>el</w:t>
      </w:r>
      <w:r w:rsidR="00E31850" w:rsidRPr="00605436">
        <w:rPr>
          <w:lang w:val="es-ES_tradnl"/>
        </w:rPr>
        <w:t xml:space="preserve"> </w:t>
      </w:r>
      <w:r w:rsidRPr="00605436">
        <w:rPr>
          <w:spacing w:val="-1"/>
          <w:lang w:val="es-ES_tradnl"/>
        </w:rPr>
        <w:t>cumplimiento</w:t>
      </w:r>
      <w:r w:rsidR="00E31850" w:rsidRPr="00605436">
        <w:rPr>
          <w:spacing w:val="-1"/>
          <w:lang w:val="es-ES_tradnl"/>
        </w:rPr>
        <w:t xml:space="preserve"> </w:t>
      </w:r>
      <w:r w:rsidRPr="00605436">
        <w:rPr>
          <w:spacing w:val="-1"/>
          <w:lang w:val="es-ES_tradnl"/>
        </w:rPr>
        <w:t>de</w:t>
      </w:r>
      <w:r w:rsidR="00E31850" w:rsidRPr="00605436">
        <w:rPr>
          <w:spacing w:val="-1"/>
          <w:lang w:val="es-ES_tradnl"/>
        </w:rPr>
        <w:t xml:space="preserve"> </w:t>
      </w:r>
      <w:r w:rsidRPr="00605436">
        <w:rPr>
          <w:spacing w:val="-1"/>
          <w:lang w:val="es-ES_tradnl"/>
        </w:rPr>
        <w:t>las</w:t>
      </w:r>
      <w:r w:rsidR="00E31850" w:rsidRPr="00605436">
        <w:rPr>
          <w:spacing w:val="-1"/>
          <w:lang w:val="es-ES_tradnl"/>
        </w:rPr>
        <w:t xml:space="preserve"> </w:t>
      </w:r>
      <w:r w:rsidRPr="00605436">
        <w:rPr>
          <w:spacing w:val="-1"/>
          <w:lang w:val="es-ES_tradnl"/>
        </w:rPr>
        <w:t>obligaciones</w:t>
      </w:r>
      <w:r w:rsidR="00E31850" w:rsidRPr="00605436">
        <w:rPr>
          <w:spacing w:val="-1"/>
          <w:lang w:val="es-ES_tradnl"/>
        </w:rPr>
        <w:t xml:space="preserve"> </w:t>
      </w:r>
      <w:r w:rsidRPr="00605436">
        <w:rPr>
          <w:spacing w:val="-1"/>
          <w:lang w:val="es-ES_tradnl"/>
        </w:rPr>
        <w:t>contraídas</w:t>
      </w:r>
      <w:r w:rsidR="00E31850" w:rsidRPr="00605436">
        <w:rPr>
          <w:spacing w:val="-1"/>
          <w:lang w:val="es-ES_tradnl"/>
        </w:rPr>
        <w:t xml:space="preserve"> </w:t>
      </w:r>
      <w:r w:rsidRPr="00605436">
        <w:rPr>
          <w:spacing w:val="-1"/>
          <w:lang w:val="es-ES_tradnl"/>
        </w:rPr>
        <w:t>por</w:t>
      </w:r>
      <w:r w:rsidR="00E31850" w:rsidRPr="00605436">
        <w:rPr>
          <w:spacing w:val="-1"/>
          <w:lang w:val="es-ES_tradnl"/>
        </w:rPr>
        <w:t xml:space="preserve"> </w:t>
      </w:r>
      <w:r w:rsidRPr="00605436">
        <w:rPr>
          <w:lang w:val="es-ES_tradnl"/>
        </w:rPr>
        <w:t>el</w:t>
      </w:r>
      <w:r w:rsidR="00E31850" w:rsidRPr="00605436">
        <w:rPr>
          <w:lang w:val="es-ES_tradnl"/>
        </w:rPr>
        <w:t xml:space="preserve"> </w:t>
      </w:r>
      <w:r w:rsidR="0072262E" w:rsidRPr="00605436">
        <w:rPr>
          <w:spacing w:val="-1"/>
          <w:lang w:val="es-ES_tradnl"/>
        </w:rPr>
        <w:t>Concursante</w:t>
      </w:r>
      <w:r w:rsidR="00E31850" w:rsidRPr="00605436">
        <w:rPr>
          <w:spacing w:val="-1"/>
          <w:lang w:val="es-ES_tradnl"/>
        </w:rPr>
        <w:t xml:space="preserve"> </w:t>
      </w:r>
      <w:r w:rsidRPr="00605436">
        <w:rPr>
          <w:lang w:val="es-ES_tradnl"/>
        </w:rPr>
        <w:t>y</w:t>
      </w:r>
      <w:r w:rsidR="00E31850" w:rsidRPr="00605436">
        <w:rPr>
          <w:lang w:val="es-ES_tradnl"/>
        </w:rPr>
        <w:t xml:space="preserve"> </w:t>
      </w:r>
      <w:r w:rsidRPr="00605436">
        <w:rPr>
          <w:spacing w:val="-2"/>
          <w:lang w:val="es-ES_tradnl"/>
        </w:rPr>
        <w:t>la</w:t>
      </w:r>
      <w:r w:rsidR="00E31850" w:rsidRPr="00605436">
        <w:rPr>
          <w:spacing w:val="-2"/>
          <w:lang w:val="es-ES_tradnl"/>
        </w:rPr>
        <w:t xml:space="preserve"> </w:t>
      </w:r>
      <w:r w:rsidRPr="00605436">
        <w:rPr>
          <w:spacing w:val="-1"/>
          <w:lang w:val="es-ES_tradnl"/>
        </w:rPr>
        <w:t>Sociedad</w:t>
      </w:r>
      <w:r w:rsidR="00E31850" w:rsidRPr="00605436">
        <w:rPr>
          <w:spacing w:val="-1"/>
          <w:lang w:val="es-ES_tradnl"/>
        </w:rPr>
        <w:t xml:space="preserve"> </w:t>
      </w:r>
      <w:r w:rsidRPr="00605436">
        <w:rPr>
          <w:spacing w:val="-1"/>
          <w:lang w:val="es-ES_tradnl"/>
        </w:rPr>
        <w:t>Mercantil</w:t>
      </w:r>
      <w:r w:rsidR="00E31850" w:rsidRPr="00605436">
        <w:rPr>
          <w:spacing w:val="-1"/>
          <w:lang w:val="es-ES_tradnl"/>
        </w:rPr>
        <w:t xml:space="preserve"> </w:t>
      </w:r>
      <w:r w:rsidRPr="00605436">
        <w:rPr>
          <w:lang w:val="es-ES_tradnl"/>
        </w:rPr>
        <w:t>de</w:t>
      </w:r>
      <w:r w:rsidR="00E31850" w:rsidRPr="00605436">
        <w:rPr>
          <w:lang w:val="es-ES_tradnl"/>
        </w:rPr>
        <w:t xml:space="preserve"> </w:t>
      </w:r>
      <w:r w:rsidRPr="00605436">
        <w:rPr>
          <w:spacing w:val="-1"/>
          <w:lang w:val="es-ES_tradnl"/>
        </w:rPr>
        <w:t>Propósito</w:t>
      </w:r>
      <w:r w:rsidR="00E31850" w:rsidRPr="00605436">
        <w:rPr>
          <w:spacing w:val="-1"/>
          <w:lang w:val="es-ES_tradnl"/>
        </w:rPr>
        <w:t xml:space="preserve"> </w:t>
      </w:r>
      <w:r w:rsidRPr="00605436">
        <w:rPr>
          <w:spacing w:val="-1"/>
          <w:lang w:val="es-ES_tradnl"/>
        </w:rPr>
        <w:t>Específico</w:t>
      </w:r>
      <w:r w:rsidR="00E31850" w:rsidRPr="00605436">
        <w:rPr>
          <w:spacing w:val="-1"/>
          <w:lang w:val="es-ES_tradnl"/>
        </w:rPr>
        <w:t xml:space="preserve"> </w:t>
      </w:r>
      <w:r w:rsidRPr="00605436">
        <w:rPr>
          <w:spacing w:val="-1"/>
          <w:lang w:val="es-ES_tradnl"/>
        </w:rPr>
        <w:t>que</w:t>
      </w:r>
      <w:r w:rsidR="00E31850" w:rsidRPr="00605436">
        <w:rPr>
          <w:spacing w:val="-1"/>
          <w:lang w:val="es-ES_tradnl"/>
        </w:rPr>
        <w:t xml:space="preserve"> </w:t>
      </w:r>
      <w:r w:rsidRPr="00605436">
        <w:rPr>
          <w:lang w:val="es-ES_tradnl"/>
        </w:rPr>
        <w:t>se</w:t>
      </w:r>
      <w:r w:rsidR="00E31850" w:rsidRPr="00605436">
        <w:rPr>
          <w:lang w:val="es-ES_tradnl"/>
        </w:rPr>
        <w:t xml:space="preserve"> </w:t>
      </w:r>
      <w:r w:rsidRPr="00605436">
        <w:rPr>
          <w:spacing w:val="-1"/>
          <w:lang w:val="es-ES_tradnl"/>
        </w:rPr>
        <w:t>señalan</w:t>
      </w:r>
      <w:r w:rsidR="00E31850" w:rsidRPr="00605436">
        <w:rPr>
          <w:spacing w:val="-1"/>
          <w:lang w:val="es-ES_tradnl"/>
        </w:rPr>
        <w:t xml:space="preserve"> </w:t>
      </w:r>
      <w:r w:rsidRPr="00605436">
        <w:rPr>
          <w:lang w:val="es-ES_tradnl"/>
        </w:rPr>
        <w:t>en</w:t>
      </w:r>
      <w:r w:rsidR="00E31850" w:rsidRPr="00605436">
        <w:rPr>
          <w:lang w:val="es-ES_tradnl"/>
        </w:rPr>
        <w:t xml:space="preserve"> </w:t>
      </w:r>
      <w:r w:rsidR="0072262E" w:rsidRPr="00605436">
        <w:rPr>
          <w:lang w:val="es-ES_tradnl"/>
        </w:rPr>
        <w:t>las Bases Generales del Concurso</w:t>
      </w:r>
      <w:r w:rsidRPr="00605436">
        <w:rPr>
          <w:spacing w:val="-1"/>
          <w:lang w:val="es-ES_tradnl"/>
        </w:rPr>
        <w:t>,</w:t>
      </w:r>
      <w:r w:rsidR="00E31850" w:rsidRPr="00605436">
        <w:rPr>
          <w:spacing w:val="-1"/>
          <w:lang w:val="es-ES_tradnl"/>
        </w:rPr>
        <w:t xml:space="preserve"> </w:t>
      </w:r>
      <w:r w:rsidRPr="00605436">
        <w:rPr>
          <w:spacing w:val="-2"/>
          <w:lang w:val="es-ES_tradnl"/>
        </w:rPr>
        <w:t>que</w:t>
      </w:r>
      <w:r w:rsidR="00E31850" w:rsidRPr="00605436">
        <w:rPr>
          <w:spacing w:val="-2"/>
          <w:lang w:val="es-ES_tradnl"/>
        </w:rPr>
        <w:t xml:space="preserve"> </w:t>
      </w:r>
      <w:r w:rsidRPr="00605436">
        <w:rPr>
          <w:spacing w:val="-1"/>
          <w:lang w:val="es-ES_tradnl"/>
        </w:rPr>
        <w:t>derivan</w:t>
      </w:r>
      <w:r w:rsidR="00E31850" w:rsidRPr="00605436">
        <w:rPr>
          <w:spacing w:val="-1"/>
          <w:lang w:val="es-ES_tradnl"/>
        </w:rPr>
        <w:t xml:space="preserve"> </w:t>
      </w:r>
      <w:r w:rsidRPr="00605436">
        <w:rPr>
          <w:lang w:val="es-ES_tradnl"/>
        </w:rPr>
        <w:t>del</w:t>
      </w:r>
      <w:r w:rsidR="00E31850" w:rsidRPr="00605436">
        <w:rPr>
          <w:lang w:val="es-ES_tradnl"/>
        </w:rPr>
        <w:t xml:space="preserve"> </w:t>
      </w:r>
      <w:r w:rsidRPr="00605436">
        <w:rPr>
          <w:spacing w:val="-1"/>
          <w:lang w:val="es-ES_tradnl"/>
        </w:rPr>
        <w:t>Concurso</w:t>
      </w:r>
      <w:r w:rsidR="00E31850" w:rsidRPr="00605436">
        <w:rPr>
          <w:spacing w:val="-1"/>
          <w:lang w:val="es-ES_tradnl"/>
        </w:rPr>
        <w:t xml:space="preserve"> </w:t>
      </w:r>
      <w:r w:rsidR="0072262E" w:rsidRPr="00605436">
        <w:rPr>
          <w:spacing w:val="-1"/>
          <w:lang w:val="es-ES_tradnl"/>
        </w:rPr>
        <w:t>P</w:t>
      </w:r>
      <w:r w:rsidRPr="00605436">
        <w:rPr>
          <w:spacing w:val="-1"/>
          <w:lang w:val="es-ES_tradnl"/>
        </w:rPr>
        <w:t>úblico</w:t>
      </w:r>
      <w:r w:rsidR="00E31850" w:rsidRPr="00605436">
        <w:rPr>
          <w:spacing w:val="-1"/>
          <w:lang w:val="es-ES_tradnl"/>
        </w:rPr>
        <w:t xml:space="preserve"> </w:t>
      </w:r>
      <w:r w:rsidR="0072262E" w:rsidRPr="00605436">
        <w:rPr>
          <w:spacing w:val="-1"/>
          <w:lang w:val="es-ES_tradnl"/>
        </w:rPr>
        <w:t xml:space="preserve">Internacional </w:t>
      </w:r>
      <w:r w:rsidRPr="00605436">
        <w:rPr>
          <w:spacing w:val="-1"/>
          <w:lang w:val="es-ES_tradnl"/>
        </w:rPr>
        <w:t>anunciado</w:t>
      </w:r>
      <w:r w:rsidR="00E31850" w:rsidRPr="00605436">
        <w:rPr>
          <w:spacing w:val="-1"/>
          <w:lang w:val="es-ES_tradnl"/>
        </w:rPr>
        <w:t xml:space="preserve"> </w:t>
      </w:r>
      <w:r w:rsidRPr="00605436">
        <w:rPr>
          <w:spacing w:val="-1"/>
          <w:lang w:val="es-ES_tradnl"/>
        </w:rPr>
        <w:t>mediante</w:t>
      </w:r>
      <w:r w:rsidR="00E31850" w:rsidRPr="00605436">
        <w:rPr>
          <w:spacing w:val="-1"/>
          <w:lang w:val="es-ES_tradnl"/>
        </w:rPr>
        <w:t xml:space="preserve"> </w:t>
      </w:r>
      <w:r w:rsidRPr="00605436">
        <w:rPr>
          <w:spacing w:val="-1"/>
          <w:lang w:val="es-ES_tradnl"/>
        </w:rPr>
        <w:t>la</w:t>
      </w:r>
      <w:r w:rsidR="00E31850" w:rsidRPr="00605436">
        <w:rPr>
          <w:spacing w:val="-1"/>
          <w:lang w:val="es-ES_tradnl"/>
        </w:rPr>
        <w:t xml:space="preserve"> </w:t>
      </w:r>
      <w:r w:rsidRPr="00605436">
        <w:rPr>
          <w:spacing w:val="-1"/>
          <w:lang w:val="es-ES_tradnl"/>
        </w:rPr>
        <w:t>Convocatoria</w:t>
      </w:r>
      <w:r w:rsidR="00304DB2" w:rsidRPr="00605436">
        <w:rPr>
          <w:spacing w:val="-1"/>
          <w:lang w:val="es-ES_tradnl"/>
        </w:rPr>
        <w:t xml:space="preserve"> </w:t>
      </w:r>
      <w:r w:rsidRPr="00605436">
        <w:rPr>
          <w:spacing w:val="-1"/>
          <w:lang w:val="es-ES_tradnl"/>
        </w:rPr>
        <w:t>publicada</w:t>
      </w:r>
      <w:r w:rsidR="00304DB2" w:rsidRPr="00605436">
        <w:rPr>
          <w:spacing w:val="-1"/>
          <w:lang w:val="es-ES_tradnl"/>
        </w:rPr>
        <w:t xml:space="preserve"> </w:t>
      </w:r>
      <w:r w:rsidRPr="00605436">
        <w:rPr>
          <w:lang w:val="es-ES_tradnl"/>
        </w:rPr>
        <w:t>por</w:t>
      </w:r>
      <w:r w:rsidR="00304DB2" w:rsidRPr="00605436">
        <w:rPr>
          <w:lang w:val="es-ES_tradnl"/>
        </w:rPr>
        <w:t xml:space="preserve"> </w:t>
      </w:r>
      <w:r w:rsidRPr="00605436">
        <w:rPr>
          <w:spacing w:val="-1"/>
          <w:lang w:val="es-ES_tradnl"/>
        </w:rPr>
        <w:t>la</w:t>
      </w:r>
      <w:r w:rsidR="00304DB2" w:rsidRPr="00605436">
        <w:rPr>
          <w:spacing w:val="-1"/>
          <w:lang w:val="es-ES_tradnl"/>
        </w:rPr>
        <w:t xml:space="preserve"> </w:t>
      </w:r>
      <w:r w:rsidRPr="00605436">
        <w:rPr>
          <w:spacing w:val="-1"/>
          <w:lang w:val="es-ES_tradnl"/>
        </w:rPr>
        <w:t>Secretaría</w:t>
      </w:r>
      <w:r w:rsidR="00304DB2" w:rsidRPr="00605436">
        <w:rPr>
          <w:spacing w:val="-1"/>
          <w:lang w:val="es-ES_tradnl"/>
        </w:rPr>
        <w:t xml:space="preserve"> </w:t>
      </w:r>
      <w:r w:rsidRPr="00605436">
        <w:rPr>
          <w:lang w:val="es-ES_tradnl"/>
        </w:rPr>
        <w:t>de</w:t>
      </w:r>
      <w:r w:rsidR="00304DB2" w:rsidRPr="00605436">
        <w:rPr>
          <w:lang w:val="es-ES_tradnl"/>
        </w:rPr>
        <w:t xml:space="preserve"> </w:t>
      </w:r>
      <w:r w:rsidRPr="00605436">
        <w:rPr>
          <w:spacing w:val="-1"/>
          <w:lang w:val="es-ES_tradnl"/>
        </w:rPr>
        <w:t>Comunicaciones</w:t>
      </w:r>
      <w:r w:rsidR="00304DB2" w:rsidRPr="00605436">
        <w:rPr>
          <w:spacing w:val="-1"/>
          <w:lang w:val="es-ES_tradnl"/>
        </w:rPr>
        <w:t xml:space="preserve"> </w:t>
      </w:r>
      <w:r w:rsidRPr="00605436">
        <w:rPr>
          <w:lang w:val="es-ES_tradnl"/>
        </w:rPr>
        <w:t>y</w:t>
      </w:r>
      <w:r w:rsidR="00304DB2" w:rsidRPr="00605436">
        <w:rPr>
          <w:lang w:val="es-ES_tradnl"/>
        </w:rPr>
        <w:t xml:space="preserve"> </w:t>
      </w:r>
      <w:r w:rsidRPr="00605436">
        <w:rPr>
          <w:spacing w:val="-1"/>
          <w:lang w:val="es-ES_tradnl"/>
        </w:rPr>
        <w:t>Transportes,</w:t>
      </w:r>
      <w:r w:rsidR="00304DB2" w:rsidRPr="00605436">
        <w:rPr>
          <w:spacing w:val="-1"/>
          <w:lang w:val="es-ES_tradnl"/>
        </w:rPr>
        <w:t xml:space="preserve"> </w:t>
      </w:r>
      <w:r w:rsidRPr="00605436">
        <w:rPr>
          <w:spacing w:val="-1"/>
          <w:lang w:val="es-ES_tradnl"/>
        </w:rPr>
        <w:t>en</w:t>
      </w:r>
      <w:r w:rsidR="00304DB2" w:rsidRPr="00605436">
        <w:rPr>
          <w:spacing w:val="-1"/>
          <w:lang w:val="es-ES_tradnl"/>
        </w:rPr>
        <w:t xml:space="preserve"> </w:t>
      </w:r>
      <w:r w:rsidRPr="00605436">
        <w:rPr>
          <w:lang w:val="es-ES_tradnl"/>
        </w:rPr>
        <w:t>el</w:t>
      </w:r>
      <w:r w:rsidR="00304DB2" w:rsidRPr="00605436">
        <w:rPr>
          <w:lang w:val="es-ES_tradnl"/>
        </w:rPr>
        <w:t xml:space="preserve"> </w:t>
      </w:r>
      <w:r w:rsidRPr="00605436">
        <w:rPr>
          <w:spacing w:val="-1"/>
          <w:lang w:val="es-ES_tradnl"/>
        </w:rPr>
        <w:t>Diario</w:t>
      </w:r>
      <w:r w:rsidR="00304DB2" w:rsidRPr="00605436">
        <w:rPr>
          <w:spacing w:val="-1"/>
          <w:lang w:val="es-ES_tradnl"/>
        </w:rPr>
        <w:t xml:space="preserve"> </w:t>
      </w:r>
      <w:r w:rsidRPr="00605436">
        <w:rPr>
          <w:spacing w:val="-1"/>
          <w:lang w:val="es-ES_tradnl"/>
        </w:rPr>
        <w:t>Oficial</w:t>
      </w:r>
      <w:r w:rsidR="00304DB2" w:rsidRPr="00605436">
        <w:rPr>
          <w:spacing w:val="-1"/>
          <w:lang w:val="es-ES_tradnl"/>
        </w:rPr>
        <w:t xml:space="preserve"> </w:t>
      </w:r>
      <w:r w:rsidRPr="00605436">
        <w:rPr>
          <w:lang w:val="es-ES_tradnl"/>
        </w:rPr>
        <w:t>del</w:t>
      </w:r>
      <w:r w:rsidR="00304DB2" w:rsidRPr="00605436">
        <w:rPr>
          <w:lang w:val="es-ES_tradnl"/>
        </w:rPr>
        <w:t xml:space="preserve"> </w:t>
      </w:r>
      <w:r w:rsidRPr="00605436">
        <w:rPr>
          <w:lang w:val="es-ES_tradnl"/>
        </w:rPr>
        <w:t>día</w:t>
      </w:r>
      <w:r w:rsidR="00785805" w:rsidRPr="00605436">
        <w:rPr>
          <w:lang w:val="es-ES_tradnl"/>
        </w:rPr>
        <w:t xml:space="preserve"> 21</w:t>
      </w:r>
      <w:r w:rsidRPr="00605436">
        <w:rPr>
          <w:lang w:val="es-ES_tradnl"/>
        </w:rPr>
        <w:t xml:space="preserve"> de</w:t>
      </w:r>
      <w:r w:rsidR="00304DB2" w:rsidRPr="00605436">
        <w:rPr>
          <w:lang w:val="es-ES_tradnl"/>
        </w:rPr>
        <w:t xml:space="preserve"> </w:t>
      </w:r>
      <w:r w:rsidR="00785805" w:rsidRPr="00605436">
        <w:rPr>
          <w:spacing w:val="-1"/>
          <w:lang w:val="es-ES_tradnl"/>
        </w:rPr>
        <w:t xml:space="preserve">mayo </w:t>
      </w:r>
      <w:r w:rsidRPr="00605436">
        <w:rPr>
          <w:lang w:val="es-ES_tradnl"/>
        </w:rPr>
        <w:t>de</w:t>
      </w:r>
      <w:r w:rsidR="00304DB2" w:rsidRPr="00605436">
        <w:rPr>
          <w:lang w:val="es-ES_tradnl"/>
        </w:rPr>
        <w:t xml:space="preserve"> </w:t>
      </w:r>
      <w:r w:rsidR="0072262E" w:rsidRPr="00605436">
        <w:rPr>
          <w:spacing w:val="-1"/>
          <w:lang w:val="es-ES_tradnl"/>
        </w:rPr>
        <w:t>2015</w:t>
      </w:r>
      <w:r w:rsidRPr="00605436">
        <w:rPr>
          <w:spacing w:val="-1"/>
          <w:lang w:val="es-ES_tradnl"/>
        </w:rPr>
        <w:t>,</w:t>
      </w:r>
      <w:r w:rsidR="00304DB2" w:rsidRPr="00605436">
        <w:rPr>
          <w:spacing w:val="-1"/>
          <w:lang w:val="es-ES_tradnl"/>
        </w:rPr>
        <w:t xml:space="preserve"> </w:t>
      </w:r>
      <w:r w:rsidRPr="00605436">
        <w:rPr>
          <w:spacing w:val="-1"/>
          <w:lang w:val="es-ES_tradnl"/>
        </w:rPr>
        <w:t>mismo</w:t>
      </w:r>
      <w:r w:rsidR="00304DB2" w:rsidRPr="00605436">
        <w:rPr>
          <w:spacing w:val="-1"/>
          <w:lang w:val="es-ES_tradnl"/>
        </w:rPr>
        <w:t xml:space="preserve"> </w:t>
      </w:r>
      <w:r w:rsidRPr="00605436">
        <w:rPr>
          <w:lang w:val="es-ES_tradnl"/>
        </w:rPr>
        <w:t>que</w:t>
      </w:r>
      <w:r w:rsidR="00304DB2" w:rsidRPr="00605436">
        <w:rPr>
          <w:lang w:val="es-ES_tradnl"/>
        </w:rPr>
        <w:t xml:space="preserve"> </w:t>
      </w:r>
      <w:r w:rsidRPr="00605436">
        <w:rPr>
          <w:spacing w:val="-1"/>
          <w:lang w:val="es-ES_tradnl"/>
        </w:rPr>
        <w:t>tiene</w:t>
      </w:r>
      <w:r w:rsidR="00304DB2" w:rsidRPr="00605436">
        <w:rPr>
          <w:spacing w:val="-1"/>
          <w:lang w:val="es-ES_tradnl"/>
        </w:rPr>
        <w:t xml:space="preserve"> </w:t>
      </w:r>
      <w:r w:rsidRPr="00605436">
        <w:rPr>
          <w:lang w:val="es-ES_tradnl"/>
        </w:rPr>
        <w:t xml:space="preserve">por </w:t>
      </w:r>
      <w:r w:rsidRPr="00605436">
        <w:rPr>
          <w:spacing w:val="-1"/>
          <w:lang w:val="es-ES_tradnl"/>
        </w:rPr>
        <w:t>objeto</w:t>
      </w:r>
      <w:r w:rsidR="00304DB2" w:rsidRPr="00605436">
        <w:rPr>
          <w:rFonts w:eastAsiaTheme="minorHAnsi" w:cs="Arial Narrow"/>
          <w:spacing w:val="-1"/>
          <w:kern w:val="1"/>
          <w:lang w:val="es-ES_tradnl"/>
        </w:rPr>
        <w:t xml:space="preserve"> la adjudicación de un proyecto de Asociación Público-Privada, para </w:t>
      </w:r>
      <w:r w:rsidR="0072262E" w:rsidRPr="00605436">
        <w:rPr>
          <w:rFonts w:eastAsiaTheme="minorHAnsi" w:cs="Arial Narrow"/>
          <w:spacing w:val="-1"/>
          <w:kern w:val="1"/>
          <w:lang w:val="es-ES_tradnl"/>
        </w:rPr>
        <w:t xml:space="preserve">Diseñar, Construir, </w:t>
      </w:r>
      <w:r w:rsidR="00304DB2" w:rsidRPr="00605436">
        <w:rPr>
          <w:rFonts w:eastAsiaTheme="minorHAnsi" w:cs="Arial Narrow"/>
          <w:spacing w:val="-1"/>
          <w:kern w:val="1"/>
          <w:lang w:val="es-ES_tradnl"/>
        </w:rPr>
        <w:t>Operar, Explotar, Conservar y Mantener por 30 años el “Viaducto La Raza – Indios Verdes – Santa Clara”, así como para el otorgamiento de permisos y autorizaciones para el uso y explotación de los bienes públicos y la prestación de los servicios respectivos.</w:t>
      </w:r>
    </w:p>
    <w:p w14:paraId="31AAA286" w14:textId="77777777" w:rsidR="00E236F7" w:rsidRPr="00605436" w:rsidRDefault="00E236F7" w:rsidP="00E236F7">
      <w:pPr>
        <w:spacing w:before="17" w:line="260" w:lineRule="exact"/>
        <w:rPr>
          <w:rFonts w:ascii="Arial Narrow" w:hAnsi="Arial Narrow"/>
          <w:sz w:val="26"/>
          <w:szCs w:val="26"/>
          <w:lang w:val="es-ES_tradnl"/>
        </w:rPr>
      </w:pPr>
    </w:p>
    <w:p w14:paraId="7A29B64F" w14:textId="35FAE98D" w:rsidR="00E236F7" w:rsidRPr="00605436" w:rsidRDefault="00E236F7" w:rsidP="00E236F7">
      <w:pPr>
        <w:pStyle w:val="Textoindependiente"/>
        <w:numPr>
          <w:ilvl w:val="0"/>
          <w:numId w:val="7"/>
        </w:numPr>
        <w:tabs>
          <w:tab w:val="left" w:pos="822"/>
        </w:tabs>
        <w:ind w:right="116"/>
        <w:jc w:val="both"/>
        <w:rPr>
          <w:lang w:val="es-ES_tradnl"/>
        </w:rPr>
      </w:pPr>
      <w:r w:rsidRPr="00605436">
        <w:rPr>
          <w:lang w:val="es-ES_tradnl"/>
        </w:rPr>
        <w:t>Se</w:t>
      </w:r>
      <w:r w:rsidR="00B85737" w:rsidRPr="00605436">
        <w:rPr>
          <w:lang w:val="es-ES_tradnl"/>
        </w:rPr>
        <w:t xml:space="preserve"> </w:t>
      </w:r>
      <w:r w:rsidRPr="00605436">
        <w:rPr>
          <w:spacing w:val="-1"/>
          <w:lang w:val="es-ES_tradnl"/>
        </w:rPr>
        <w:t>describirán</w:t>
      </w:r>
      <w:r w:rsidR="00B85737" w:rsidRPr="00605436">
        <w:rPr>
          <w:spacing w:val="-1"/>
          <w:lang w:val="es-ES_tradnl"/>
        </w:rPr>
        <w:t xml:space="preserve"> </w:t>
      </w:r>
      <w:r w:rsidRPr="00605436">
        <w:rPr>
          <w:spacing w:val="-1"/>
          <w:lang w:val="es-ES_tradnl"/>
        </w:rPr>
        <w:t>los</w:t>
      </w:r>
      <w:r w:rsidR="00B85737" w:rsidRPr="00605436">
        <w:rPr>
          <w:spacing w:val="-1"/>
          <w:lang w:val="es-ES_tradnl"/>
        </w:rPr>
        <w:t xml:space="preserve"> </w:t>
      </w:r>
      <w:r w:rsidRPr="00605436">
        <w:rPr>
          <w:spacing w:val="-1"/>
          <w:lang w:val="es-ES_tradnl"/>
        </w:rPr>
        <w:t>datos</w:t>
      </w:r>
      <w:r w:rsidR="00B85737" w:rsidRPr="00605436">
        <w:rPr>
          <w:spacing w:val="-1"/>
          <w:lang w:val="es-ES_tradnl"/>
        </w:rPr>
        <w:t xml:space="preserve"> </w:t>
      </w:r>
      <w:r w:rsidRPr="00605436">
        <w:rPr>
          <w:spacing w:val="-1"/>
          <w:lang w:val="es-ES_tradnl"/>
        </w:rPr>
        <w:t>generales</w:t>
      </w:r>
      <w:r w:rsidR="00B85737" w:rsidRPr="00605436">
        <w:rPr>
          <w:spacing w:val="-1"/>
          <w:lang w:val="es-ES_tradnl"/>
        </w:rPr>
        <w:t xml:space="preserve"> </w:t>
      </w:r>
      <w:r w:rsidRPr="00605436">
        <w:rPr>
          <w:lang w:val="es-ES_tradnl"/>
        </w:rPr>
        <w:t>del</w:t>
      </w:r>
      <w:r w:rsidR="00B85737" w:rsidRPr="00605436">
        <w:rPr>
          <w:lang w:val="es-ES_tradnl"/>
        </w:rPr>
        <w:t xml:space="preserve"> </w:t>
      </w:r>
      <w:r w:rsidR="0072262E" w:rsidRPr="00605436">
        <w:rPr>
          <w:spacing w:val="-1"/>
          <w:lang w:val="es-ES_tradnl"/>
        </w:rPr>
        <w:t>Concursante</w:t>
      </w:r>
      <w:r w:rsidRPr="00605436">
        <w:rPr>
          <w:spacing w:val="-1"/>
          <w:lang w:val="es-ES_tradnl"/>
        </w:rPr>
        <w:t>,</w:t>
      </w:r>
      <w:r w:rsidR="00B85737" w:rsidRPr="00605436">
        <w:rPr>
          <w:spacing w:val="-1"/>
          <w:lang w:val="es-ES_tradnl"/>
        </w:rPr>
        <w:t xml:space="preserve"> </w:t>
      </w:r>
      <w:r w:rsidRPr="00605436">
        <w:rPr>
          <w:lang w:val="es-ES_tradnl"/>
        </w:rPr>
        <w:t>en</w:t>
      </w:r>
      <w:r w:rsidR="00B85737" w:rsidRPr="00605436">
        <w:rPr>
          <w:lang w:val="es-ES_tradnl"/>
        </w:rPr>
        <w:t xml:space="preserve"> </w:t>
      </w:r>
      <w:r w:rsidRPr="00605436">
        <w:rPr>
          <w:lang w:val="es-ES_tradnl"/>
        </w:rPr>
        <w:t>su</w:t>
      </w:r>
      <w:r w:rsidR="00B85737" w:rsidRPr="00605436">
        <w:rPr>
          <w:lang w:val="es-ES_tradnl"/>
        </w:rPr>
        <w:t xml:space="preserve"> </w:t>
      </w:r>
      <w:r w:rsidRPr="00605436">
        <w:rPr>
          <w:spacing w:val="-1"/>
          <w:lang w:val="es-ES_tradnl"/>
        </w:rPr>
        <w:t>calidad</w:t>
      </w:r>
      <w:r w:rsidR="00B85737" w:rsidRPr="00605436">
        <w:rPr>
          <w:spacing w:val="-1"/>
          <w:lang w:val="es-ES_tradnl"/>
        </w:rPr>
        <w:t xml:space="preserve"> </w:t>
      </w:r>
      <w:r w:rsidRPr="00605436">
        <w:rPr>
          <w:lang w:val="es-ES_tradnl"/>
        </w:rPr>
        <w:t>de</w:t>
      </w:r>
      <w:r w:rsidR="00B85737" w:rsidRPr="00605436">
        <w:rPr>
          <w:lang w:val="es-ES_tradnl"/>
        </w:rPr>
        <w:t xml:space="preserve"> </w:t>
      </w:r>
      <w:r w:rsidRPr="00605436">
        <w:rPr>
          <w:spacing w:val="-1"/>
          <w:lang w:val="es-ES_tradnl"/>
        </w:rPr>
        <w:t>solicitante</w:t>
      </w:r>
      <w:r w:rsidR="00B85737" w:rsidRPr="00605436">
        <w:rPr>
          <w:spacing w:val="-1"/>
          <w:lang w:val="es-ES_tradnl"/>
        </w:rPr>
        <w:t xml:space="preserve"> </w:t>
      </w:r>
      <w:r w:rsidRPr="00605436">
        <w:rPr>
          <w:spacing w:val="-1"/>
          <w:lang w:val="es-ES_tradnl"/>
        </w:rPr>
        <w:t>de</w:t>
      </w:r>
      <w:r w:rsidR="00B85737" w:rsidRPr="00605436">
        <w:rPr>
          <w:spacing w:val="-1"/>
          <w:lang w:val="es-ES_tradnl"/>
        </w:rPr>
        <w:t xml:space="preserve"> </w:t>
      </w:r>
      <w:r w:rsidRPr="00605436">
        <w:rPr>
          <w:spacing w:val="-1"/>
          <w:lang w:val="es-ES_tradnl"/>
        </w:rPr>
        <w:t>la</w:t>
      </w:r>
      <w:r w:rsidR="00B85737" w:rsidRPr="00605436">
        <w:rPr>
          <w:spacing w:val="-1"/>
          <w:lang w:val="es-ES_tradnl"/>
        </w:rPr>
        <w:t xml:space="preserve"> </w:t>
      </w:r>
      <w:r w:rsidRPr="00605436">
        <w:rPr>
          <w:spacing w:val="-1"/>
          <w:lang w:val="es-ES_tradnl"/>
        </w:rPr>
        <w:t>carta</w:t>
      </w:r>
      <w:r w:rsidR="00B85737" w:rsidRPr="00605436">
        <w:rPr>
          <w:spacing w:val="-1"/>
          <w:lang w:val="es-ES_tradnl"/>
        </w:rPr>
        <w:t xml:space="preserve"> </w:t>
      </w:r>
      <w:r w:rsidRPr="00605436">
        <w:rPr>
          <w:spacing w:val="-1"/>
          <w:lang w:val="es-ES_tradnl"/>
        </w:rPr>
        <w:t>de</w:t>
      </w:r>
      <w:r w:rsidR="00B85737" w:rsidRPr="00605436">
        <w:rPr>
          <w:spacing w:val="-1"/>
          <w:lang w:val="es-ES_tradnl"/>
        </w:rPr>
        <w:t xml:space="preserve"> </w:t>
      </w:r>
      <w:r w:rsidRPr="00605436">
        <w:rPr>
          <w:spacing w:val="-1"/>
          <w:lang w:val="es-ES_tradnl"/>
        </w:rPr>
        <w:t>crédito,</w:t>
      </w:r>
      <w:r w:rsidR="00B85737" w:rsidRPr="00605436">
        <w:rPr>
          <w:spacing w:val="-1"/>
          <w:lang w:val="es-ES_tradnl"/>
        </w:rPr>
        <w:t xml:space="preserve"> </w:t>
      </w:r>
      <w:r w:rsidRPr="00605436">
        <w:rPr>
          <w:spacing w:val="-1"/>
          <w:lang w:val="es-ES_tradnl"/>
        </w:rPr>
        <w:t>expresando</w:t>
      </w:r>
      <w:r w:rsidR="00B85737" w:rsidRPr="00605436">
        <w:rPr>
          <w:spacing w:val="-1"/>
          <w:lang w:val="es-ES_tradnl"/>
        </w:rPr>
        <w:t xml:space="preserve"> </w:t>
      </w:r>
      <w:r w:rsidRPr="00605436">
        <w:rPr>
          <w:spacing w:val="-1"/>
          <w:lang w:val="es-ES_tradnl"/>
        </w:rPr>
        <w:t>como</w:t>
      </w:r>
      <w:r w:rsidR="00B85737" w:rsidRPr="00605436">
        <w:rPr>
          <w:spacing w:val="-1"/>
          <w:lang w:val="es-ES_tradnl"/>
        </w:rPr>
        <w:t xml:space="preserve"> </w:t>
      </w:r>
      <w:r w:rsidRPr="00605436">
        <w:rPr>
          <w:spacing w:val="-1"/>
          <w:lang w:val="es-ES_tradnl"/>
        </w:rPr>
        <w:t>mínimo</w:t>
      </w:r>
      <w:r w:rsidR="00B85737" w:rsidRPr="00605436">
        <w:rPr>
          <w:spacing w:val="-1"/>
          <w:lang w:val="es-ES_tradnl"/>
        </w:rPr>
        <w:t xml:space="preserve"> </w:t>
      </w:r>
      <w:r w:rsidRPr="00605436">
        <w:rPr>
          <w:lang w:val="es-ES_tradnl"/>
        </w:rPr>
        <w:t>su</w:t>
      </w:r>
      <w:r w:rsidR="00B85737" w:rsidRPr="00605436">
        <w:rPr>
          <w:lang w:val="es-ES_tradnl"/>
        </w:rPr>
        <w:t xml:space="preserve"> </w:t>
      </w:r>
      <w:r w:rsidRPr="00605436">
        <w:rPr>
          <w:spacing w:val="-1"/>
          <w:lang w:val="es-ES_tradnl"/>
        </w:rPr>
        <w:t>nombre,</w:t>
      </w:r>
      <w:r w:rsidR="00B85737" w:rsidRPr="00605436">
        <w:rPr>
          <w:spacing w:val="-1"/>
          <w:lang w:val="es-ES_tradnl"/>
        </w:rPr>
        <w:t xml:space="preserve"> </w:t>
      </w:r>
      <w:r w:rsidRPr="00605436">
        <w:rPr>
          <w:lang w:val="es-ES_tradnl"/>
        </w:rPr>
        <w:t>su</w:t>
      </w:r>
      <w:r w:rsidR="00B85737" w:rsidRPr="00605436">
        <w:rPr>
          <w:lang w:val="es-ES_tradnl"/>
        </w:rPr>
        <w:t xml:space="preserve"> </w:t>
      </w:r>
      <w:r w:rsidRPr="00605436">
        <w:rPr>
          <w:spacing w:val="-1"/>
          <w:lang w:val="es-ES_tradnl"/>
        </w:rPr>
        <w:t>domicilio</w:t>
      </w:r>
      <w:r w:rsidR="00B85737" w:rsidRPr="00605436">
        <w:rPr>
          <w:spacing w:val="-1"/>
          <w:lang w:val="es-ES_tradnl"/>
        </w:rPr>
        <w:t xml:space="preserve"> </w:t>
      </w:r>
      <w:r w:rsidRPr="00605436">
        <w:rPr>
          <w:lang w:val="es-ES_tradnl"/>
        </w:rPr>
        <w:t>y</w:t>
      </w:r>
      <w:r w:rsidR="00B85737" w:rsidRPr="00605436">
        <w:rPr>
          <w:lang w:val="es-ES_tradnl"/>
        </w:rPr>
        <w:t xml:space="preserve"> </w:t>
      </w:r>
      <w:r w:rsidRPr="00605436">
        <w:rPr>
          <w:spacing w:val="-1"/>
          <w:lang w:val="es-ES_tradnl"/>
        </w:rPr>
        <w:t>los</w:t>
      </w:r>
      <w:r w:rsidR="00B85737" w:rsidRPr="00605436">
        <w:rPr>
          <w:spacing w:val="-1"/>
          <w:lang w:val="es-ES_tradnl"/>
        </w:rPr>
        <w:t xml:space="preserve"> </w:t>
      </w:r>
      <w:r w:rsidRPr="00605436">
        <w:rPr>
          <w:lang w:val="es-ES_tradnl"/>
        </w:rPr>
        <w:t>datos</w:t>
      </w:r>
      <w:r w:rsidR="00B85737" w:rsidRPr="00605436">
        <w:rPr>
          <w:lang w:val="es-ES_tradnl"/>
        </w:rPr>
        <w:t xml:space="preserve"> </w:t>
      </w:r>
      <w:r w:rsidRPr="00605436">
        <w:rPr>
          <w:lang w:val="es-ES_tradnl"/>
        </w:rPr>
        <w:t>del</w:t>
      </w:r>
      <w:r w:rsidR="00B85737" w:rsidRPr="00605436">
        <w:rPr>
          <w:lang w:val="es-ES_tradnl"/>
        </w:rPr>
        <w:t xml:space="preserve"> </w:t>
      </w:r>
      <w:r w:rsidRPr="00605436">
        <w:rPr>
          <w:spacing w:val="-1"/>
          <w:lang w:val="es-ES_tradnl"/>
        </w:rPr>
        <w:t>representante</w:t>
      </w:r>
      <w:r w:rsidR="00B85737" w:rsidRPr="00605436">
        <w:rPr>
          <w:spacing w:val="-1"/>
          <w:lang w:val="es-ES_tradnl"/>
        </w:rPr>
        <w:t xml:space="preserve"> </w:t>
      </w:r>
      <w:r w:rsidRPr="00605436">
        <w:rPr>
          <w:spacing w:val="-1"/>
          <w:lang w:val="es-ES_tradnl"/>
        </w:rPr>
        <w:t>legal,</w:t>
      </w:r>
      <w:r w:rsidR="00B85737" w:rsidRPr="00605436">
        <w:rPr>
          <w:spacing w:val="-1"/>
          <w:lang w:val="es-ES_tradnl"/>
        </w:rPr>
        <w:t xml:space="preserve"> </w:t>
      </w:r>
      <w:r w:rsidRPr="00605436">
        <w:rPr>
          <w:lang w:val="es-ES_tradnl"/>
        </w:rPr>
        <w:t>así</w:t>
      </w:r>
      <w:r w:rsidR="00B85737" w:rsidRPr="00605436">
        <w:rPr>
          <w:lang w:val="es-ES_tradnl"/>
        </w:rPr>
        <w:t xml:space="preserve"> </w:t>
      </w:r>
      <w:r w:rsidRPr="00605436">
        <w:rPr>
          <w:spacing w:val="-1"/>
          <w:lang w:val="es-ES_tradnl"/>
        </w:rPr>
        <w:t>como,</w:t>
      </w:r>
      <w:r w:rsidR="00B85737" w:rsidRPr="00605436">
        <w:rPr>
          <w:spacing w:val="-1"/>
          <w:lang w:val="es-ES_tradnl"/>
        </w:rPr>
        <w:t xml:space="preserve"> </w:t>
      </w:r>
      <w:r w:rsidRPr="00605436">
        <w:rPr>
          <w:lang w:val="es-ES_tradnl"/>
        </w:rPr>
        <w:t>en</w:t>
      </w:r>
      <w:r w:rsidR="00B85737" w:rsidRPr="00605436">
        <w:rPr>
          <w:lang w:val="es-ES_tradnl"/>
        </w:rPr>
        <w:t xml:space="preserve"> </w:t>
      </w:r>
      <w:r w:rsidRPr="00605436">
        <w:rPr>
          <w:lang w:val="es-ES_tradnl"/>
        </w:rPr>
        <w:t>su</w:t>
      </w:r>
      <w:r w:rsidR="00B85737" w:rsidRPr="00605436">
        <w:rPr>
          <w:lang w:val="es-ES_tradnl"/>
        </w:rPr>
        <w:t xml:space="preserve"> </w:t>
      </w:r>
      <w:r w:rsidRPr="00605436">
        <w:rPr>
          <w:spacing w:val="-1"/>
          <w:lang w:val="es-ES_tradnl"/>
        </w:rPr>
        <w:t>caso,</w:t>
      </w:r>
      <w:r w:rsidR="00B85737" w:rsidRPr="00605436">
        <w:rPr>
          <w:spacing w:val="-1"/>
          <w:lang w:val="es-ES_tradnl"/>
        </w:rPr>
        <w:t xml:space="preserve"> </w:t>
      </w:r>
      <w:r w:rsidRPr="00605436">
        <w:rPr>
          <w:spacing w:val="-1"/>
          <w:lang w:val="es-ES_tradnl"/>
        </w:rPr>
        <w:t>la</w:t>
      </w:r>
      <w:r w:rsidR="00B85737" w:rsidRPr="00605436">
        <w:rPr>
          <w:spacing w:val="-1"/>
          <w:lang w:val="es-ES_tradnl"/>
        </w:rPr>
        <w:t xml:space="preserve"> </w:t>
      </w:r>
      <w:r w:rsidRPr="00605436">
        <w:rPr>
          <w:spacing w:val="-1"/>
          <w:lang w:val="es-ES_tradnl"/>
        </w:rPr>
        <w:t>misma</w:t>
      </w:r>
      <w:r w:rsidR="00B85737" w:rsidRPr="00605436">
        <w:rPr>
          <w:spacing w:val="-1"/>
          <w:lang w:val="es-ES_tradnl"/>
        </w:rPr>
        <w:t xml:space="preserve"> </w:t>
      </w:r>
      <w:r w:rsidRPr="00605436">
        <w:rPr>
          <w:spacing w:val="-1"/>
          <w:lang w:val="es-ES_tradnl"/>
        </w:rPr>
        <w:t>información</w:t>
      </w:r>
      <w:r w:rsidR="00B85737" w:rsidRPr="00605436">
        <w:rPr>
          <w:spacing w:val="-1"/>
          <w:lang w:val="es-ES_tradnl"/>
        </w:rPr>
        <w:t xml:space="preserve"> </w:t>
      </w:r>
      <w:r w:rsidRPr="00605436">
        <w:rPr>
          <w:spacing w:val="-1"/>
          <w:lang w:val="es-ES_tradnl"/>
        </w:rPr>
        <w:t>relativa</w:t>
      </w:r>
      <w:r w:rsidR="00B85737" w:rsidRPr="00605436">
        <w:rPr>
          <w:spacing w:val="-1"/>
          <w:lang w:val="es-ES_tradnl"/>
        </w:rPr>
        <w:t xml:space="preserve"> </w:t>
      </w:r>
      <w:r w:rsidRPr="00605436">
        <w:rPr>
          <w:lang w:val="es-ES_tradnl"/>
        </w:rPr>
        <w:t>a</w:t>
      </w:r>
      <w:r w:rsidR="00B85737" w:rsidRPr="00605436">
        <w:rPr>
          <w:lang w:val="es-ES_tradnl"/>
        </w:rPr>
        <w:t xml:space="preserve"> </w:t>
      </w:r>
      <w:r w:rsidRPr="00605436">
        <w:rPr>
          <w:spacing w:val="-1"/>
          <w:lang w:val="es-ES_tradnl"/>
        </w:rPr>
        <w:t>la</w:t>
      </w:r>
      <w:r w:rsidR="00B85737" w:rsidRPr="00605436">
        <w:rPr>
          <w:spacing w:val="-1"/>
          <w:lang w:val="es-ES_tradnl"/>
        </w:rPr>
        <w:t xml:space="preserve"> </w:t>
      </w:r>
      <w:r w:rsidRPr="00605436">
        <w:rPr>
          <w:spacing w:val="-1"/>
          <w:lang w:val="es-ES_tradnl"/>
        </w:rPr>
        <w:t>Sociedad</w:t>
      </w:r>
      <w:r w:rsidR="00B85737" w:rsidRPr="00605436">
        <w:rPr>
          <w:spacing w:val="-1"/>
          <w:lang w:val="es-ES_tradnl"/>
        </w:rPr>
        <w:t xml:space="preserve"> </w:t>
      </w:r>
      <w:r w:rsidRPr="00605436">
        <w:rPr>
          <w:spacing w:val="-1"/>
          <w:lang w:val="es-ES_tradnl"/>
        </w:rPr>
        <w:t>Mercantil</w:t>
      </w:r>
      <w:r w:rsidR="00B85737" w:rsidRPr="00605436">
        <w:rPr>
          <w:spacing w:val="-1"/>
          <w:lang w:val="es-ES_tradnl"/>
        </w:rPr>
        <w:t xml:space="preserve"> </w:t>
      </w:r>
      <w:r w:rsidRPr="00605436">
        <w:rPr>
          <w:lang w:val="es-ES_tradnl"/>
        </w:rPr>
        <w:t>de</w:t>
      </w:r>
      <w:r w:rsidR="00B85737" w:rsidRPr="00605436">
        <w:rPr>
          <w:lang w:val="es-ES_tradnl"/>
        </w:rPr>
        <w:t xml:space="preserve"> </w:t>
      </w:r>
      <w:r w:rsidRPr="00605436">
        <w:rPr>
          <w:spacing w:val="-1"/>
          <w:lang w:val="es-ES_tradnl"/>
        </w:rPr>
        <w:t>Propósito</w:t>
      </w:r>
      <w:r w:rsidR="00B85737" w:rsidRPr="00605436">
        <w:rPr>
          <w:spacing w:val="-1"/>
          <w:lang w:val="es-ES_tradnl"/>
        </w:rPr>
        <w:t xml:space="preserve"> </w:t>
      </w:r>
      <w:r w:rsidRPr="00605436">
        <w:rPr>
          <w:spacing w:val="-1"/>
          <w:lang w:val="es-ES_tradnl"/>
        </w:rPr>
        <w:t>Específico</w:t>
      </w:r>
      <w:r w:rsidR="0072262E" w:rsidRPr="00605436">
        <w:rPr>
          <w:spacing w:val="-1"/>
          <w:lang w:val="es-ES_tradnl"/>
        </w:rPr>
        <w:t>.</w:t>
      </w:r>
    </w:p>
    <w:p w14:paraId="2D43E76A" w14:textId="77777777" w:rsidR="00E236F7" w:rsidRPr="00605436" w:rsidRDefault="00E236F7" w:rsidP="00E236F7">
      <w:pPr>
        <w:spacing w:before="17" w:line="260" w:lineRule="exact"/>
        <w:rPr>
          <w:rFonts w:ascii="Arial Narrow" w:hAnsi="Arial Narrow"/>
          <w:sz w:val="26"/>
          <w:szCs w:val="26"/>
          <w:lang w:val="es-ES_tradnl"/>
        </w:rPr>
      </w:pPr>
    </w:p>
    <w:p w14:paraId="2111AAF2" w14:textId="6B460CE0" w:rsidR="00E236F7" w:rsidRPr="00605436" w:rsidRDefault="00E236F7" w:rsidP="00E236F7">
      <w:pPr>
        <w:pStyle w:val="Textoindependiente"/>
        <w:numPr>
          <w:ilvl w:val="0"/>
          <w:numId w:val="7"/>
        </w:numPr>
        <w:tabs>
          <w:tab w:val="left" w:pos="822"/>
        </w:tabs>
        <w:ind w:right="115"/>
        <w:jc w:val="both"/>
        <w:rPr>
          <w:lang w:val="es-ES_tradnl"/>
        </w:rPr>
      </w:pPr>
      <w:r w:rsidRPr="00605436">
        <w:rPr>
          <w:lang w:val="es-ES_tradnl"/>
        </w:rPr>
        <w:t>La</w:t>
      </w:r>
      <w:r w:rsidR="00B85737" w:rsidRPr="00605436">
        <w:rPr>
          <w:lang w:val="es-ES_tradnl"/>
        </w:rPr>
        <w:t xml:space="preserve"> </w:t>
      </w:r>
      <w:r w:rsidRPr="00605436">
        <w:rPr>
          <w:spacing w:val="-1"/>
          <w:lang w:val="es-ES_tradnl"/>
        </w:rPr>
        <w:t>carta</w:t>
      </w:r>
      <w:r w:rsidR="00B85737" w:rsidRPr="00605436">
        <w:rPr>
          <w:spacing w:val="-1"/>
          <w:lang w:val="es-ES_tradnl"/>
        </w:rPr>
        <w:t xml:space="preserve"> </w:t>
      </w:r>
      <w:r w:rsidRPr="00605436">
        <w:rPr>
          <w:lang w:val="es-ES_tradnl"/>
        </w:rPr>
        <w:t>de</w:t>
      </w:r>
      <w:r w:rsidR="00B85737" w:rsidRPr="00605436">
        <w:rPr>
          <w:lang w:val="es-ES_tradnl"/>
        </w:rPr>
        <w:t xml:space="preserve"> </w:t>
      </w:r>
      <w:r w:rsidRPr="00605436">
        <w:rPr>
          <w:spacing w:val="-1"/>
          <w:lang w:val="es-ES_tradnl"/>
        </w:rPr>
        <w:t>crédito</w:t>
      </w:r>
      <w:r w:rsidR="0017783D" w:rsidRPr="00605436">
        <w:rPr>
          <w:spacing w:val="-1"/>
          <w:lang w:val="es-ES_tradnl"/>
        </w:rPr>
        <w:t xml:space="preserve"> </w:t>
      </w:r>
      <w:r w:rsidRPr="00605436">
        <w:rPr>
          <w:spacing w:val="-1"/>
          <w:lang w:val="es-ES_tradnl"/>
        </w:rPr>
        <w:t>deberá</w:t>
      </w:r>
      <w:r w:rsidR="0017783D" w:rsidRPr="00605436">
        <w:rPr>
          <w:spacing w:val="-1"/>
          <w:lang w:val="es-ES_tradnl"/>
        </w:rPr>
        <w:t xml:space="preserve"> </w:t>
      </w:r>
      <w:r w:rsidRPr="00605436">
        <w:rPr>
          <w:spacing w:val="-1"/>
          <w:lang w:val="es-ES_tradnl"/>
        </w:rPr>
        <w:t>contener</w:t>
      </w:r>
      <w:r w:rsidR="0017783D" w:rsidRPr="00605436">
        <w:rPr>
          <w:spacing w:val="-1"/>
          <w:lang w:val="es-ES_tradnl"/>
        </w:rPr>
        <w:t xml:space="preserve"> </w:t>
      </w:r>
      <w:r w:rsidRPr="00605436">
        <w:rPr>
          <w:spacing w:val="-1"/>
          <w:lang w:val="es-ES_tradnl"/>
        </w:rPr>
        <w:t>la</w:t>
      </w:r>
      <w:r w:rsidR="0017783D" w:rsidRPr="00605436">
        <w:rPr>
          <w:spacing w:val="-1"/>
          <w:lang w:val="es-ES_tradnl"/>
        </w:rPr>
        <w:t xml:space="preserve"> </w:t>
      </w:r>
      <w:r w:rsidRPr="00605436">
        <w:rPr>
          <w:spacing w:val="-1"/>
          <w:lang w:val="es-ES_tradnl"/>
        </w:rPr>
        <w:t>obligación</w:t>
      </w:r>
      <w:r w:rsidR="0017783D" w:rsidRPr="00605436">
        <w:rPr>
          <w:spacing w:val="-1"/>
          <w:lang w:val="es-ES_tradnl"/>
        </w:rPr>
        <w:t xml:space="preserve"> </w:t>
      </w:r>
      <w:r w:rsidR="003B09F4" w:rsidRPr="00605436">
        <w:rPr>
          <w:lang w:val="es-ES_tradnl"/>
        </w:rPr>
        <w:t>incondicional del banco emisor</w:t>
      </w:r>
      <w:r w:rsidR="0017783D" w:rsidRPr="00605436">
        <w:rPr>
          <w:lang w:val="es-ES_tradnl"/>
        </w:rPr>
        <w:t xml:space="preserve"> </w:t>
      </w:r>
      <w:r w:rsidRPr="00605436">
        <w:rPr>
          <w:lang w:val="es-ES_tradnl"/>
        </w:rPr>
        <w:t>de</w:t>
      </w:r>
      <w:r w:rsidR="0017783D" w:rsidRPr="00605436">
        <w:rPr>
          <w:lang w:val="es-ES_tradnl"/>
        </w:rPr>
        <w:t xml:space="preserve"> </w:t>
      </w:r>
      <w:r w:rsidRPr="00605436">
        <w:rPr>
          <w:spacing w:val="-1"/>
          <w:lang w:val="es-ES_tradnl"/>
        </w:rPr>
        <w:t>pagar</w:t>
      </w:r>
      <w:r w:rsidR="0017783D" w:rsidRPr="00605436">
        <w:rPr>
          <w:spacing w:val="-1"/>
          <w:lang w:val="es-ES_tradnl"/>
        </w:rPr>
        <w:t xml:space="preserve"> </w:t>
      </w:r>
      <w:r w:rsidRPr="00605436">
        <w:rPr>
          <w:lang w:val="es-ES_tradnl"/>
        </w:rPr>
        <w:t>al</w:t>
      </w:r>
      <w:r w:rsidR="0017783D" w:rsidRPr="00605436">
        <w:rPr>
          <w:lang w:val="es-ES_tradnl"/>
        </w:rPr>
        <w:t xml:space="preserve"> </w:t>
      </w:r>
      <w:r w:rsidRPr="00605436">
        <w:rPr>
          <w:spacing w:val="-1"/>
          <w:lang w:val="es-ES_tradnl"/>
        </w:rPr>
        <w:t>beneficiario</w:t>
      </w:r>
      <w:r w:rsidR="0017783D" w:rsidRPr="00605436">
        <w:rPr>
          <w:spacing w:val="-1"/>
          <w:lang w:val="es-ES_tradnl"/>
        </w:rPr>
        <w:t xml:space="preserve"> </w:t>
      </w:r>
      <w:r w:rsidRPr="00605436">
        <w:rPr>
          <w:spacing w:val="-1"/>
          <w:lang w:val="es-ES_tradnl"/>
        </w:rPr>
        <w:t>dicha</w:t>
      </w:r>
      <w:r w:rsidR="0017783D" w:rsidRPr="00605436">
        <w:rPr>
          <w:spacing w:val="-1"/>
          <w:lang w:val="es-ES_tradnl"/>
        </w:rPr>
        <w:t xml:space="preserve"> </w:t>
      </w:r>
      <w:r w:rsidRPr="00605436">
        <w:rPr>
          <w:spacing w:val="-1"/>
          <w:lang w:val="es-ES_tradnl"/>
        </w:rPr>
        <w:t>suma</w:t>
      </w:r>
      <w:r w:rsidR="0017783D" w:rsidRPr="00605436">
        <w:rPr>
          <w:spacing w:val="-1"/>
          <w:lang w:val="es-ES_tradnl"/>
        </w:rPr>
        <w:t xml:space="preserve"> </w:t>
      </w:r>
      <w:r w:rsidRPr="00605436">
        <w:rPr>
          <w:spacing w:val="-1"/>
          <w:lang w:val="es-ES_tradnl"/>
        </w:rPr>
        <w:t>con fondos</w:t>
      </w:r>
      <w:r w:rsidR="0017783D" w:rsidRPr="00605436">
        <w:rPr>
          <w:spacing w:val="-1"/>
          <w:lang w:val="es-ES_tradnl"/>
        </w:rPr>
        <w:t xml:space="preserve"> </w:t>
      </w:r>
      <w:r w:rsidRPr="00605436">
        <w:rPr>
          <w:spacing w:val="-1"/>
          <w:lang w:val="es-ES_tradnl"/>
        </w:rPr>
        <w:t>propios</w:t>
      </w:r>
      <w:r w:rsidR="0017783D" w:rsidRPr="00605436">
        <w:rPr>
          <w:spacing w:val="-1"/>
          <w:lang w:val="es-ES_tradnl"/>
        </w:rPr>
        <w:t xml:space="preserve"> </w:t>
      </w:r>
      <w:r w:rsidRPr="00605436">
        <w:rPr>
          <w:spacing w:val="-1"/>
          <w:lang w:val="es-ES_tradnl"/>
        </w:rPr>
        <w:t>cuando</w:t>
      </w:r>
      <w:r w:rsidR="0017783D" w:rsidRPr="00605436">
        <w:rPr>
          <w:spacing w:val="-1"/>
          <w:lang w:val="es-ES_tradnl"/>
        </w:rPr>
        <w:t xml:space="preserve"> </w:t>
      </w:r>
      <w:r w:rsidRPr="00605436">
        <w:rPr>
          <w:spacing w:val="-2"/>
          <w:lang w:val="es-ES_tradnl"/>
        </w:rPr>
        <w:t>le</w:t>
      </w:r>
      <w:r w:rsidR="0017783D" w:rsidRPr="00605436">
        <w:rPr>
          <w:spacing w:val="-2"/>
          <w:lang w:val="es-ES_tradnl"/>
        </w:rPr>
        <w:t xml:space="preserve"> </w:t>
      </w:r>
      <w:r w:rsidRPr="00605436">
        <w:rPr>
          <w:spacing w:val="-1"/>
          <w:lang w:val="es-ES_tradnl"/>
        </w:rPr>
        <w:t>sea</w:t>
      </w:r>
      <w:r w:rsidR="0017783D" w:rsidRPr="00605436">
        <w:rPr>
          <w:spacing w:val="-1"/>
          <w:lang w:val="es-ES_tradnl"/>
        </w:rPr>
        <w:t xml:space="preserve"> </w:t>
      </w:r>
      <w:r w:rsidRPr="00605436">
        <w:rPr>
          <w:spacing w:val="-1"/>
          <w:lang w:val="es-ES_tradnl"/>
        </w:rPr>
        <w:t>presentado</w:t>
      </w:r>
      <w:r w:rsidR="0017783D" w:rsidRPr="00605436">
        <w:rPr>
          <w:spacing w:val="-1"/>
          <w:lang w:val="es-ES_tradnl"/>
        </w:rPr>
        <w:t xml:space="preserve"> </w:t>
      </w:r>
      <w:r w:rsidRPr="00605436">
        <w:rPr>
          <w:lang w:val="es-ES_tradnl"/>
        </w:rPr>
        <w:t xml:space="preserve">el </w:t>
      </w:r>
      <w:r w:rsidRPr="00605436">
        <w:rPr>
          <w:spacing w:val="-1"/>
          <w:lang w:val="es-ES_tradnl"/>
        </w:rPr>
        <w:t xml:space="preserve">requerimiento </w:t>
      </w:r>
      <w:r w:rsidRPr="00605436">
        <w:rPr>
          <w:lang w:val="es-ES_tradnl"/>
        </w:rPr>
        <w:t>de</w:t>
      </w:r>
      <w:r w:rsidRPr="00605436">
        <w:rPr>
          <w:spacing w:val="-1"/>
          <w:lang w:val="es-ES_tradnl"/>
        </w:rPr>
        <w:t xml:space="preserve"> pago</w:t>
      </w:r>
      <w:r w:rsidR="0017783D" w:rsidRPr="00605436">
        <w:rPr>
          <w:spacing w:val="-1"/>
          <w:lang w:val="es-ES_tradnl"/>
        </w:rPr>
        <w:t xml:space="preserve"> </w:t>
      </w:r>
      <w:r w:rsidRPr="00605436">
        <w:rPr>
          <w:lang w:val="es-ES_tradnl"/>
        </w:rPr>
        <w:t>que</w:t>
      </w:r>
      <w:r w:rsidR="0017783D" w:rsidRPr="00605436">
        <w:rPr>
          <w:lang w:val="es-ES_tradnl"/>
        </w:rPr>
        <w:t xml:space="preserve"> </w:t>
      </w:r>
      <w:r w:rsidRPr="00605436">
        <w:rPr>
          <w:spacing w:val="-1"/>
          <w:lang w:val="es-ES_tradnl"/>
        </w:rPr>
        <w:t>cumpla</w:t>
      </w:r>
      <w:r w:rsidR="0017783D" w:rsidRPr="00605436">
        <w:rPr>
          <w:spacing w:val="-1"/>
          <w:lang w:val="es-ES_tradnl"/>
        </w:rPr>
        <w:t xml:space="preserve"> </w:t>
      </w:r>
      <w:r w:rsidRPr="00605436">
        <w:rPr>
          <w:spacing w:val="-1"/>
          <w:lang w:val="es-ES_tradnl"/>
        </w:rPr>
        <w:t>con</w:t>
      </w:r>
      <w:r w:rsidR="0017783D" w:rsidRPr="00605436">
        <w:rPr>
          <w:spacing w:val="-1"/>
          <w:lang w:val="es-ES_tradnl"/>
        </w:rPr>
        <w:t xml:space="preserve"> </w:t>
      </w:r>
      <w:r w:rsidRPr="00605436">
        <w:rPr>
          <w:spacing w:val="-1"/>
          <w:lang w:val="es-ES_tradnl"/>
        </w:rPr>
        <w:t>los</w:t>
      </w:r>
      <w:r w:rsidR="0017783D" w:rsidRPr="00605436">
        <w:rPr>
          <w:spacing w:val="-1"/>
          <w:lang w:val="es-ES_tradnl"/>
        </w:rPr>
        <w:t xml:space="preserve"> </w:t>
      </w:r>
      <w:r w:rsidRPr="00605436">
        <w:rPr>
          <w:spacing w:val="-1"/>
          <w:lang w:val="es-ES_tradnl"/>
        </w:rPr>
        <w:t>requisitos</w:t>
      </w:r>
      <w:r w:rsidR="0017783D" w:rsidRPr="00605436">
        <w:rPr>
          <w:spacing w:val="-1"/>
          <w:lang w:val="es-ES_tradnl"/>
        </w:rPr>
        <w:t xml:space="preserve"> </w:t>
      </w:r>
      <w:r w:rsidRPr="00605436">
        <w:rPr>
          <w:spacing w:val="-1"/>
          <w:lang w:val="es-ES_tradnl"/>
        </w:rPr>
        <w:t>establecidos</w:t>
      </w:r>
      <w:r w:rsidR="0017783D" w:rsidRPr="00605436">
        <w:rPr>
          <w:spacing w:val="-1"/>
          <w:lang w:val="es-ES_tradnl"/>
        </w:rPr>
        <w:t xml:space="preserve"> </w:t>
      </w:r>
      <w:r w:rsidRPr="00605436">
        <w:rPr>
          <w:lang w:val="es-ES_tradnl"/>
        </w:rPr>
        <w:t>en</w:t>
      </w:r>
      <w:r w:rsidR="0017783D" w:rsidRPr="00605436">
        <w:rPr>
          <w:lang w:val="es-ES_tradnl"/>
        </w:rPr>
        <w:t xml:space="preserve"> </w:t>
      </w:r>
      <w:r w:rsidRPr="00605436">
        <w:rPr>
          <w:lang w:val="es-ES_tradnl"/>
        </w:rPr>
        <w:t>el</w:t>
      </w:r>
      <w:r w:rsidR="0017783D" w:rsidRPr="00605436">
        <w:rPr>
          <w:lang w:val="es-ES_tradnl"/>
        </w:rPr>
        <w:t xml:space="preserve"> </w:t>
      </w:r>
      <w:r w:rsidRPr="00605436">
        <w:rPr>
          <w:spacing w:val="-1"/>
          <w:lang w:val="es-ES_tradnl"/>
        </w:rPr>
        <w:t>inciso</w:t>
      </w:r>
      <w:r w:rsidR="0017783D" w:rsidRPr="00605436">
        <w:rPr>
          <w:spacing w:val="-1"/>
          <w:lang w:val="es-ES_tradnl"/>
        </w:rPr>
        <w:t xml:space="preserve"> </w:t>
      </w:r>
      <w:r w:rsidRPr="00605436">
        <w:rPr>
          <w:lang w:val="es-ES_tradnl"/>
        </w:rPr>
        <w:t>7</w:t>
      </w:r>
      <w:r w:rsidR="0017783D" w:rsidRPr="00605436">
        <w:rPr>
          <w:lang w:val="es-ES_tradnl"/>
        </w:rPr>
        <w:t xml:space="preserve"> </w:t>
      </w:r>
      <w:r w:rsidRPr="00605436">
        <w:rPr>
          <w:spacing w:val="-1"/>
          <w:lang w:val="es-ES_tradnl"/>
        </w:rPr>
        <w:t>siguiente,</w:t>
      </w:r>
      <w:r w:rsidR="0017783D" w:rsidRPr="00605436">
        <w:rPr>
          <w:spacing w:val="-1"/>
          <w:lang w:val="es-ES_tradnl"/>
        </w:rPr>
        <w:t xml:space="preserve"> </w:t>
      </w:r>
      <w:r w:rsidRPr="00605436">
        <w:rPr>
          <w:lang w:val="es-ES_tradnl"/>
        </w:rPr>
        <w:t>y</w:t>
      </w:r>
      <w:r w:rsidR="0017783D" w:rsidRPr="00605436">
        <w:rPr>
          <w:lang w:val="es-ES_tradnl"/>
        </w:rPr>
        <w:t xml:space="preserve"> </w:t>
      </w:r>
      <w:r w:rsidRPr="00605436">
        <w:rPr>
          <w:spacing w:val="-1"/>
          <w:lang w:val="es-ES_tradnl"/>
        </w:rPr>
        <w:t>deberá</w:t>
      </w:r>
      <w:r w:rsidR="0017783D" w:rsidRPr="00605436">
        <w:rPr>
          <w:spacing w:val="-1"/>
          <w:lang w:val="es-ES_tradnl"/>
        </w:rPr>
        <w:t xml:space="preserve"> </w:t>
      </w:r>
      <w:r w:rsidRPr="00605436">
        <w:rPr>
          <w:lang w:val="es-ES_tradnl"/>
        </w:rPr>
        <w:t>ser</w:t>
      </w:r>
      <w:r w:rsidR="0017783D" w:rsidRPr="00605436">
        <w:rPr>
          <w:lang w:val="es-ES_tradnl"/>
        </w:rPr>
        <w:t xml:space="preserve"> </w:t>
      </w:r>
      <w:r w:rsidRPr="00605436">
        <w:rPr>
          <w:spacing w:val="-1"/>
          <w:lang w:val="es-ES_tradnl"/>
        </w:rPr>
        <w:t>expedida</w:t>
      </w:r>
      <w:r w:rsidR="0017783D" w:rsidRPr="00605436">
        <w:rPr>
          <w:spacing w:val="-1"/>
          <w:lang w:val="es-ES_tradnl"/>
        </w:rPr>
        <w:t xml:space="preserve"> </w:t>
      </w:r>
      <w:r w:rsidRPr="00605436">
        <w:rPr>
          <w:spacing w:val="-1"/>
          <w:lang w:val="es-ES_tradnl"/>
        </w:rPr>
        <w:t>por</w:t>
      </w:r>
      <w:r w:rsidR="0017783D" w:rsidRPr="00605436">
        <w:rPr>
          <w:spacing w:val="-1"/>
          <w:lang w:val="es-ES_tradnl"/>
        </w:rPr>
        <w:t xml:space="preserve"> </w:t>
      </w:r>
      <w:r w:rsidRPr="00605436">
        <w:rPr>
          <w:lang w:val="es-ES_tradnl"/>
        </w:rPr>
        <w:t>un</w:t>
      </w:r>
      <w:r w:rsidR="0017783D" w:rsidRPr="00605436">
        <w:rPr>
          <w:lang w:val="es-ES_tradnl"/>
        </w:rPr>
        <w:t xml:space="preserve"> </w:t>
      </w:r>
      <w:r w:rsidRPr="00605436">
        <w:rPr>
          <w:spacing w:val="-1"/>
          <w:lang w:val="es-ES_tradnl"/>
        </w:rPr>
        <w:t>monto</w:t>
      </w:r>
      <w:r w:rsidR="0017783D" w:rsidRPr="00605436">
        <w:rPr>
          <w:spacing w:val="-1"/>
          <w:lang w:val="es-ES_tradnl"/>
        </w:rPr>
        <w:t xml:space="preserve"> de </w:t>
      </w:r>
      <w:r w:rsidR="00785805" w:rsidRPr="00605436">
        <w:rPr>
          <w:spacing w:val="-1"/>
          <w:lang w:val="es-ES_tradnl"/>
        </w:rPr>
        <w:t xml:space="preserve">$25’000,000.00  (Veinticinco millones de Pesos y 00/100 M.N.), </w:t>
      </w:r>
      <w:r w:rsidRPr="00605436">
        <w:rPr>
          <w:lang w:val="es-ES_tradnl"/>
        </w:rPr>
        <w:t>en</w:t>
      </w:r>
      <w:r w:rsidRPr="00605436">
        <w:rPr>
          <w:spacing w:val="-1"/>
          <w:lang w:val="es-ES_tradnl"/>
        </w:rPr>
        <w:t xml:space="preserve"> los</w:t>
      </w:r>
      <w:r w:rsidR="0017783D" w:rsidRPr="00605436">
        <w:rPr>
          <w:spacing w:val="-1"/>
          <w:lang w:val="es-ES_tradnl"/>
        </w:rPr>
        <w:t xml:space="preserve"> </w:t>
      </w:r>
      <w:r w:rsidRPr="00605436">
        <w:rPr>
          <w:spacing w:val="-1"/>
          <w:lang w:val="es-ES_tradnl"/>
        </w:rPr>
        <w:t>términos</w:t>
      </w:r>
      <w:r w:rsidR="0017783D" w:rsidRPr="00605436">
        <w:rPr>
          <w:spacing w:val="-1"/>
          <w:lang w:val="es-ES_tradnl"/>
        </w:rPr>
        <w:t xml:space="preserve"> </w:t>
      </w:r>
      <w:r w:rsidRPr="00605436">
        <w:rPr>
          <w:lang w:val="es-ES_tradnl"/>
        </w:rPr>
        <w:t>de</w:t>
      </w:r>
      <w:r w:rsidR="0017783D" w:rsidRPr="00605436">
        <w:rPr>
          <w:lang w:val="es-ES_tradnl"/>
        </w:rPr>
        <w:t xml:space="preserve"> </w:t>
      </w:r>
      <w:r w:rsidRPr="00605436">
        <w:rPr>
          <w:spacing w:val="-1"/>
          <w:lang w:val="es-ES_tradnl"/>
        </w:rPr>
        <w:t>la</w:t>
      </w:r>
      <w:r w:rsidR="0017783D" w:rsidRPr="00605436">
        <w:rPr>
          <w:spacing w:val="-1"/>
          <w:lang w:val="es-ES_tradnl"/>
        </w:rPr>
        <w:t xml:space="preserve"> </w:t>
      </w:r>
      <w:r w:rsidRPr="00605436">
        <w:rPr>
          <w:u w:val="single" w:color="000000"/>
          <w:lang w:val="es-ES_tradnl"/>
        </w:rPr>
        <w:t>Base</w:t>
      </w:r>
      <w:r w:rsidR="0072262E" w:rsidRPr="00605436">
        <w:rPr>
          <w:u w:val="single" w:color="000000"/>
          <w:lang w:val="es-ES_tradnl"/>
        </w:rPr>
        <w:t xml:space="preserve"> </w:t>
      </w:r>
      <w:r w:rsidRPr="00605436">
        <w:rPr>
          <w:spacing w:val="-1"/>
          <w:u w:val="single" w:color="000000"/>
          <w:lang w:val="es-ES_tradnl"/>
        </w:rPr>
        <w:t>2.3.1.</w:t>
      </w:r>
    </w:p>
    <w:p w14:paraId="3DD7CCCC" w14:textId="77777777" w:rsidR="00816A21" w:rsidRPr="00605436" w:rsidRDefault="00816A21">
      <w:pPr>
        <w:pStyle w:val="Prrafodelista"/>
        <w:rPr>
          <w:rFonts w:ascii="Arial Narrow" w:hAnsi="Arial Narrow"/>
          <w:lang w:val="es-ES_tradnl"/>
        </w:rPr>
      </w:pPr>
    </w:p>
    <w:p w14:paraId="1AD88182" w14:textId="1B13B8C4" w:rsidR="007E62AD" w:rsidRPr="00605436" w:rsidRDefault="007E62AD" w:rsidP="007E62AD">
      <w:pPr>
        <w:pStyle w:val="Textoindependiente"/>
        <w:numPr>
          <w:ilvl w:val="0"/>
          <w:numId w:val="7"/>
        </w:numPr>
        <w:tabs>
          <w:tab w:val="left" w:pos="822"/>
        </w:tabs>
        <w:spacing w:before="71"/>
        <w:ind w:right="115"/>
        <w:jc w:val="both"/>
        <w:rPr>
          <w:lang w:val="es-ES_tradnl"/>
        </w:rPr>
      </w:pPr>
      <w:r w:rsidRPr="00605436">
        <w:rPr>
          <w:lang w:val="es-ES_tradnl"/>
        </w:rPr>
        <w:t>La</w:t>
      </w:r>
      <w:r w:rsidR="00E14226" w:rsidRPr="00605436">
        <w:rPr>
          <w:lang w:val="es-ES_tradnl"/>
        </w:rPr>
        <w:t xml:space="preserve"> </w:t>
      </w:r>
      <w:r w:rsidRPr="00605436">
        <w:rPr>
          <w:spacing w:val="-1"/>
          <w:lang w:val="es-ES_tradnl"/>
        </w:rPr>
        <w:t>carta</w:t>
      </w:r>
      <w:r w:rsidR="00E14226" w:rsidRPr="00605436">
        <w:rPr>
          <w:spacing w:val="-1"/>
          <w:lang w:val="es-ES_tradnl"/>
        </w:rPr>
        <w:t xml:space="preserve"> </w:t>
      </w:r>
      <w:r w:rsidRPr="00605436">
        <w:rPr>
          <w:lang w:val="es-ES_tradnl"/>
        </w:rPr>
        <w:t>de</w:t>
      </w:r>
      <w:r w:rsidR="00E14226" w:rsidRPr="00605436">
        <w:rPr>
          <w:lang w:val="es-ES_tradnl"/>
        </w:rPr>
        <w:t xml:space="preserve"> </w:t>
      </w:r>
      <w:r w:rsidRPr="00605436">
        <w:rPr>
          <w:spacing w:val="-1"/>
          <w:lang w:val="es-ES_tradnl"/>
        </w:rPr>
        <w:t>crédito</w:t>
      </w:r>
      <w:r w:rsidR="00E14226" w:rsidRPr="00605436">
        <w:rPr>
          <w:spacing w:val="-1"/>
          <w:lang w:val="es-ES_tradnl"/>
        </w:rPr>
        <w:t xml:space="preserve"> </w:t>
      </w:r>
      <w:r w:rsidRPr="00605436">
        <w:rPr>
          <w:spacing w:val="-1"/>
          <w:lang w:val="es-ES_tradnl"/>
        </w:rPr>
        <w:t>será</w:t>
      </w:r>
      <w:r w:rsidR="00E14226" w:rsidRPr="00605436">
        <w:rPr>
          <w:spacing w:val="-1"/>
          <w:lang w:val="es-ES_tradnl"/>
        </w:rPr>
        <w:t xml:space="preserve"> </w:t>
      </w:r>
      <w:r w:rsidRPr="00605436">
        <w:rPr>
          <w:spacing w:val="-1"/>
          <w:lang w:val="es-ES_tradnl"/>
        </w:rPr>
        <w:t>pagadera</w:t>
      </w:r>
      <w:r w:rsidR="00E14226" w:rsidRPr="00605436">
        <w:rPr>
          <w:spacing w:val="-1"/>
          <w:lang w:val="es-ES_tradnl"/>
        </w:rPr>
        <w:t xml:space="preserve"> </w:t>
      </w:r>
      <w:r w:rsidRPr="00605436">
        <w:rPr>
          <w:spacing w:val="-1"/>
          <w:lang w:val="es-ES_tradnl"/>
        </w:rPr>
        <w:t>incondicionalmente,</w:t>
      </w:r>
      <w:r w:rsidR="00E14226" w:rsidRPr="00605436">
        <w:rPr>
          <w:spacing w:val="-1"/>
          <w:lang w:val="es-ES_tradnl"/>
        </w:rPr>
        <w:t xml:space="preserve"> </w:t>
      </w:r>
      <w:r w:rsidRPr="00605436">
        <w:rPr>
          <w:spacing w:val="-1"/>
          <w:lang w:val="es-ES_tradnl"/>
        </w:rPr>
        <w:t>mediante</w:t>
      </w:r>
      <w:r w:rsidR="00E14226" w:rsidRPr="00605436">
        <w:rPr>
          <w:spacing w:val="-1"/>
          <w:lang w:val="es-ES_tradnl"/>
        </w:rPr>
        <w:t xml:space="preserve"> </w:t>
      </w:r>
      <w:r w:rsidRPr="00605436">
        <w:rPr>
          <w:spacing w:val="-1"/>
          <w:lang w:val="es-ES_tradnl"/>
        </w:rPr>
        <w:t>la</w:t>
      </w:r>
      <w:r w:rsidR="00E14226" w:rsidRPr="00605436">
        <w:rPr>
          <w:spacing w:val="-1"/>
          <w:lang w:val="es-ES_tradnl"/>
        </w:rPr>
        <w:t xml:space="preserve"> </w:t>
      </w:r>
      <w:r w:rsidRPr="00605436">
        <w:rPr>
          <w:spacing w:val="-1"/>
          <w:lang w:val="es-ES_tradnl"/>
        </w:rPr>
        <w:t>simple</w:t>
      </w:r>
      <w:r w:rsidR="00E14226" w:rsidRPr="00605436">
        <w:rPr>
          <w:spacing w:val="-1"/>
          <w:lang w:val="es-ES_tradnl"/>
        </w:rPr>
        <w:t xml:space="preserve"> </w:t>
      </w:r>
      <w:r w:rsidRPr="00605436">
        <w:rPr>
          <w:spacing w:val="-1"/>
          <w:lang w:val="es-ES_tradnl"/>
        </w:rPr>
        <w:t>presentación</w:t>
      </w:r>
      <w:r w:rsidR="001E674B" w:rsidRPr="00605436">
        <w:rPr>
          <w:spacing w:val="-1"/>
          <w:lang w:val="es-ES_tradnl"/>
        </w:rPr>
        <w:t xml:space="preserve"> </w:t>
      </w:r>
      <w:r w:rsidRPr="00605436">
        <w:rPr>
          <w:spacing w:val="-2"/>
          <w:lang w:val="es-ES_tradnl"/>
        </w:rPr>
        <w:t>del</w:t>
      </w:r>
      <w:r w:rsidR="001E674B" w:rsidRPr="00605436">
        <w:rPr>
          <w:spacing w:val="-2"/>
          <w:lang w:val="es-ES_tradnl"/>
        </w:rPr>
        <w:t xml:space="preserve"> </w:t>
      </w:r>
      <w:r w:rsidRPr="00605436">
        <w:rPr>
          <w:spacing w:val="-1"/>
          <w:lang w:val="es-ES_tradnl"/>
        </w:rPr>
        <w:lastRenderedPageBreak/>
        <w:t>requerimiento</w:t>
      </w:r>
      <w:r w:rsidR="001E674B" w:rsidRPr="00605436">
        <w:rPr>
          <w:spacing w:val="-1"/>
          <w:lang w:val="es-ES_tradnl"/>
        </w:rPr>
        <w:t xml:space="preserve"> </w:t>
      </w:r>
      <w:r w:rsidRPr="00605436">
        <w:rPr>
          <w:lang w:val="es-ES_tradnl"/>
        </w:rPr>
        <w:t>de</w:t>
      </w:r>
      <w:r w:rsidR="001E674B" w:rsidRPr="00605436">
        <w:rPr>
          <w:lang w:val="es-ES_tradnl"/>
        </w:rPr>
        <w:t xml:space="preserve"> </w:t>
      </w:r>
      <w:r w:rsidRPr="00605436">
        <w:rPr>
          <w:spacing w:val="-1"/>
          <w:lang w:val="es-ES_tradnl"/>
        </w:rPr>
        <w:t>pago,</w:t>
      </w:r>
      <w:r w:rsidR="001E674B" w:rsidRPr="00605436">
        <w:rPr>
          <w:spacing w:val="-1"/>
          <w:lang w:val="es-ES_tradnl"/>
        </w:rPr>
        <w:t xml:space="preserve"> </w:t>
      </w:r>
      <w:r w:rsidRPr="00605436">
        <w:rPr>
          <w:spacing w:val="-1"/>
          <w:lang w:val="es-ES_tradnl"/>
        </w:rPr>
        <w:t>en</w:t>
      </w:r>
      <w:r w:rsidR="001E674B" w:rsidRPr="00605436">
        <w:rPr>
          <w:spacing w:val="-1"/>
          <w:lang w:val="es-ES_tradnl"/>
        </w:rPr>
        <w:t xml:space="preserve"> </w:t>
      </w:r>
      <w:r w:rsidRPr="00605436">
        <w:rPr>
          <w:spacing w:val="-1"/>
          <w:lang w:val="es-ES_tradnl"/>
        </w:rPr>
        <w:t>fondos</w:t>
      </w:r>
      <w:r w:rsidR="001E674B" w:rsidRPr="00605436">
        <w:rPr>
          <w:spacing w:val="-1"/>
          <w:lang w:val="es-ES_tradnl"/>
        </w:rPr>
        <w:t xml:space="preserve"> </w:t>
      </w:r>
      <w:r w:rsidRPr="00605436">
        <w:rPr>
          <w:spacing w:val="-1"/>
          <w:lang w:val="es-ES_tradnl"/>
        </w:rPr>
        <w:t>inmediatamente</w:t>
      </w:r>
      <w:r w:rsidR="001E674B" w:rsidRPr="00605436">
        <w:rPr>
          <w:spacing w:val="-1"/>
          <w:lang w:val="es-ES_tradnl"/>
        </w:rPr>
        <w:t xml:space="preserve"> </w:t>
      </w:r>
      <w:r w:rsidRPr="00605436">
        <w:rPr>
          <w:spacing w:val="-1"/>
          <w:lang w:val="es-ES_tradnl"/>
        </w:rPr>
        <w:t>disponibles,</w:t>
      </w:r>
      <w:r w:rsidR="001E674B" w:rsidRPr="00605436">
        <w:rPr>
          <w:spacing w:val="-1"/>
          <w:lang w:val="es-ES_tradnl"/>
        </w:rPr>
        <w:t xml:space="preserve"> </w:t>
      </w:r>
      <w:r w:rsidRPr="00605436">
        <w:rPr>
          <w:lang w:val="es-ES_tradnl"/>
        </w:rPr>
        <w:t>a</w:t>
      </w:r>
      <w:r w:rsidR="001E674B" w:rsidRPr="00605436">
        <w:rPr>
          <w:lang w:val="es-ES_tradnl"/>
        </w:rPr>
        <w:t xml:space="preserve"> </w:t>
      </w:r>
      <w:r w:rsidRPr="00605436">
        <w:rPr>
          <w:spacing w:val="-1"/>
          <w:lang w:val="es-ES_tradnl"/>
        </w:rPr>
        <w:t>más</w:t>
      </w:r>
      <w:r w:rsidR="001E674B" w:rsidRPr="00605436">
        <w:rPr>
          <w:spacing w:val="-1"/>
          <w:lang w:val="es-ES_tradnl"/>
        </w:rPr>
        <w:t xml:space="preserve"> </w:t>
      </w:r>
      <w:r w:rsidRPr="00605436">
        <w:rPr>
          <w:spacing w:val="-1"/>
          <w:lang w:val="es-ES_tradnl"/>
        </w:rPr>
        <w:t>tardar</w:t>
      </w:r>
      <w:r w:rsidR="001E674B" w:rsidRPr="00605436">
        <w:rPr>
          <w:spacing w:val="-1"/>
          <w:lang w:val="es-ES_tradnl"/>
        </w:rPr>
        <w:t xml:space="preserve"> </w:t>
      </w:r>
      <w:r w:rsidRPr="00605436">
        <w:rPr>
          <w:lang w:val="es-ES_tradnl"/>
        </w:rPr>
        <w:t>en</w:t>
      </w:r>
      <w:r w:rsidR="001E674B" w:rsidRPr="00605436">
        <w:rPr>
          <w:lang w:val="es-ES_tradnl"/>
        </w:rPr>
        <w:t xml:space="preserve"> </w:t>
      </w:r>
      <w:r w:rsidRPr="00605436">
        <w:rPr>
          <w:lang w:val="es-ES_tradnl"/>
        </w:rPr>
        <w:t>el</w:t>
      </w:r>
      <w:r w:rsidR="001E674B" w:rsidRPr="00605436">
        <w:rPr>
          <w:lang w:val="es-ES_tradnl"/>
        </w:rPr>
        <w:t xml:space="preserve"> </w:t>
      </w:r>
      <w:r w:rsidRPr="00605436">
        <w:rPr>
          <w:spacing w:val="-1"/>
          <w:lang w:val="es-ES_tradnl"/>
        </w:rPr>
        <w:t>transcurso</w:t>
      </w:r>
      <w:r w:rsidR="001E674B" w:rsidRPr="00605436">
        <w:rPr>
          <w:spacing w:val="-1"/>
          <w:lang w:val="es-ES_tradnl"/>
        </w:rPr>
        <w:t xml:space="preserve"> </w:t>
      </w:r>
      <w:r w:rsidRPr="00605436">
        <w:rPr>
          <w:spacing w:val="-1"/>
          <w:lang w:val="es-ES_tradnl"/>
        </w:rPr>
        <w:t>de</w:t>
      </w:r>
      <w:r w:rsidR="001E674B" w:rsidRPr="00605436">
        <w:rPr>
          <w:spacing w:val="-1"/>
          <w:lang w:val="es-ES_tradnl"/>
        </w:rPr>
        <w:t xml:space="preserve"> </w:t>
      </w:r>
      <w:r w:rsidRPr="00605436">
        <w:rPr>
          <w:spacing w:val="-1"/>
          <w:lang w:val="es-ES_tradnl"/>
        </w:rPr>
        <w:t>los</w:t>
      </w:r>
      <w:r w:rsidR="001E674B" w:rsidRPr="00605436">
        <w:rPr>
          <w:spacing w:val="-1"/>
          <w:lang w:val="es-ES_tradnl"/>
        </w:rPr>
        <w:t xml:space="preserve"> </w:t>
      </w:r>
      <w:r w:rsidR="00785805" w:rsidRPr="00605436">
        <w:rPr>
          <w:lang w:val="es-ES_tradnl"/>
        </w:rPr>
        <w:t xml:space="preserve">2 (dos) </w:t>
      </w:r>
      <w:r w:rsidRPr="00605436">
        <w:rPr>
          <w:lang w:val="es-ES_tradnl"/>
        </w:rPr>
        <w:t>Días</w:t>
      </w:r>
      <w:r w:rsidR="000934B4" w:rsidRPr="00605436">
        <w:rPr>
          <w:lang w:val="es-ES_tradnl"/>
        </w:rPr>
        <w:t xml:space="preserve"> </w:t>
      </w:r>
      <w:r w:rsidRPr="00605436">
        <w:rPr>
          <w:spacing w:val="-1"/>
          <w:lang w:val="es-ES_tradnl"/>
        </w:rPr>
        <w:t>Hábiles</w:t>
      </w:r>
      <w:r w:rsidR="000934B4" w:rsidRPr="00605436">
        <w:rPr>
          <w:spacing w:val="-1"/>
          <w:lang w:val="es-ES_tradnl"/>
        </w:rPr>
        <w:t xml:space="preserve"> </w:t>
      </w:r>
      <w:r w:rsidRPr="00605436">
        <w:rPr>
          <w:spacing w:val="-1"/>
          <w:lang w:val="es-ES_tradnl"/>
        </w:rPr>
        <w:t>siguientes</w:t>
      </w:r>
      <w:r w:rsidR="000934B4" w:rsidRPr="00605436">
        <w:rPr>
          <w:spacing w:val="-1"/>
          <w:lang w:val="es-ES_tradnl"/>
        </w:rPr>
        <w:t xml:space="preserve"> </w:t>
      </w:r>
      <w:r w:rsidRPr="00605436">
        <w:rPr>
          <w:lang w:val="es-ES_tradnl"/>
        </w:rPr>
        <w:t>a</w:t>
      </w:r>
      <w:r w:rsidR="000934B4" w:rsidRPr="00605436">
        <w:rPr>
          <w:lang w:val="es-ES_tradnl"/>
        </w:rPr>
        <w:t xml:space="preserve"> </w:t>
      </w:r>
      <w:r w:rsidRPr="00605436">
        <w:rPr>
          <w:spacing w:val="-1"/>
          <w:lang w:val="es-ES_tradnl"/>
        </w:rPr>
        <w:t>que</w:t>
      </w:r>
      <w:r w:rsidR="000934B4" w:rsidRPr="00605436">
        <w:rPr>
          <w:spacing w:val="-1"/>
          <w:lang w:val="es-ES_tradnl"/>
        </w:rPr>
        <w:t xml:space="preserve"> </w:t>
      </w:r>
      <w:r w:rsidRPr="00605436">
        <w:rPr>
          <w:lang w:val="es-ES_tradnl"/>
        </w:rPr>
        <w:t>se</w:t>
      </w:r>
      <w:r w:rsidR="000934B4" w:rsidRPr="00605436">
        <w:rPr>
          <w:lang w:val="es-ES_tradnl"/>
        </w:rPr>
        <w:t xml:space="preserve"> </w:t>
      </w:r>
      <w:r w:rsidRPr="00605436">
        <w:rPr>
          <w:spacing w:val="-1"/>
          <w:lang w:val="es-ES_tradnl"/>
        </w:rPr>
        <w:t>haya</w:t>
      </w:r>
      <w:r w:rsidR="000934B4" w:rsidRPr="00605436">
        <w:rPr>
          <w:spacing w:val="-1"/>
          <w:lang w:val="es-ES_tradnl"/>
        </w:rPr>
        <w:t xml:space="preserve"> </w:t>
      </w:r>
      <w:r w:rsidRPr="00605436">
        <w:rPr>
          <w:spacing w:val="-1"/>
          <w:lang w:val="es-ES_tradnl"/>
        </w:rPr>
        <w:t>presentado</w:t>
      </w:r>
      <w:r w:rsidR="000934B4" w:rsidRPr="00605436">
        <w:rPr>
          <w:spacing w:val="-1"/>
          <w:lang w:val="es-ES_tradnl"/>
        </w:rPr>
        <w:t xml:space="preserve"> </w:t>
      </w:r>
      <w:r w:rsidRPr="00605436">
        <w:rPr>
          <w:lang w:val="es-ES_tradnl"/>
        </w:rPr>
        <w:t>al</w:t>
      </w:r>
      <w:r w:rsidR="000934B4" w:rsidRPr="00605436">
        <w:rPr>
          <w:lang w:val="es-ES_tradnl"/>
        </w:rPr>
        <w:t xml:space="preserve"> </w:t>
      </w:r>
      <w:r w:rsidRPr="00605436">
        <w:rPr>
          <w:spacing w:val="-1"/>
          <w:lang w:val="es-ES_tradnl"/>
        </w:rPr>
        <w:t>banco</w:t>
      </w:r>
      <w:r w:rsidR="000934B4" w:rsidRPr="00605436">
        <w:rPr>
          <w:spacing w:val="-1"/>
          <w:lang w:val="es-ES_tradnl"/>
        </w:rPr>
        <w:t xml:space="preserve"> </w:t>
      </w:r>
      <w:r w:rsidRPr="00605436">
        <w:rPr>
          <w:spacing w:val="-1"/>
          <w:lang w:val="es-ES_tradnl"/>
        </w:rPr>
        <w:t>emisor</w:t>
      </w:r>
      <w:r w:rsidR="000934B4" w:rsidRPr="00605436">
        <w:rPr>
          <w:spacing w:val="-1"/>
          <w:lang w:val="es-ES_tradnl"/>
        </w:rPr>
        <w:t xml:space="preserve"> </w:t>
      </w:r>
      <w:r w:rsidRPr="00605436">
        <w:rPr>
          <w:lang w:val="es-ES_tradnl"/>
        </w:rPr>
        <w:t>el</w:t>
      </w:r>
      <w:r w:rsidR="000934B4" w:rsidRPr="00605436">
        <w:rPr>
          <w:lang w:val="es-ES_tradnl"/>
        </w:rPr>
        <w:t xml:space="preserve"> </w:t>
      </w:r>
      <w:r w:rsidRPr="00605436">
        <w:rPr>
          <w:spacing w:val="-1"/>
          <w:lang w:val="es-ES_tradnl"/>
        </w:rPr>
        <w:t>requerimiento</w:t>
      </w:r>
      <w:r w:rsidR="000934B4" w:rsidRPr="00605436">
        <w:rPr>
          <w:spacing w:val="-1"/>
          <w:lang w:val="es-ES_tradnl"/>
        </w:rPr>
        <w:t xml:space="preserve"> </w:t>
      </w:r>
      <w:r w:rsidRPr="00605436">
        <w:rPr>
          <w:spacing w:val="-1"/>
          <w:lang w:val="es-ES_tradnl"/>
        </w:rPr>
        <w:t>de</w:t>
      </w:r>
      <w:r w:rsidR="000934B4" w:rsidRPr="00605436">
        <w:rPr>
          <w:spacing w:val="-1"/>
          <w:lang w:val="es-ES_tradnl"/>
        </w:rPr>
        <w:t xml:space="preserve"> </w:t>
      </w:r>
      <w:r w:rsidRPr="00605436">
        <w:rPr>
          <w:spacing w:val="-1"/>
          <w:lang w:val="es-ES_tradnl"/>
        </w:rPr>
        <w:t>pago,</w:t>
      </w:r>
      <w:r w:rsidR="000934B4" w:rsidRPr="00605436">
        <w:rPr>
          <w:spacing w:val="-1"/>
          <w:lang w:val="es-ES_tradnl"/>
        </w:rPr>
        <w:t xml:space="preserve"> </w:t>
      </w:r>
      <w:r w:rsidRPr="00605436">
        <w:rPr>
          <w:spacing w:val="-1"/>
          <w:lang w:val="es-ES_tradnl"/>
        </w:rPr>
        <w:t>mismo</w:t>
      </w:r>
      <w:r w:rsidR="000934B4" w:rsidRPr="00605436">
        <w:rPr>
          <w:spacing w:val="-1"/>
          <w:lang w:val="es-ES_tradnl"/>
        </w:rPr>
        <w:t xml:space="preserve"> </w:t>
      </w:r>
      <w:r w:rsidRPr="00605436">
        <w:rPr>
          <w:lang w:val="es-ES_tradnl"/>
        </w:rPr>
        <w:t>que</w:t>
      </w:r>
      <w:r w:rsidR="000934B4" w:rsidRPr="00605436">
        <w:rPr>
          <w:lang w:val="es-ES_tradnl"/>
        </w:rPr>
        <w:t xml:space="preserve"> </w:t>
      </w:r>
      <w:r w:rsidRPr="00605436">
        <w:rPr>
          <w:spacing w:val="-1"/>
          <w:lang w:val="es-ES_tradnl"/>
        </w:rPr>
        <w:t>deberá</w:t>
      </w:r>
      <w:r w:rsidR="000934B4" w:rsidRPr="00605436">
        <w:rPr>
          <w:spacing w:val="-1"/>
          <w:lang w:val="es-ES_tradnl"/>
        </w:rPr>
        <w:t xml:space="preserve"> </w:t>
      </w:r>
      <w:r w:rsidRPr="00605436">
        <w:rPr>
          <w:spacing w:val="-1"/>
          <w:lang w:val="es-ES_tradnl"/>
        </w:rPr>
        <w:t>indicar</w:t>
      </w:r>
      <w:r w:rsidR="000934B4" w:rsidRPr="00605436">
        <w:rPr>
          <w:spacing w:val="-1"/>
          <w:lang w:val="es-ES_tradnl"/>
        </w:rPr>
        <w:t xml:space="preserve"> </w:t>
      </w:r>
      <w:r w:rsidRPr="00605436">
        <w:rPr>
          <w:spacing w:val="-1"/>
          <w:lang w:val="es-ES_tradnl"/>
        </w:rPr>
        <w:t>la</w:t>
      </w:r>
      <w:r w:rsidR="000934B4" w:rsidRPr="00605436">
        <w:rPr>
          <w:spacing w:val="-1"/>
          <w:lang w:val="es-ES_tradnl"/>
        </w:rPr>
        <w:t xml:space="preserve"> </w:t>
      </w:r>
      <w:r w:rsidRPr="00605436">
        <w:rPr>
          <w:spacing w:val="-1"/>
          <w:lang w:val="es-ES_tradnl"/>
        </w:rPr>
        <w:t>causa</w:t>
      </w:r>
      <w:r w:rsidR="000934B4" w:rsidRPr="00605436">
        <w:rPr>
          <w:spacing w:val="-1"/>
          <w:lang w:val="es-ES_tradnl"/>
        </w:rPr>
        <w:t xml:space="preserve"> </w:t>
      </w:r>
      <w:r w:rsidRPr="00605436">
        <w:rPr>
          <w:spacing w:val="-1"/>
          <w:lang w:val="es-ES_tradnl"/>
        </w:rPr>
        <w:t>de</w:t>
      </w:r>
      <w:r w:rsidR="000934B4" w:rsidRPr="00605436">
        <w:rPr>
          <w:spacing w:val="-1"/>
          <w:lang w:val="es-ES_tradnl"/>
        </w:rPr>
        <w:t xml:space="preserve"> </w:t>
      </w:r>
      <w:r w:rsidRPr="00605436">
        <w:rPr>
          <w:spacing w:val="-1"/>
          <w:lang w:val="es-ES_tradnl"/>
        </w:rPr>
        <w:t>incumplimiento</w:t>
      </w:r>
      <w:r w:rsidR="000934B4" w:rsidRPr="00605436">
        <w:rPr>
          <w:spacing w:val="-1"/>
          <w:lang w:val="es-ES_tradnl"/>
        </w:rPr>
        <w:t xml:space="preserve"> </w:t>
      </w:r>
      <w:r w:rsidRPr="00605436">
        <w:rPr>
          <w:lang w:val="es-ES_tradnl"/>
        </w:rPr>
        <w:t>del</w:t>
      </w:r>
      <w:r w:rsidR="000934B4" w:rsidRPr="00605436">
        <w:rPr>
          <w:lang w:val="es-ES_tradnl"/>
        </w:rPr>
        <w:t xml:space="preserve"> </w:t>
      </w:r>
      <w:proofErr w:type="spellStart"/>
      <w:r w:rsidR="0072262E" w:rsidRPr="00605436">
        <w:rPr>
          <w:spacing w:val="-1"/>
          <w:lang w:val="es-ES_tradnl"/>
        </w:rPr>
        <w:t>Concursante</w:t>
      </w:r>
      <w:r w:rsidRPr="00605436">
        <w:rPr>
          <w:spacing w:val="-1"/>
          <w:lang w:val="es-ES_tradnl"/>
        </w:rPr>
        <w:t>e</w:t>
      </w:r>
      <w:proofErr w:type="spellEnd"/>
      <w:r w:rsidR="000934B4" w:rsidRPr="00605436">
        <w:rPr>
          <w:spacing w:val="-1"/>
          <w:lang w:val="es-ES_tradnl"/>
        </w:rPr>
        <w:t xml:space="preserve"> </w:t>
      </w:r>
      <w:r w:rsidRPr="00605436">
        <w:rPr>
          <w:lang w:val="es-ES_tradnl"/>
        </w:rPr>
        <w:t>o</w:t>
      </w:r>
      <w:r w:rsidR="000934B4" w:rsidRPr="00605436">
        <w:rPr>
          <w:lang w:val="es-ES_tradnl"/>
        </w:rPr>
        <w:t xml:space="preserve"> </w:t>
      </w:r>
      <w:r w:rsidRPr="00605436">
        <w:rPr>
          <w:spacing w:val="-1"/>
          <w:lang w:val="es-ES_tradnl"/>
        </w:rPr>
        <w:t>de</w:t>
      </w:r>
      <w:r w:rsidR="000934B4" w:rsidRPr="00605436">
        <w:rPr>
          <w:spacing w:val="-1"/>
          <w:lang w:val="es-ES_tradnl"/>
        </w:rPr>
        <w:t xml:space="preserve"> </w:t>
      </w:r>
      <w:r w:rsidRPr="00605436">
        <w:rPr>
          <w:spacing w:val="-1"/>
          <w:lang w:val="es-ES_tradnl"/>
        </w:rPr>
        <w:t>la</w:t>
      </w:r>
      <w:r w:rsidR="000934B4" w:rsidRPr="00605436">
        <w:rPr>
          <w:spacing w:val="-1"/>
          <w:lang w:val="es-ES_tradnl"/>
        </w:rPr>
        <w:t xml:space="preserve"> </w:t>
      </w:r>
      <w:r w:rsidRPr="00605436">
        <w:rPr>
          <w:spacing w:val="-1"/>
          <w:lang w:val="es-ES_tradnl"/>
        </w:rPr>
        <w:t>Sociedad</w:t>
      </w:r>
      <w:r w:rsidR="000934B4" w:rsidRPr="00605436">
        <w:rPr>
          <w:spacing w:val="-1"/>
          <w:lang w:val="es-ES_tradnl"/>
        </w:rPr>
        <w:t xml:space="preserve"> </w:t>
      </w:r>
      <w:r w:rsidRPr="00605436">
        <w:rPr>
          <w:spacing w:val="-1"/>
          <w:lang w:val="es-ES_tradnl"/>
        </w:rPr>
        <w:t>Mercantil</w:t>
      </w:r>
      <w:r w:rsidR="000934B4" w:rsidRPr="00605436">
        <w:rPr>
          <w:spacing w:val="-1"/>
          <w:lang w:val="es-ES_tradnl"/>
        </w:rPr>
        <w:t xml:space="preserve"> </w:t>
      </w:r>
      <w:r w:rsidRPr="00605436">
        <w:rPr>
          <w:lang w:val="es-ES_tradnl"/>
        </w:rPr>
        <w:t>de</w:t>
      </w:r>
      <w:r w:rsidR="000934B4" w:rsidRPr="00605436">
        <w:rPr>
          <w:lang w:val="es-ES_tradnl"/>
        </w:rPr>
        <w:t xml:space="preserve"> </w:t>
      </w:r>
      <w:r w:rsidRPr="00605436">
        <w:rPr>
          <w:spacing w:val="-1"/>
          <w:lang w:val="es-ES_tradnl"/>
        </w:rPr>
        <w:t>Propósito</w:t>
      </w:r>
      <w:r w:rsidR="000934B4" w:rsidRPr="00605436">
        <w:rPr>
          <w:spacing w:val="-1"/>
          <w:lang w:val="es-ES_tradnl"/>
        </w:rPr>
        <w:t xml:space="preserve"> </w:t>
      </w:r>
      <w:r w:rsidRPr="00605436">
        <w:rPr>
          <w:spacing w:val="-1"/>
          <w:lang w:val="es-ES_tradnl"/>
        </w:rPr>
        <w:t>Específico</w:t>
      </w:r>
      <w:r w:rsidR="0072262E" w:rsidRPr="00605436">
        <w:rPr>
          <w:spacing w:val="-1"/>
          <w:lang w:val="es-ES_tradnl"/>
        </w:rPr>
        <w:t>.</w:t>
      </w:r>
    </w:p>
    <w:p w14:paraId="7EED1211" w14:textId="77777777" w:rsidR="007E62AD" w:rsidRPr="00605436" w:rsidRDefault="007E62AD" w:rsidP="007E62AD">
      <w:pPr>
        <w:spacing w:before="3" w:line="180" w:lineRule="exact"/>
        <w:rPr>
          <w:rFonts w:ascii="Arial Narrow" w:hAnsi="Arial Narrow"/>
          <w:sz w:val="18"/>
          <w:szCs w:val="18"/>
          <w:lang w:val="es-ES_tradnl"/>
        </w:rPr>
      </w:pPr>
    </w:p>
    <w:p w14:paraId="67DB1F11" w14:textId="62DE2A06" w:rsidR="007E62AD" w:rsidRPr="00605436" w:rsidRDefault="007E62AD" w:rsidP="007E62AD">
      <w:pPr>
        <w:pStyle w:val="Textoindependiente"/>
        <w:numPr>
          <w:ilvl w:val="0"/>
          <w:numId w:val="7"/>
        </w:numPr>
        <w:tabs>
          <w:tab w:val="left" w:pos="822"/>
        </w:tabs>
        <w:spacing w:before="71"/>
        <w:ind w:right="117"/>
        <w:jc w:val="both"/>
        <w:rPr>
          <w:lang w:val="es-ES_tradnl"/>
        </w:rPr>
      </w:pPr>
      <w:r w:rsidRPr="00605436">
        <w:rPr>
          <w:lang w:val="es-ES_tradnl"/>
        </w:rPr>
        <w:t>La</w:t>
      </w:r>
      <w:r w:rsidR="000934B4" w:rsidRPr="00605436">
        <w:rPr>
          <w:lang w:val="es-ES_tradnl"/>
        </w:rPr>
        <w:t xml:space="preserve"> </w:t>
      </w:r>
      <w:r w:rsidRPr="00605436">
        <w:rPr>
          <w:spacing w:val="-1"/>
          <w:lang w:val="es-ES_tradnl"/>
        </w:rPr>
        <w:t>carta</w:t>
      </w:r>
      <w:r w:rsidR="000934B4" w:rsidRPr="00605436">
        <w:rPr>
          <w:spacing w:val="-1"/>
          <w:lang w:val="es-ES_tradnl"/>
        </w:rPr>
        <w:t xml:space="preserve"> </w:t>
      </w:r>
      <w:r w:rsidRPr="00605436">
        <w:rPr>
          <w:spacing w:val="-1"/>
          <w:lang w:val="es-ES_tradnl"/>
        </w:rPr>
        <w:t>de</w:t>
      </w:r>
      <w:r w:rsidR="000934B4" w:rsidRPr="00605436">
        <w:rPr>
          <w:spacing w:val="-1"/>
          <w:lang w:val="es-ES_tradnl"/>
        </w:rPr>
        <w:t xml:space="preserve"> </w:t>
      </w:r>
      <w:r w:rsidRPr="00605436">
        <w:rPr>
          <w:spacing w:val="-1"/>
          <w:lang w:val="es-ES_tradnl"/>
        </w:rPr>
        <w:t>crédito</w:t>
      </w:r>
      <w:r w:rsidR="000934B4" w:rsidRPr="00605436">
        <w:rPr>
          <w:spacing w:val="-1"/>
          <w:lang w:val="es-ES_tradnl"/>
        </w:rPr>
        <w:t xml:space="preserve"> </w:t>
      </w:r>
      <w:r w:rsidRPr="00605436">
        <w:rPr>
          <w:spacing w:val="-1"/>
          <w:lang w:val="es-ES_tradnl"/>
        </w:rPr>
        <w:t>será</w:t>
      </w:r>
      <w:r w:rsidR="000934B4" w:rsidRPr="00605436">
        <w:rPr>
          <w:spacing w:val="-1"/>
          <w:lang w:val="es-ES_tradnl"/>
        </w:rPr>
        <w:t xml:space="preserve"> </w:t>
      </w:r>
      <w:r w:rsidRPr="00605436">
        <w:rPr>
          <w:spacing w:val="-1"/>
          <w:lang w:val="es-ES_tradnl"/>
        </w:rPr>
        <w:t>pagadera</w:t>
      </w:r>
      <w:r w:rsidR="000934B4" w:rsidRPr="00605436">
        <w:rPr>
          <w:spacing w:val="-1"/>
          <w:lang w:val="es-ES_tradnl"/>
        </w:rPr>
        <w:t xml:space="preserve"> </w:t>
      </w:r>
      <w:r w:rsidRPr="00605436">
        <w:rPr>
          <w:lang w:val="es-ES_tradnl"/>
        </w:rPr>
        <w:t>a</w:t>
      </w:r>
      <w:r w:rsidR="000934B4" w:rsidRPr="00605436">
        <w:rPr>
          <w:lang w:val="es-ES_tradnl"/>
        </w:rPr>
        <w:t xml:space="preserve"> </w:t>
      </w:r>
      <w:r w:rsidRPr="00605436">
        <w:rPr>
          <w:spacing w:val="-1"/>
          <w:lang w:val="es-ES_tradnl"/>
        </w:rPr>
        <w:t>nombre</w:t>
      </w:r>
      <w:r w:rsidR="000934B4" w:rsidRPr="00605436">
        <w:rPr>
          <w:spacing w:val="-1"/>
          <w:lang w:val="es-ES_tradnl"/>
        </w:rPr>
        <w:t xml:space="preserve"> </w:t>
      </w:r>
      <w:r w:rsidRPr="00605436">
        <w:rPr>
          <w:spacing w:val="-1"/>
          <w:lang w:val="es-ES_tradnl"/>
        </w:rPr>
        <w:t>del</w:t>
      </w:r>
      <w:r w:rsidR="000934B4" w:rsidRPr="00605436">
        <w:rPr>
          <w:spacing w:val="-1"/>
          <w:lang w:val="es-ES_tradnl"/>
        </w:rPr>
        <w:t xml:space="preserve"> </w:t>
      </w:r>
      <w:r w:rsidRPr="00605436">
        <w:rPr>
          <w:spacing w:val="-1"/>
          <w:lang w:val="es-ES_tradnl"/>
        </w:rPr>
        <w:t>beneficiario,</w:t>
      </w:r>
      <w:r w:rsidR="000934B4" w:rsidRPr="00605436">
        <w:rPr>
          <w:spacing w:val="-1"/>
          <w:lang w:val="es-ES_tradnl"/>
        </w:rPr>
        <w:t xml:space="preserve"> </w:t>
      </w:r>
      <w:r w:rsidRPr="00605436">
        <w:rPr>
          <w:spacing w:val="-1"/>
          <w:lang w:val="es-ES_tradnl"/>
        </w:rPr>
        <w:t>mediante</w:t>
      </w:r>
      <w:r w:rsidR="000934B4" w:rsidRPr="00605436">
        <w:rPr>
          <w:spacing w:val="-1"/>
          <w:lang w:val="es-ES_tradnl"/>
        </w:rPr>
        <w:t xml:space="preserve"> </w:t>
      </w:r>
      <w:r w:rsidRPr="00605436">
        <w:rPr>
          <w:spacing w:val="-1"/>
          <w:lang w:val="es-ES_tradnl"/>
        </w:rPr>
        <w:t>depósito</w:t>
      </w:r>
      <w:r w:rsidR="000934B4" w:rsidRPr="00605436">
        <w:rPr>
          <w:spacing w:val="-1"/>
          <w:lang w:val="es-ES_tradnl"/>
        </w:rPr>
        <w:t xml:space="preserve"> </w:t>
      </w:r>
      <w:r w:rsidRPr="00605436">
        <w:rPr>
          <w:lang w:val="es-ES_tradnl"/>
        </w:rPr>
        <w:t>en</w:t>
      </w:r>
      <w:r w:rsidR="000934B4" w:rsidRPr="00605436">
        <w:rPr>
          <w:lang w:val="es-ES_tradnl"/>
        </w:rPr>
        <w:t xml:space="preserve"> </w:t>
      </w:r>
      <w:r w:rsidRPr="00605436">
        <w:rPr>
          <w:spacing w:val="-1"/>
          <w:lang w:val="es-ES_tradnl"/>
        </w:rPr>
        <w:t>la</w:t>
      </w:r>
      <w:r w:rsidR="000934B4" w:rsidRPr="00605436">
        <w:rPr>
          <w:spacing w:val="-1"/>
          <w:lang w:val="es-ES_tradnl"/>
        </w:rPr>
        <w:t xml:space="preserve"> </w:t>
      </w:r>
      <w:r w:rsidRPr="00605436">
        <w:rPr>
          <w:spacing w:val="-2"/>
          <w:lang w:val="es-ES_tradnl"/>
        </w:rPr>
        <w:t>cuenta</w:t>
      </w:r>
      <w:r w:rsidR="000934B4" w:rsidRPr="00605436">
        <w:rPr>
          <w:spacing w:val="-2"/>
          <w:lang w:val="es-ES_tradnl"/>
        </w:rPr>
        <w:t xml:space="preserve"> </w:t>
      </w:r>
      <w:r w:rsidRPr="00605436">
        <w:rPr>
          <w:spacing w:val="-1"/>
          <w:lang w:val="es-ES_tradnl"/>
        </w:rPr>
        <w:t>bancaria</w:t>
      </w:r>
      <w:r w:rsidR="000934B4" w:rsidRPr="00605436">
        <w:rPr>
          <w:spacing w:val="-1"/>
          <w:lang w:val="es-ES_tradnl"/>
        </w:rPr>
        <w:t xml:space="preserve"> </w:t>
      </w:r>
      <w:r w:rsidRPr="00605436">
        <w:rPr>
          <w:spacing w:val="-1"/>
          <w:lang w:val="es-ES_tradnl"/>
        </w:rPr>
        <w:t>que</w:t>
      </w:r>
      <w:r w:rsidR="000934B4" w:rsidRPr="00605436">
        <w:rPr>
          <w:spacing w:val="-1"/>
          <w:lang w:val="es-ES_tradnl"/>
        </w:rPr>
        <w:t xml:space="preserve"> </w:t>
      </w:r>
      <w:r w:rsidRPr="00605436">
        <w:rPr>
          <w:spacing w:val="-1"/>
          <w:lang w:val="es-ES_tradnl"/>
        </w:rPr>
        <w:t>determine</w:t>
      </w:r>
      <w:r w:rsidR="000934B4" w:rsidRPr="00605436">
        <w:rPr>
          <w:spacing w:val="-1"/>
          <w:lang w:val="es-ES_tradnl"/>
        </w:rPr>
        <w:t xml:space="preserve"> </w:t>
      </w:r>
      <w:r w:rsidRPr="00605436">
        <w:rPr>
          <w:spacing w:val="-1"/>
          <w:lang w:val="es-ES_tradnl"/>
        </w:rPr>
        <w:t>la</w:t>
      </w:r>
      <w:r w:rsidR="000934B4" w:rsidRPr="00605436">
        <w:rPr>
          <w:spacing w:val="-1"/>
          <w:lang w:val="es-ES_tradnl"/>
        </w:rPr>
        <w:t xml:space="preserve"> </w:t>
      </w:r>
      <w:r w:rsidRPr="00605436">
        <w:rPr>
          <w:spacing w:val="-1"/>
          <w:lang w:val="es-ES_tradnl"/>
        </w:rPr>
        <w:t>Secretaría</w:t>
      </w:r>
      <w:r w:rsidR="000934B4" w:rsidRPr="00605436">
        <w:rPr>
          <w:spacing w:val="-1"/>
          <w:lang w:val="es-ES_tradnl"/>
        </w:rPr>
        <w:t xml:space="preserve"> </w:t>
      </w:r>
      <w:r w:rsidRPr="00605436">
        <w:rPr>
          <w:spacing w:val="-1"/>
          <w:lang w:val="es-ES_tradnl"/>
        </w:rPr>
        <w:t>de</w:t>
      </w:r>
      <w:r w:rsidR="000934B4" w:rsidRPr="00605436">
        <w:rPr>
          <w:spacing w:val="-1"/>
          <w:lang w:val="es-ES_tradnl"/>
        </w:rPr>
        <w:t xml:space="preserve"> </w:t>
      </w:r>
      <w:r w:rsidRPr="00605436">
        <w:rPr>
          <w:spacing w:val="-1"/>
          <w:lang w:val="es-ES_tradnl"/>
        </w:rPr>
        <w:t>Comunicaciones</w:t>
      </w:r>
      <w:r w:rsidR="000934B4" w:rsidRPr="00605436">
        <w:rPr>
          <w:spacing w:val="-1"/>
          <w:lang w:val="es-ES_tradnl"/>
        </w:rPr>
        <w:t xml:space="preserve"> </w:t>
      </w:r>
      <w:r w:rsidRPr="00605436">
        <w:rPr>
          <w:lang w:val="es-ES_tradnl"/>
        </w:rPr>
        <w:t>y</w:t>
      </w:r>
      <w:r w:rsidR="000934B4" w:rsidRPr="00605436">
        <w:rPr>
          <w:lang w:val="es-ES_tradnl"/>
        </w:rPr>
        <w:t xml:space="preserve"> </w:t>
      </w:r>
      <w:r w:rsidRPr="00605436">
        <w:rPr>
          <w:spacing w:val="-1"/>
          <w:lang w:val="es-ES_tradnl"/>
        </w:rPr>
        <w:t>Transportes</w:t>
      </w:r>
      <w:r w:rsidR="000934B4" w:rsidRPr="00605436">
        <w:rPr>
          <w:spacing w:val="-1"/>
          <w:lang w:val="es-ES_tradnl"/>
        </w:rPr>
        <w:t xml:space="preserve"> </w:t>
      </w:r>
      <w:r w:rsidRPr="00605436">
        <w:rPr>
          <w:lang w:val="es-ES_tradnl"/>
        </w:rPr>
        <w:t>en</w:t>
      </w:r>
      <w:r w:rsidR="000934B4" w:rsidRPr="00605436">
        <w:rPr>
          <w:lang w:val="es-ES_tradnl"/>
        </w:rPr>
        <w:t xml:space="preserve"> </w:t>
      </w:r>
      <w:r w:rsidRPr="00605436">
        <w:rPr>
          <w:lang w:val="es-ES_tradnl"/>
        </w:rPr>
        <w:t>el</w:t>
      </w:r>
      <w:r w:rsidR="000934B4" w:rsidRPr="00605436">
        <w:rPr>
          <w:lang w:val="es-ES_tradnl"/>
        </w:rPr>
        <w:t xml:space="preserve"> </w:t>
      </w:r>
      <w:r w:rsidRPr="00605436">
        <w:rPr>
          <w:spacing w:val="-1"/>
          <w:lang w:val="es-ES_tradnl"/>
        </w:rPr>
        <w:t>requerimiento</w:t>
      </w:r>
      <w:r w:rsidR="000934B4" w:rsidRPr="00605436">
        <w:rPr>
          <w:spacing w:val="-1"/>
          <w:lang w:val="es-ES_tradnl"/>
        </w:rPr>
        <w:t xml:space="preserve"> </w:t>
      </w:r>
      <w:r w:rsidRPr="00605436">
        <w:rPr>
          <w:spacing w:val="-1"/>
          <w:lang w:val="es-ES_tradnl"/>
        </w:rPr>
        <w:t>de</w:t>
      </w:r>
      <w:r w:rsidR="000934B4" w:rsidRPr="00605436">
        <w:rPr>
          <w:spacing w:val="-1"/>
          <w:lang w:val="es-ES_tradnl"/>
        </w:rPr>
        <w:t xml:space="preserve"> </w:t>
      </w:r>
      <w:r w:rsidRPr="00605436">
        <w:rPr>
          <w:spacing w:val="-1"/>
          <w:lang w:val="es-ES_tradnl"/>
        </w:rPr>
        <w:t>pago</w:t>
      </w:r>
      <w:r w:rsidR="0072262E" w:rsidRPr="00605436">
        <w:rPr>
          <w:spacing w:val="-1"/>
          <w:lang w:val="es-ES_tradnl"/>
        </w:rPr>
        <w:t>.</w:t>
      </w:r>
    </w:p>
    <w:p w14:paraId="5C43C9FB" w14:textId="77777777" w:rsidR="007E62AD" w:rsidRPr="00605436" w:rsidRDefault="007E62AD" w:rsidP="007E62AD">
      <w:pPr>
        <w:spacing w:before="14" w:line="260" w:lineRule="exact"/>
        <w:rPr>
          <w:rFonts w:ascii="Arial Narrow" w:hAnsi="Arial Narrow"/>
          <w:sz w:val="26"/>
          <w:szCs w:val="26"/>
          <w:lang w:val="es-ES_tradnl"/>
        </w:rPr>
      </w:pPr>
    </w:p>
    <w:p w14:paraId="2FA89739" w14:textId="757EA5AA" w:rsidR="007E62AD" w:rsidRPr="00605436" w:rsidRDefault="007E62AD" w:rsidP="007E62AD">
      <w:pPr>
        <w:pStyle w:val="Textoindependiente"/>
        <w:numPr>
          <w:ilvl w:val="0"/>
          <w:numId w:val="7"/>
        </w:numPr>
        <w:tabs>
          <w:tab w:val="left" w:pos="822"/>
        </w:tabs>
        <w:ind w:right="117"/>
        <w:jc w:val="both"/>
        <w:rPr>
          <w:lang w:val="es-ES_tradnl"/>
        </w:rPr>
      </w:pPr>
      <w:r w:rsidRPr="00605436">
        <w:rPr>
          <w:lang w:val="es-ES_tradnl"/>
        </w:rPr>
        <w:t>El</w:t>
      </w:r>
      <w:r w:rsidR="00EA6A6F" w:rsidRPr="00605436">
        <w:rPr>
          <w:lang w:val="es-ES_tradnl"/>
        </w:rPr>
        <w:t xml:space="preserve"> </w:t>
      </w:r>
      <w:r w:rsidRPr="00605436">
        <w:rPr>
          <w:spacing w:val="-1"/>
          <w:lang w:val="es-ES_tradnl"/>
        </w:rPr>
        <w:t>requerimiento</w:t>
      </w:r>
      <w:r w:rsidR="00EA6A6F" w:rsidRPr="00605436">
        <w:rPr>
          <w:spacing w:val="-1"/>
          <w:lang w:val="es-ES_tradnl"/>
        </w:rPr>
        <w:t xml:space="preserve"> </w:t>
      </w:r>
      <w:r w:rsidRPr="00605436">
        <w:rPr>
          <w:lang w:val="es-ES_tradnl"/>
        </w:rPr>
        <w:t>de</w:t>
      </w:r>
      <w:r w:rsidR="00EA6A6F" w:rsidRPr="00605436">
        <w:rPr>
          <w:lang w:val="es-ES_tradnl"/>
        </w:rPr>
        <w:t xml:space="preserve"> </w:t>
      </w:r>
      <w:r w:rsidRPr="00605436">
        <w:rPr>
          <w:spacing w:val="-1"/>
          <w:lang w:val="es-ES_tradnl"/>
        </w:rPr>
        <w:t>pago</w:t>
      </w:r>
      <w:r w:rsidR="00EA6A6F" w:rsidRPr="00605436">
        <w:rPr>
          <w:spacing w:val="-1"/>
          <w:lang w:val="es-ES_tradnl"/>
        </w:rPr>
        <w:t xml:space="preserve"> </w:t>
      </w:r>
      <w:r w:rsidRPr="00605436">
        <w:rPr>
          <w:lang w:val="es-ES_tradnl"/>
        </w:rPr>
        <w:t>se</w:t>
      </w:r>
      <w:r w:rsidR="00EA6A6F" w:rsidRPr="00605436">
        <w:rPr>
          <w:lang w:val="es-ES_tradnl"/>
        </w:rPr>
        <w:t xml:space="preserve"> </w:t>
      </w:r>
      <w:r w:rsidRPr="00605436">
        <w:rPr>
          <w:spacing w:val="-1"/>
          <w:lang w:val="es-ES_tradnl"/>
        </w:rPr>
        <w:t>realizará</w:t>
      </w:r>
      <w:r w:rsidR="00EA6A6F" w:rsidRPr="00605436">
        <w:rPr>
          <w:spacing w:val="-1"/>
          <w:lang w:val="es-ES_tradnl"/>
        </w:rPr>
        <w:t xml:space="preserve"> </w:t>
      </w:r>
      <w:r w:rsidRPr="00605436">
        <w:rPr>
          <w:lang w:val="es-ES_tradnl"/>
        </w:rPr>
        <w:t>en</w:t>
      </w:r>
      <w:r w:rsidR="00EA6A6F" w:rsidRPr="00605436">
        <w:rPr>
          <w:lang w:val="es-ES_tradnl"/>
        </w:rPr>
        <w:t xml:space="preserve"> </w:t>
      </w:r>
      <w:r w:rsidRPr="00605436">
        <w:rPr>
          <w:lang w:val="es-ES_tradnl"/>
        </w:rPr>
        <w:t>el</w:t>
      </w:r>
      <w:r w:rsidR="00EA6A6F" w:rsidRPr="00605436">
        <w:rPr>
          <w:lang w:val="es-ES_tradnl"/>
        </w:rPr>
        <w:t xml:space="preserve"> </w:t>
      </w:r>
      <w:r w:rsidRPr="00605436">
        <w:rPr>
          <w:spacing w:val="-1"/>
          <w:lang w:val="es-ES_tradnl"/>
        </w:rPr>
        <w:t>domicilio</w:t>
      </w:r>
      <w:r w:rsidR="00EA6A6F" w:rsidRPr="00605436">
        <w:rPr>
          <w:spacing w:val="-1"/>
          <w:lang w:val="es-ES_tradnl"/>
        </w:rPr>
        <w:t xml:space="preserve"> </w:t>
      </w:r>
      <w:r w:rsidRPr="00605436">
        <w:rPr>
          <w:lang w:val="es-ES_tradnl"/>
        </w:rPr>
        <w:t>que</w:t>
      </w:r>
      <w:r w:rsidR="00EA6A6F" w:rsidRPr="00605436">
        <w:rPr>
          <w:lang w:val="es-ES_tradnl"/>
        </w:rPr>
        <w:t xml:space="preserve"> </w:t>
      </w:r>
      <w:r w:rsidRPr="00605436">
        <w:rPr>
          <w:lang w:val="es-ES_tradnl"/>
        </w:rPr>
        <w:t>al</w:t>
      </w:r>
      <w:r w:rsidR="00EA6A6F" w:rsidRPr="00605436">
        <w:rPr>
          <w:lang w:val="es-ES_tradnl"/>
        </w:rPr>
        <w:t xml:space="preserve"> </w:t>
      </w:r>
      <w:r w:rsidRPr="00605436">
        <w:rPr>
          <w:spacing w:val="-1"/>
          <w:lang w:val="es-ES_tradnl"/>
        </w:rPr>
        <w:t>efecto</w:t>
      </w:r>
      <w:r w:rsidR="00EA6A6F" w:rsidRPr="00605436">
        <w:rPr>
          <w:spacing w:val="-1"/>
          <w:lang w:val="es-ES_tradnl"/>
        </w:rPr>
        <w:t xml:space="preserve"> </w:t>
      </w:r>
      <w:r w:rsidRPr="00605436">
        <w:rPr>
          <w:spacing w:val="-1"/>
          <w:lang w:val="es-ES_tradnl"/>
        </w:rPr>
        <w:t>deberá</w:t>
      </w:r>
      <w:r w:rsidR="00EA6A6F" w:rsidRPr="00605436">
        <w:rPr>
          <w:spacing w:val="-1"/>
          <w:lang w:val="es-ES_tradnl"/>
        </w:rPr>
        <w:t xml:space="preserve"> </w:t>
      </w:r>
      <w:r w:rsidRPr="00605436">
        <w:rPr>
          <w:spacing w:val="-1"/>
          <w:lang w:val="es-ES_tradnl"/>
        </w:rPr>
        <w:t>señalarse</w:t>
      </w:r>
      <w:r w:rsidR="00EA6A6F" w:rsidRPr="00605436">
        <w:rPr>
          <w:spacing w:val="-1"/>
          <w:lang w:val="es-ES_tradnl"/>
        </w:rPr>
        <w:t xml:space="preserve"> </w:t>
      </w:r>
      <w:r w:rsidRPr="00605436">
        <w:rPr>
          <w:spacing w:val="-1"/>
          <w:lang w:val="es-ES_tradnl"/>
        </w:rPr>
        <w:t>en</w:t>
      </w:r>
      <w:r w:rsidR="00EA6A6F" w:rsidRPr="00605436">
        <w:rPr>
          <w:spacing w:val="-1"/>
          <w:lang w:val="es-ES_tradnl"/>
        </w:rPr>
        <w:t xml:space="preserve"> </w:t>
      </w:r>
      <w:r w:rsidRPr="00605436">
        <w:rPr>
          <w:spacing w:val="-2"/>
          <w:lang w:val="es-ES_tradnl"/>
        </w:rPr>
        <w:t>la</w:t>
      </w:r>
      <w:r w:rsidR="00EA6A6F" w:rsidRPr="00605436">
        <w:rPr>
          <w:spacing w:val="-2"/>
          <w:lang w:val="es-ES_tradnl"/>
        </w:rPr>
        <w:t xml:space="preserve"> </w:t>
      </w:r>
      <w:r w:rsidRPr="00605436">
        <w:rPr>
          <w:spacing w:val="-1"/>
          <w:lang w:val="es-ES_tradnl"/>
        </w:rPr>
        <w:t>propia</w:t>
      </w:r>
      <w:r w:rsidR="00EA6A6F" w:rsidRPr="00605436">
        <w:rPr>
          <w:spacing w:val="-1"/>
          <w:lang w:val="es-ES_tradnl"/>
        </w:rPr>
        <w:t xml:space="preserve"> </w:t>
      </w:r>
      <w:r w:rsidRPr="00605436">
        <w:rPr>
          <w:spacing w:val="-1"/>
          <w:lang w:val="es-ES_tradnl"/>
        </w:rPr>
        <w:t>carta</w:t>
      </w:r>
      <w:r w:rsidR="00EA6A6F" w:rsidRPr="00605436">
        <w:rPr>
          <w:spacing w:val="-1"/>
          <w:lang w:val="es-ES_tradnl"/>
        </w:rPr>
        <w:t xml:space="preserve"> </w:t>
      </w:r>
      <w:r w:rsidRPr="00605436">
        <w:rPr>
          <w:spacing w:val="-1"/>
          <w:lang w:val="es-ES_tradnl"/>
        </w:rPr>
        <w:t>de</w:t>
      </w:r>
      <w:r w:rsidR="00EA6A6F" w:rsidRPr="00605436">
        <w:rPr>
          <w:spacing w:val="-1"/>
          <w:lang w:val="es-ES_tradnl"/>
        </w:rPr>
        <w:t xml:space="preserve"> </w:t>
      </w:r>
      <w:r w:rsidRPr="00605436">
        <w:rPr>
          <w:spacing w:val="-1"/>
          <w:lang w:val="es-ES_tradnl"/>
        </w:rPr>
        <w:t>crédito,</w:t>
      </w:r>
      <w:r w:rsidR="00EA6A6F" w:rsidRPr="00605436">
        <w:rPr>
          <w:spacing w:val="-1"/>
          <w:lang w:val="es-ES_tradnl"/>
        </w:rPr>
        <w:t xml:space="preserve"> </w:t>
      </w:r>
      <w:r w:rsidRPr="00605436">
        <w:rPr>
          <w:spacing w:val="-2"/>
          <w:lang w:val="es-ES_tradnl"/>
        </w:rPr>
        <w:t>mismo</w:t>
      </w:r>
      <w:r w:rsidR="00EA6A6F" w:rsidRPr="00605436">
        <w:rPr>
          <w:spacing w:val="-2"/>
          <w:lang w:val="es-ES_tradnl"/>
        </w:rPr>
        <w:t xml:space="preserve"> </w:t>
      </w:r>
      <w:r w:rsidRPr="00605436">
        <w:rPr>
          <w:lang w:val="es-ES_tradnl"/>
        </w:rPr>
        <w:t>que</w:t>
      </w:r>
      <w:r w:rsidR="00EA6A6F" w:rsidRPr="00605436">
        <w:rPr>
          <w:lang w:val="es-ES_tradnl"/>
        </w:rPr>
        <w:t xml:space="preserve"> </w:t>
      </w:r>
      <w:r w:rsidRPr="00605436">
        <w:rPr>
          <w:spacing w:val="-1"/>
          <w:lang w:val="es-ES_tradnl"/>
        </w:rPr>
        <w:t>deberá</w:t>
      </w:r>
      <w:r w:rsidR="00EA6A6F" w:rsidRPr="00605436">
        <w:rPr>
          <w:spacing w:val="-1"/>
          <w:lang w:val="es-ES_tradnl"/>
        </w:rPr>
        <w:t xml:space="preserve"> </w:t>
      </w:r>
      <w:r w:rsidRPr="00605436">
        <w:rPr>
          <w:lang w:val="es-ES_tradnl"/>
        </w:rPr>
        <w:t>estar</w:t>
      </w:r>
      <w:r w:rsidR="00EA6A6F" w:rsidRPr="00605436">
        <w:rPr>
          <w:lang w:val="es-ES_tradnl"/>
        </w:rPr>
        <w:t xml:space="preserve"> </w:t>
      </w:r>
      <w:r w:rsidRPr="00605436">
        <w:rPr>
          <w:lang w:val="es-ES_tradnl"/>
        </w:rPr>
        <w:t>en</w:t>
      </w:r>
      <w:r w:rsidR="00EA6A6F" w:rsidRPr="00605436">
        <w:rPr>
          <w:lang w:val="es-ES_tradnl"/>
        </w:rPr>
        <w:t xml:space="preserve"> </w:t>
      </w:r>
      <w:r w:rsidRPr="00605436">
        <w:rPr>
          <w:spacing w:val="-2"/>
          <w:lang w:val="es-ES_tradnl"/>
        </w:rPr>
        <w:t>la</w:t>
      </w:r>
      <w:r w:rsidR="00EA6A6F" w:rsidRPr="00605436">
        <w:rPr>
          <w:spacing w:val="-2"/>
          <w:lang w:val="es-ES_tradnl"/>
        </w:rPr>
        <w:t xml:space="preserve"> </w:t>
      </w:r>
      <w:r w:rsidRPr="00605436">
        <w:rPr>
          <w:spacing w:val="-1"/>
          <w:lang w:val="es-ES_tradnl"/>
        </w:rPr>
        <w:t>Ciudad</w:t>
      </w:r>
      <w:r w:rsidR="00EA6A6F" w:rsidRPr="00605436">
        <w:rPr>
          <w:spacing w:val="-1"/>
          <w:lang w:val="es-ES_tradnl"/>
        </w:rPr>
        <w:t xml:space="preserve"> </w:t>
      </w:r>
      <w:r w:rsidRPr="00605436">
        <w:rPr>
          <w:lang w:val="es-ES_tradnl"/>
        </w:rPr>
        <w:t>de</w:t>
      </w:r>
      <w:r w:rsidR="00EA6A6F" w:rsidRPr="00605436">
        <w:rPr>
          <w:lang w:val="es-ES_tradnl"/>
        </w:rPr>
        <w:t xml:space="preserve"> </w:t>
      </w:r>
      <w:r w:rsidRPr="00605436">
        <w:rPr>
          <w:spacing w:val="-1"/>
          <w:lang w:val="es-ES_tradnl"/>
        </w:rPr>
        <w:t>México,</w:t>
      </w:r>
      <w:r w:rsidR="00EA6A6F" w:rsidRPr="00605436">
        <w:rPr>
          <w:spacing w:val="-1"/>
          <w:lang w:val="es-ES_tradnl"/>
        </w:rPr>
        <w:t xml:space="preserve"> </w:t>
      </w:r>
      <w:proofErr w:type="spellStart"/>
      <w:r w:rsidRPr="00605436">
        <w:rPr>
          <w:spacing w:val="-1"/>
          <w:lang w:val="es-ES_tradnl"/>
        </w:rPr>
        <w:t>DistritoFederal</w:t>
      </w:r>
      <w:proofErr w:type="spellEnd"/>
      <w:r w:rsidR="0072262E" w:rsidRPr="00605436">
        <w:rPr>
          <w:spacing w:val="-1"/>
          <w:lang w:val="es-ES_tradnl"/>
        </w:rPr>
        <w:t>.</w:t>
      </w:r>
    </w:p>
    <w:p w14:paraId="71BE34E7" w14:textId="77777777" w:rsidR="007E62AD" w:rsidRPr="00605436" w:rsidRDefault="007E62AD" w:rsidP="007E62AD">
      <w:pPr>
        <w:spacing w:before="17" w:line="260" w:lineRule="exact"/>
        <w:rPr>
          <w:rFonts w:ascii="Arial Narrow" w:hAnsi="Arial Narrow"/>
          <w:sz w:val="26"/>
          <w:szCs w:val="26"/>
          <w:lang w:val="es-ES_tradnl"/>
        </w:rPr>
      </w:pPr>
    </w:p>
    <w:p w14:paraId="290081E6" w14:textId="0A4826C6" w:rsidR="007E62AD" w:rsidRPr="00605436" w:rsidRDefault="007E62AD" w:rsidP="007E62AD">
      <w:pPr>
        <w:pStyle w:val="Textoindependiente"/>
        <w:numPr>
          <w:ilvl w:val="0"/>
          <w:numId w:val="7"/>
        </w:numPr>
        <w:tabs>
          <w:tab w:val="left" w:pos="822"/>
        </w:tabs>
        <w:ind w:right="117"/>
        <w:jc w:val="both"/>
        <w:rPr>
          <w:lang w:val="es-ES_tradnl"/>
        </w:rPr>
      </w:pPr>
      <w:r w:rsidRPr="00605436">
        <w:rPr>
          <w:lang w:val="es-ES_tradnl"/>
        </w:rPr>
        <w:t>La</w:t>
      </w:r>
      <w:r w:rsidR="002A2520" w:rsidRPr="00605436">
        <w:rPr>
          <w:lang w:val="es-ES_tradnl"/>
        </w:rPr>
        <w:t xml:space="preserve"> </w:t>
      </w:r>
      <w:r w:rsidRPr="00605436">
        <w:rPr>
          <w:spacing w:val="-1"/>
          <w:lang w:val="es-ES_tradnl"/>
        </w:rPr>
        <w:t>carta</w:t>
      </w:r>
      <w:r w:rsidR="002A2520" w:rsidRPr="00605436">
        <w:rPr>
          <w:spacing w:val="-1"/>
          <w:lang w:val="es-ES_tradnl"/>
        </w:rPr>
        <w:t xml:space="preserve"> </w:t>
      </w:r>
      <w:r w:rsidRPr="00605436">
        <w:rPr>
          <w:spacing w:val="-1"/>
          <w:lang w:val="es-ES_tradnl"/>
        </w:rPr>
        <w:t>de</w:t>
      </w:r>
      <w:r w:rsidR="002A2520" w:rsidRPr="00605436">
        <w:rPr>
          <w:spacing w:val="-1"/>
          <w:lang w:val="es-ES_tradnl"/>
        </w:rPr>
        <w:t xml:space="preserve"> </w:t>
      </w:r>
      <w:r w:rsidRPr="00605436">
        <w:rPr>
          <w:spacing w:val="-1"/>
          <w:lang w:val="es-ES_tradnl"/>
        </w:rPr>
        <w:t>crédito</w:t>
      </w:r>
      <w:r w:rsidR="002A2520" w:rsidRPr="00605436">
        <w:rPr>
          <w:spacing w:val="-1"/>
          <w:lang w:val="es-ES_tradnl"/>
        </w:rPr>
        <w:t xml:space="preserve"> </w:t>
      </w:r>
      <w:r w:rsidRPr="00605436">
        <w:rPr>
          <w:spacing w:val="-1"/>
          <w:lang w:val="es-ES_tradnl"/>
        </w:rPr>
        <w:t>deberá</w:t>
      </w:r>
      <w:r w:rsidR="002A2520" w:rsidRPr="00605436">
        <w:rPr>
          <w:spacing w:val="-1"/>
          <w:lang w:val="es-ES_tradnl"/>
        </w:rPr>
        <w:t xml:space="preserve"> </w:t>
      </w:r>
      <w:r w:rsidRPr="00605436">
        <w:rPr>
          <w:spacing w:val="-1"/>
          <w:lang w:val="es-ES_tradnl"/>
        </w:rPr>
        <w:t>indicar</w:t>
      </w:r>
      <w:r w:rsidR="002A2520" w:rsidRPr="00605436">
        <w:rPr>
          <w:spacing w:val="-1"/>
          <w:lang w:val="es-ES_tradnl"/>
        </w:rPr>
        <w:t xml:space="preserve"> </w:t>
      </w:r>
      <w:r w:rsidRPr="00605436">
        <w:rPr>
          <w:spacing w:val="-1"/>
          <w:lang w:val="es-ES_tradnl"/>
        </w:rPr>
        <w:t>que</w:t>
      </w:r>
      <w:r w:rsidR="002A2520" w:rsidRPr="00605436">
        <w:rPr>
          <w:spacing w:val="-1"/>
          <w:lang w:val="es-ES_tradnl"/>
        </w:rPr>
        <w:t xml:space="preserve"> </w:t>
      </w:r>
      <w:r w:rsidRPr="00605436">
        <w:rPr>
          <w:spacing w:val="-1"/>
          <w:lang w:val="es-ES_tradnl"/>
        </w:rPr>
        <w:t>la</w:t>
      </w:r>
      <w:r w:rsidR="002A2520" w:rsidRPr="00605436">
        <w:rPr>
          <w:spacing w:val="-1"/>
          <w:lang w:val="es-ES_tradnl"/>
        </w:rPr>
        <w:t xml:space="preserve"> </w:t>
      </w:r>
      <w:r w:rsidRPr="00605436">
        <w:rPr>
          <w:spacing w:val="-1"/>
          <w:lang w:val="es-ES_tradnl"/>
        </w:rPr>
        <w:t>Secretaría</w:t>
      </w:r>
      <w:r w:rsidR="002A2520" w:rsidRPr="00605436">
        <w:rPr>
          <w:spacing w:val="-1"/>
          <w:lang w:val="es-ES_tradnl"/>
        </w:rPr>
        <w:t xml:space="preserve"> </w:t>
      </w:r>
      <w:r w:rsidRPr="00605436">
        <w:rPr>
          <w:lang w:val="es-ES_tradnl"/>
        </w:rPr>
        <w:t>de</w:t>
      </w:r>
      <w:r w:rsidR="002A2520" w:rsidRPr="00605436">
        <w:rPr>
          <w:lang w:val="es-ES_tradnl"/>
        </w:rPr>
        <w:t xml:space="preserve"> </w:t>
      </w:r>
      <w:r w:rsidRPr="00605436">
        <w:rPr>
          <w:spacing w:val="-1"/>
          <w:lang w:val="es-ES_tradnl"/>
        </w:rPr>
        <w:t>Comunicaciones</w:t>
      </w:r>
      <w:r w:rsidR="002A2520" w:rsidRPr="00605436">
        <w:rPr>
          <w:spacing w:val="-1"/>
          <w:lang w:val="es-ES_tradnl"/>
        </w:rPr>
        <w:t xml:space="preserve"> </w:t>
      </w:r>
      <w:r w:rsidRPr="00605436">
        <w:rPr>
          <w:lang w:val="es-ES_tradnl"/>
        </w:rPr>
        <w:t>y</w:t>
      </w:r>
      <w:r w:rsidR="002A2520" w:rsidRPr="00605436">
        <w:rPr>
          <w:lang w:val="es-ES_tradnl"/>
        </w:rPr>
        <w:t xml:space="preserve"> </w:t>
      </w:r>
      <w:r w:rsidRPr="00605436">
        <w:rPr>
          <w:spacing w:val="-1"/>
          <w:lang w:val="es-ES_tradnl"/>
        </w:rPr>
        <w:t>Transportes</w:t>
      </w:r>
      <w:r w:rsidR="002A2520" w:rsidRPr="00605436">
        <w:rPr>
          <w:spacing w:val="-1"/>
          <w:lang w:val="es-ES_tradnl"/>
        </w:rPr>
        <w:t xml:space="preserve"> </w:t>
      </w:r>
      <w:r w:rsidRPr="00605436">
        <w:rPr>
          <w:lang w:val="es-ES_tradnl"/>
        </w:rPr>
        <w:t>es</w:t>
      </w:r>
      <w:r w:rsidR="002A2520" w:rsidRPr="00605436">
        <w:rPr>
          <w:lang w:val="es-ES_tradnl"/>
        </w:rPr>
        <w:t xml:space="preserve"> </w:t>
      </w:r>
      <w:r w:rsidRPr="00605436">
        <w:rPr>
          <w:spacing w:val="-2"/>
          <w:lang w:val="es-ES_tradnl"/>
        </w:rPr>
        <w:t>la</w:t>
      </w:r>
      <w:r w:rsidR="002A2520" w:rsidRPr="00605436">
        <w:rPr>
          <w:spacing w:val="-2"/>
          <w:lang w:val="es-ES_tradnl"/>
        </w:rPr>
        <w:t xml:space="preserve"> </w:t>
      </w:r>
      <w:r w:rsidRPr="00605436">
        <w:rPr>
          <w:spacing w:val="-1"/>
          <w:lang w:val="es-ES_tradnl"/>
        </w:rPr>
        <w:t>dependencia</w:t>
      </w:r>
      <w:r w:rsidR="002A2520" w:rsidRPr="00605436">
        <w:rPr>
          <w:spacing w:val="-1"/>
          <w:lang w:val="es-ES_tradnl"/>
        </w:rPr>
        <w:t xml:space="preserve"> </w:t>
      </w:r>
      <w:r w:rsidRPr="00605436">
        <w:rPr>
          <w:lang w:val="es-ES_tradnl"/>
        </w:rPr>
        <w:t>del</w:t>
      </w:r>
      <w:r w:rsidR="002A2520" w:rsidRPr="00605436">
        <w:rPr>
          <w:lang w:val="es-ES_tradnl"/>
        </w:rPr>
        <w:t xml:space="preserve"> </w:t>
      </w:r>
      <w:r w:rsidRPr="00605436">
        <w:rPr>
          <w:spacing w:val="-1"/>
          <w:lang w:val="es-ES_tradnl"/>
        </w:rPr>
        <w:t>Ejecutivo</w:t>
      </w:r>
      <w:r w:rsidR="002A2520" w:rsidRPr="00605436">
        <w:rPr>
          <w:spacing w:val="-1"/>
          <w:lang w:val="es-ES_tradnl"/>
        </w:rPr>
        <w:t xml:space="preserve"> </w:t>
      </w:r>
      <w:r w:rsidRPr="00605436">
        <w:rPr>
          <w:spacing w:val="-1"/>
          <w:lang w:val="es-ES_tradnl"/>
        </w:rPr>
        <w:t>Federal</w:t>
      </w:r>
      <w:r w:rsidR="002A2520" w:rsidRPr="00605436">
        <w:rPr>
          <w:spacing w:val="-1"/>
          <w:lang w:val="es-ES_tradnl"/>
        </w:rPr>
        <w:t xml:space="preserve"> </w:t>
      </w:r>
      <w:r w:rsidRPr="00605436">
        <w:rPr>
          <w:spacing w:val="-1"/>
          <w:lang w:val="es-ES_tradnl"/>
        </w:rPr>
        <w:t>autorizada</w:t>
      </w:r>
      <w:r w:rsidR="002A2520" w:rsidRPr="00605436">
        <w:rPr>
          <w:spacing w:val="-1"/>
          <w:lang w:val="es-ES_tradnl"/>
        </w:rPr>
        <w:t xml:space="preserve"> </w:t>
      </w:r>
      <w:r w:rsidRPr="00605436">
        <w:rPr>
          <w:spacing w:val="-1"/>
          <w:lang w:val="es-ES_tradnl"/>
        </w:rPr>
        <w:t>para</w:t>
      </w:r>
      <w:r w:rsidR="002A2520" w:rsidRPr="00605436">
        <w:rPr>
          <w:spacing w:val="-1"/>
          <w:lang w:val="es-ES_tradnl"/>
        </w:rPr>
        <w:t xml:space="preserve"> </w:t>
      </w:r>
      <w:r w:rsidRPr="00605436">
        <w:rPr>
          <w:spacing w:val="-1"/>
          <w:lang w:val="es-ES_tradnl"/>
        </w:rPr>
        <w:t>realizar</w:t>
      </w:r>
      <w:r w:rsidR="002A2520" w:rsidRPr="00605436">
        <w:rPr>
          <w:spacing w:val="-1"/>
          <w:lang w:val="es-ES_tradnl"/>
        </w:rPr>
        <w:t xml:space="preserve"> </w:t>
      </w:r>
      <w:r w:rsidRPr="00605436">
        <w:rPr>
          <w:lang w:val="es-ES_tradnl"/>
        </w:rPr>
        <w:t>el</w:t>
      </w:r>
      <w:r w:rsidR="002A2520" w:rsidRPr="00605436">
        <w:rPr>
          <w:lang w:val="es-ES_tradnl"/>
        </w:rPr>
        <w:t xml:space="preserve"> </w:t>
      </w:r>
      <w:r w:rsidRPr="00605436">
        <w:rPr>
          <w:spacing w:val="-1"/>
          <w:lang w:val="es-ES_tradnl"/>
        </w:rPr>
        <w:t>requerimiento</w:t>
      </w:r>
      <w:r w:rsidR="002A2520" w:rsidRPr="00605436">
        <w:rPr>
          <w:spacing w:val="-1"/>
          <w:lang w:val="es-ES_tradnl"/>
        </w:rPr>
        <w:t xml:space="preserve"> </w:t>
      </w:r>
      <w:r w:rsidRPr="00605436">
        <w:rPr>
          <w:spacing w:val="-1"/>
          <w:lang w:val="es-ES_tradnl"/>
        </w:rPr>
        <w:t>de</w:t>
      </w:r>
      <w:r w:rsidR="002A2520" w:rsidRPr="00605436">
        <w:rPr>
          <w:spacing w:val="-1"/>
          <w:lang w:val="es-ES_tradnl"/>
        </w:rPr>
        <w:t xml:space="preserve"> </w:t>
      </w:r>
      <w:r w:rsidRPr="00605436">
        <w:rPr>
          <w:spacing w:val="-1"/>
          <w:lang w:val="es-ES_tradnl"/>
        </w:rPr>
        <w:t>pago</w:t>
      </w:r>
      <w:r w:rsidR="002A2520" w:rsidRPr="00605436">
        <w:rPr>
          <w:spacing w:val="-1"/>
          <w:lang w:val="es-ES_tradnl"/>
        </w:rPr>
        <w:t xml:space="preserve"> </w:t>
      </w:r>
      <w:r w:rsidRPr="00605436">
        <w:rPr>
          <w:spacing w:val="-1"/>
          <w:lang w:val="es-ES_tradnl"/>
        </w:rPr>
        <w:t>mediante</w:t>
      </w:r>
      <w:r w:rsidR="002A2520" w:rsidRPr="00605436">
        <w:rPr>
          <w:spacing w:val="-1"/>
          <w:lang w:val="es-ES_tradnl"/>
        </w:rPr>
        <w:t xml:space="preserve"> </w:t>
      </w:r>
      <w:r w:rsidRPr="00605436">
        <w:rPr>
          <w:lang w:val="es-ES_tradnl"/>
        </w:rPr>
        <w:t>una</w:t>
      </w:r>
      <w:r w:rsidR="002A2520" w:rsidRPr="00605436">
        <w:rPr>
          <w:lang w:val="es-ES_tradnl"/>
        </w:rPr>
        <w:t xml:space="preserve"> </w:t>
      </w:r>
      <w:r w:rsidRPr="00605436">
        <w:rPr>
          <w:spacing w:val="-1"/>
          <w:lang w:val="es-ES_tradnl"/>
        </w:rPr>
        <w:t>notificación</w:t>
      </w:r>
      <w:r w:rsidR="002A2520" w:rsidRPr="00605436">
        <w:rPr>
          <w:spacing w:val="-1"/>
          <w:lang w:val="es-ES_tradnl"/>
        </w:rPr>
        <w:t xml:space="preserve"> </w:t>
      </w:r>
      <w:r w:rsidRPr="00605436">
        <w:rPr>
          <w:lang w:val="es-ES_tradnl"/>
        </w:rPr>
        <w:t>al</w:t>
      </w:r>
      <w:r w:rsidR="002A2520" w:rsidRPr="00605436">
        <w:rPr>
          <w:lang w:val="es-ES_tradnl"/>
        </w:rPr>
        <w:t xml:space="preserve"> </w:t>
      </w:r>
      <w:r w:rsidRPr="00605436">
        <w:rPr>
          <w:spacing w:val="-1"/>
          <w:lang w:val="es-ES_tradnl"/>
        </w:rPr>
        <w:t>banco</w:t>
      </w:r>
      <w:r w:rsidR="002A2520" w:rsidRPr="00605436">
        <w:rPr>
          <w:spacing w:val="-1"/>
          <w:lang w:val="es-ES_tradnl"/>
        </w:rPr>
        <w:t xml:space="preserve"> </w:t>
      </w:r>
      <w:r w:rsidRPr="00605436">
        <w:rPr>
          <w:spacing w:val="-1"/>
          <w:lang w:val="es-ES_tradnl"/>
        </w:rPr>
        <w:t>emisor,</w:t>
      </w:r>
      <w:r w:rsidR="002A2520" w:rsidRPr="00605436">
        <w:rPr>
          <w:spacing w:val="-1"/>
          <w:lang w:val="es-ES_tradnl"/>
        </w:rPr>
        <w:t xml:space="preserve"> </w:t>
      </w:r>
      <w:r w:rsidRPr="00605436">
        <w:rPr>
          <w:spacing w:val="-1"/>
          <w:lang w:val="es-ES_tradnl"/>
        </w:rPr>
        <w:t>escrita</w:t>
      </w:r>
      <w:r w:rsidR="002A2520" w:rsidRPr="00605436">
        <w:rPr>
          <w:spacing w:val="-1"/>
          <w:lang w:val="es-ES_tradnl"/>
        </w:rPr>
        <w:t xml:space="preserve"> </w:t>
      </w:r>
      <w:r w:rsidRPr="00605436">
        <w:rPr>
          <w:spacing w:val="-1"/>
          <w:lang w:val="es-ES_tradnl"/>
        </w:rPr>
        <w:t>en</w:t>
      </w:r>
      <w:r w:rsidR="002A2520" w:rsidRPr="00605436">
        <w:rPr>
          <w:spacing w:val="-1"/>
          <w:lang w:val="es-ES_tradnl"/>
        </w:rPr>
        <w:t xml:space="preserve"> </w:t>
      </w:r>
      <w:r w:rsidRPr="00605436">
        <w:rPr>
          <w:spacing w:val="-1"/>
          <w:lang w:val="es-ES_tradnl"/>
        </w:rPr>
        <w:t>papel</w:t>
      </w:r>
      <w:r w:rsidR="002A2520" w:rsidRPr="00605436">
        <w:rPr>
          <w:spacing w:val="-1"/>
          <w:lang w:val="es-ES_tradnl"/>
        </w:rPr>
        <w:t xml:space="preserve"> </w:t>
      </w:r>
      <w:r w:rsidRPr="00605436">
        <w:rPr>
          <w:spacing w:val="-1"/>
          <w:lang w:val="es-ES_tradnl"/>
        </w:rPr>
        <w:t>membretado</w:t>
      </w:r>
      <w:r w:rsidR="002A2520" w:rsidRPr="00605436">
        <w:rPr>
          <w:spacing w:val="-1"/>
          <w:lang w:val="es-ES_tradnl"/>
        </w:rPr>
        <w:t xml:space="preserve"> </w:t>
      </w:r>
      <w:r w:rsidRPr="00605436">
        <w:rPr>
          <w:spacing w:val="-1"/>
          <w:lang w:val="es-ES_tradnl"/>
        </w:rPr>
        <w:t>de</w:t>
      </w:r>
      <w:r w:rsidR="002A2520" w:rsidRPr="00605436">
        <w:rPr>
          <w:spacing w:val="-1"/>
          <w:lang w:val="es-ES_tradnl"/>
        </w:rPr>
        <w:t xml:space="preserve"> </w:t>
      </w:r>
      <w:r w:rsidRPr="00605436">
        <w:rPr>
          <w:spacing w:val="-1"/>
          <w:lang w:val="es-ES_tradnl"/>
        </w:rPr>
        <w:t>dicha</w:t>
      </w:r>
      <w:r w:rsidR="002A2520" w:rsidRPr="00605436">
        <w:rPr>
          <w:spacing w:val="-1"/>
          <w:lang w:val="es-ES_tradnl"/>
        </w:rPr>
        <w:t xml:space="preserve"> </w:t>
      </w:r>
      <w:r w:rsidRPr="00605436">
        <w:rPr>
          <w:spacing w:val="-1"/>
          <w:lang w:val="es-ES_tradnl"/>
        </w:rPr>
        <w:t>Secretaría</w:t>
      </w:r>
      <w:r w:rsidR="002A2520" w:rsidRPr="00605436">
        <w:rPr>
          <w:spacing w:val="-1"/>
          <w:lang w:val="es-ES_tradnl"/>
        </w:rPr>
        <w:t xml:space="preserve"> </w:t>
      </w:r>
      <w:r w:rsidRPr="00605436">
        <w:rPr>
          <w:lang w:val="es-ES_tradnl"/>
        </w:rPr>
        <w:t>y</w:t>
      </w:r>
      <w:r w:rsidR="002A2520" w:rsidRPr="00605436">
        <w:rPr>
          <w:lang w:val="es-ES_tradnl"/>
        </w:rPr>
        <w:t xml:space="preserve"> </w:t>
      </w:r>
      <w:r w:rsidRPr="00605436">
        <w:rPr>
          <w:spacing w:val="-1"/>
          <w:lang w:val="es-ES_tradnl"/>
        </w:rPr>
        <w:t>firmada</w:t>
      </w:r>
      <w:r w:rsidR="002A2520" w:rsidRPr="00605436">
        <w:rPr>
          <w:spacing w:val="-1"/>
          <w:lang w:val="es-ES_tradnl"/>
        </w:rPr>
        <w:t xml:space="preserve"> </w:t>
      </w:r>
      <w:r w:rsidRPr="00605436">
        <w:rPr>
          <w:lang w:val="es-ES_tradnl"/>
        </w:rPr>
        <w:t>por</w:t>
      </w:r>
      <w:r w:rsidR="002A2520" w:rsidRPr="00605436">
        <w:rPr>
          <w:lang w:val="es-ES_tradnl"/>
        </w:rPr>
        <w:t xml:space="preserve"> </w:t>
      </w:r>
      <w:r w:rsidRPr="00605436">
        <w:rPr>
          <w:lang w:val="es-ES_tradnl"/>
        </w:rPr>
        <w:t>el</w:t>
      </w:r>
      <w:r w:rsidR="002A2520" w:rsidRPr="00605436">
        <w:rPr>
          <w:lang w:val="es-ES_tradnl"/>
        </w:rPr>
        <w:t xml:space="preserve"> </w:t>
      </w:r>
      <w:r w:rsidRPr="00605436">
        <w:rPr>
          <w:spacing w:val="-1"/>
          <w:lang w:val="es-ES_tradnl"/>
        </w:rPr>
        <w:t>Titular</w:t>
      </w:r>
      <w:r w:rsidR="002A2520" w:rsidRPr="00605436">
        <w:rPr>
          <w:spacing w:val="-1"/>
          <w:lang w:val="es-ES_tradnl"/>
        </w:rPr>
        <w:t xml:space="preserve"> </w:t>
      </w:r>
      <w:r w:rsidRPr="00605436">
        <w:rPr>
          <w:lang w:val="es-ES_tradnl"/>
        </w:rPr>
        <w:t>de</w:t>
      </w:r>
      <w:r w:rsidR="002A2520" w:rsidRPr="00605436">
        <w:rPr>
          <w:lang w:val="es-ES_tradnl"/>
        </w:rPr>
        <w:t xml:space="preserve"> </w:t>
      </w:r>
      <w:r w:rsidRPr="00605436">
        <w:rPr>
          <w:spacing w:val="-2"/>
          <w:lang w:val="es-ES_tradnl"/>
        </w:rPr>
        <w:t>la</w:t>
      </w:r>
      <w:r w:rsidR="002A2520" w:rsidRPr="00605436">
        <w:rPr>
          <w:spacing w:val="-2"/>
          <w:lang w:val="es-ES_tradnl"/>
        </w:rPr>
        <w:t xml:space="preserve"> </w:t>
      </w:r>
      <w:r w:rsidRPr="00605436">
        <w:rPr>
          <w:spacing w:val="-1"/>
          <w:lang w:val="es-ES_tradnl"/>
        </w:rPr>
        <w:t>Unidad</w:t>
      </w:r>
      <w:r w:rsidR="002A2520" w:rsidRPr="00605436">
        <w:rPr>
          <w:spacing w:val="-1"/>
          <w:lang w:val="es-ES_tradnl"/>
        </w:rPr>
        <w:t xml:space="preserve"> </w:t>
      </w:r>
      <w:r w:rsidRPr="00605436">
        <w:rPr>
          <w:spacing w:val="-1"/>
          <w:lang w:val="es-ES_tradnl"/>
        </w:rPr>
        <w:t>de</w:t>
      </w:r>
      <w:r w:rsidR="002A2520" w:rsidRPr="00605436">
        <w:rPr>
          <w:spacing w:val="-1"/>
          <w:lang w:val="es-ES_tradnl"/>
        </w:rPr>
        <w:t xml:space="preserve"> </w:t>
      </w:r>
      <w:r w:rsidRPr="00605436">
        <w:rPr>
          <w:spacing w:val="-1"/>
          <w:lang w:val="es-ES_tradnl"/>
        </w:rPr>
        <w:t>Asuntos</w:t>
      </w:r>
      <w:r w:rsidR="002A2520" w:rsidRPr="00605436">
        <w:rPr>
          <w:spacing w:val="-1"/>
          <w:lang w:val="es-ES_tradnl"/>
        </w:rPr>
        <w:t xml:space="preserve"> </w:t>
      </w:r>
      <w:r w:rsidRPr="00605436">
        <w:rPr>
          <w:spacing w:val="-1"/>
          <w:lang w:val="es-ES_tradnl"/>
        </w:rPr>
        <w:t>Jurídicos</w:t>
      </w:r>
      <w:r w:rsidR="002A2520" w:rsidRPr="00605436">
        <w:rPr>
          <w:spacing w:val="-1"/>
          <w:lang w:val="es-ES_tradnl"/>
        </w:rPr>
        <w:t xml:space="preserve"> </w:t>
      </w:r>
      <w:r w:rsidRPr="00605436">
        <w:rPr>
          <w:lang w:val="es-ES_tradnl"/>
        </w:rPr>
        <w:t>de</w:t>
      </w:r>
      <w:r w:rsidR="002A2520" w:rsidRPr="00605436">
        <w:rPr>
          <w:lang w:val="es-ES_tradnl"/>
        </w:rPr>
        <w:t xml:space="preserve"> </w:t>
      </w:r>
      <w:r w:rsidRPr="00605436">
        <w:rPr>
          <w:spacing w:val="-2"/>
          <w:lang w:val="es-ES_tradnl"/>
        </w:rPr>
        <w:t>la</w:t>
      </w:r>
      <w:r w:rsidR="002A2520" w:rsidRPr="00605436">
        <w:rPr>
          <w:spacing w:val="-2"/>
          <w:lang w:val="es-ES_tradnl"/>
        </w:rPr>
        <w:t xml:space="preserve"> </w:t>
      </w:r>
      <w:r w:rsidRPr="00605436">
        <w:rPr>
          <w:spacing w:val="-1"/>
          <w:lang w:val="es-ES_tradnl"/>
        </w:rPr>
        <w:t>misma</w:t>
      </w:r>
      <w:r w:rsidR="0072262E" w:rsidRPr="00605436">
        <w:rPr>
          <w:spacing w:val="-1"/>
          <w:lang w:val="es-ES_tradnl"/>
        </w:rPr>
        <w:t>.</w:t>
      </w:r>
    </w:p>
    <w:p w14:paraId="13841153" w14:textId="77777777" w:rsidR="007E62AD" w:rsidRPr="00605436" w:rsidRDefault="007E62AD" w:rsidP="007E62AD">
      <w:pPr>
        <w:spacing w:before="14" w:line="260" w:lineRule="exact"/>
        <w:rPr>
          <w:rFonts w:ascii="Arial Narrow" w:hAnsi="Arial Narrow"/>
          <w:sz w:val="26"/>
          <w:szCs w:val="26"/>
          <w:lang w:val="es-ES_tradnl"/>
        </w:rPr>
      </w:pPr>
    </w:p>
    <w:p w14:paraId="32800D99" w14:textId="4B923D92" w:rsidR="007E62AD" w:rsidRPr="00605436" w:rsidRDefault="007E62AD" w:rsidP="0072262E">
      <w:pPr>
        <w:pStyle w:val="Textoindependiente"/>
        <w:numPr>
          <w:ilvl w:val="0"/>
          <w:numId w:val="7"/>
        </w:numPr>
        <w:tabs>
          <w:tab w:val="left" w:pos="822"/>
        </w:tabs>
        <w:ind w:right="117"/>
        <w:jc w:val="both"/>
        <w:rPr>
          <w:lang w:val="es-ES_tradnl"/>
        </w:rPr>
      </w:pPr>
      <w:r w:rsidRPr="00605436">
        <w:rPr>
          <w:lang w:val="es-ES_tradnl"/>
        </w:rPr>
        <w:t>Se</w:t>
      </w:r>
      <w:r w:rsidR="00B04C9E" w:rsidRPr="00605436">
        <w:rPr>
          <w:lang w:val="es-ES_tradnl"/>
        </w:rPr>
        <w:t xml:space="preserve"> </w:t>
      </w:r>
      <w:r w:rsidRPr="00605436">
        <w:rPr>
          <w:lang w:val="es-ES_tradnl"/>
        </w:rPr>
        <w:t>deberá</w:t>
      </w:r>
      <w:r w:rsidR="00B04C9E" w:rsidRPr="00605436">
        <w:rPr>
          <w:lang w:val="es-ES_tradnl"/>
        </w:rPr>
        <w:t xml:space="preserve"> </w:t>
      </w:r>
      <w:r w:rsidRPr="00605436">
        <w:rPr>
          <w:lang w:val="es-ES_tradnl"/>
        </w:rPr>
        <w:t>indicar</w:t>
      </w:r>
      <w:r w:rsidR="00B04C9E" w:rsidRPr="00605436">
        <w:rPr>
          <w:lang w:val="es-ES_tradnl"/>
        </w:rPr>
        <w:t xml:space="preserve"> </w:t>
      </w:r>
      <w:r w:rsidRPr="00605436">
        <w:rPr>
          <w:lang w:val="es-ES_tradnl"/>
        </w:rPr>
        <w:t>que</w:t>
      </w:r>
      <w:r w:rsidR="00B04C9E" w:rsidRPr="00605436">
        <w:rPr>
          <w:lang w:val="es-ES_tradnl"/>
        </w:rPr>
        <w:t xml:space="preserve"> </w:t>
      </w:r>
      <w:r w:rsidRPr="00605436">
        <w:rPr>
          <w:lang w:val="es-ES_tradnl"/>
        </w:rPr>
        <w:t>la</w:t>
      </w:r>
      <w:r w:rsidR="00B04C9E" w:rsidRPr="00605436">
        <w:rPr>
          <w:lang w:val="es-ES_tradnl"/>
        </w:rPr>
        <w:t xml:space="preserve"> </w:t>
      </w:r>
      <w:r w:rsidRPr="00605436">
        <w:rPr>
          <w:lang w:val="es-ES_tradnl"/>
        </w:rPr>
        <w:t>Secretaría</w:t>
      </w:r>
      <w:r w:rsidR="00B04C9E" w:rsidRPr="00605436">
        <w:rPr>
          <w:lang w:val="es-ES_tradnl"/>
        </w:rPr>
        <w:t xml:space="preserve"> </w:t>
      </w:r>
      <w:r w:rsidRPr="00605436">
        <w:rPr>
          <w:lang w:val="es-ES_tradnl"/>
        </w:rPr>
        <w:t>de</w:t>
      </w:r>
      <w:r w:rsidR="00B04C9E" w:rsidRPr="00605436">
        <w:rPr>
          <w:lang w:val="es-ES_tradnl"/>
        </w:rPr>
        <w:t xml:space="preserve"> </w:t>
      </w:r>
      <w:r w:rsidRPr="00605436">
        <w:rPr>
          <w:lang w:val="es-ES_tradnl"/>
        </w:rPr>
        <w:t>Comunicaciones</w:t>
      </w:r>
      <w:r w:rsidR="00B04C9E" w:rsidRPr="00605436">
        <w:rPr>
          <w:lang w:val="es-ES_tradnl"/>
        </w:rPr>
        <w:t xml:space="preserve"> </w:t>
      </w:r>
      <w:r w:rsidRPr="00605436">
        <w:rPr>
          <w:lang w:val="es-ES_tradnl"/>
        </w:rPr>
        <w:t>y</w:t>
      </w:r>
      <w:r w:rsidR="00B04C9E" w:rsidRPr="00605436">
        <w:rPr>
          <w:lang w:val="es-ES_tradnl"/>
        </w:rPr>
        <w:t xml:space="preserve"> </w:t>
      </w:r>
      <w:r w:rsidRPr="00605436">
        <w:rPr>
          <w:lang w:val="es-ES_tradnl"/>
        </w:rPr>
        <w:t>Transportes</w:t>
      </w:r>
      <w:r w:rsidR="00B04C9E" w:rsidRPr="00605436">
        <w:rPr>
          <w:lang w:val="es-ES_tradnl"/>
        </w:rPr>
        <w:t xml:space="preserve"> </w:t>
      </w:r>
      <w:r w:rsidRPr="00605436">
        <w:rPr>
          <w:lang w:val="es-ES_tradnl"/>
        </w:rPr>
        <w:t>sólo</w:t>
      </w:r>
      <w:r w:rsidR="00B04C9E" w:rsidRPr="00605436">
        <w:rPr>
          <w:lang w:val="es-ES_tradnl"/>
        </w:rPr>
        <w:t xml:space="preserve"> </w:t>
      </w:r>
      <w:r w:rsidRPr="00605436">
        <w:rPr>
          <w:lang w:val="es-ES_tradnl"/>
        </w:rPr>
        <w:t>podrá</w:t>
      </w:r>
      <w:r w:rsidR="00B04C9E" w:rsidRPr="00605436">
        <w:rPr>
          <w:lang w:val="es-ES_tradnl"/>
        </w:rPr>
        <w:t xml:space="preserve"> </w:t>
      </w:r>
      <w:r w:rsidRPr="00605436">
        <w:rPr>
          <w:lang w:val="es-ES_tradnl"/>
        </w:rPr>
        <w:t>realizar</w:t>
      </w:r>
      <w:r w:rsidR="00B04C9E" w:rsidRPr="00605436">
        <w:rPr>
          <w:lang w:val="es-ES_tradnl"/>
        </w:rPr>
        <w:t xml:space="preserve"> </w:t>
      </w:r>
      <w:r w:rsidRPr="00605436">
        <w:rPr>
          <w:lang w:val="es-ES_tradnl"/>
        </w:rPr>
        <w:t>el</w:t>
      </w:r>
      <w:r w:rsidR="00B04C9E" w:rsidRPr="00605436">
        <w:rPr>
          <w:lang w:val="es-ES_tradnl"/>
        </w:rPr>
        <w:t xml:space="preserve"> </w:t>
      </w:r>
      <w:r w:rsidRPr="00605436">
        <w:rPr>
          <w:lang w:val="es-ES_tradnl"/>
        </w:rPr>
        <w:t>requerimiento</w:t>
      </w:r>
      <w:r w:rsidR="00B04C9E" w:rsidRPr="00605436">
        <w:rPr>
          <w:lang w:val="es-ES_tradnl"/>
        </w:rPr>
        <w:t xml:space="preserve"> </w:t>
      </w:r>
      <w:r w:rsidRPr="00605436">
        <w:rPr>
          <w:lang w:val="es-ES_tradnl"/>
        </w:rPr>
        <w:t>de pago</w:t>
      </w:r>
      <w:r w:rsidR="00B04C9E" w:rsidRPr="00605436">
        <w:rPr>
          <w:lang w:val="es-ES_tradnl"/>
        </w:rPr>
        <w:t xml:space="preserve"> </w:t>
      </w:r>
      <w:r w:rsidRPr="00605436">
        <w:rPr>
          <w:lang w:val="es-ES_tradnl"/>
        </w:rPr>
        <w:t>en</w:t>
      </w:r>
      <w:r w:rsidR="00B04C9E" w:rsidRPr="00605436">
        <w:rPr>
          <w:lang w:val="es-ES_tradnl"/>
        </w:rPr>
        <w:t xml:space="preserve"> </w:t>
      </w:r>
      <w:r w:rsidRPr="00605436">
        <w:rPr>
          <w:lang w:val="es-ES_tradnl"/>
        </w:rPr>
        <w:t>el caso</w:t>
      </w:r>
      <w:r w:rsidR="00B04C9E" w:rsidRPr="00605436">
        <w:rPr>
          <w:lang w:val="es-ES_tradnl"/>
        </w:rPr>
        <w:t xml:space="preserve"> </w:t>
      </w:r>
      <w:r w:rsidRPr="00605436">
        <w:rPr>
          <w:lang w:val="es-ES_tradnl"/>
        </w:rPr>
        <w:t>de que ocurran</w:t>
      </w:r>
      <w:r w:rsidR="00B04C9E" w:rsidRPr="00605436">
        <w:rPr>
          <w:lang w:val="es-ES_tradnl"/>
        </w:rPr>
        <w:t xml:space="preserve"> </w:t>
      </w:r>
      <w:r w:rsidRPr="00605436">
        <w:rPr>
          <w:lang w:val="es-ES_tradnl"/>
        </w:rPr>
        <w:t>cualesquiera</w:t>
      </w:r>
      <w:r w:rsidR="00B04C9E" w:rsidRPr="00605436">
        <w:rPr>
          <w:lang w:val="es-ES_tradnl"/>
        </w:rPr>
        <w:t xml:space="preserve"> </w:t>
      </w:r>
      <w:r w:rsidRPr="00605436">
        <w:rPr>
          <w:lang w:val="es-ES_tradnl"/>
        </w:rPr>
        <w:t>de</w:t>
      </w:r>
      <w:r w:rsidR="00B04C9E" w:rsidRPr="00605436">
        <w:rPr>
          <w:lang w:val="es-ES_tradnl"/>
        </w:rPr>
        <w:t xml:space="preserve"> </w:t>
      </w:r>
      <w:r w:rsidRPr="00605436">
        <w:rPr>
          <w:lang w:val="es-ES_tradnl"/>
        </w:rPr>
        <w:t>los</w:t>
      </w:r>
      <w:r w:rsidR="00B04C9E" w:rsidRPr="00605436">
        <w:rPr>
          <w:lang w:val="es-ES_tradnl"/>
        </w:rPr>
        <w:t xml:space="preserve"> </w:t>
      </w:r>
      <w:r w:rsidRPr="00605436">
        <w:rPr>
          <w:lang w:val="es-ES_tradnl"/>
        </w:rPr>
        <w:t>supuestos</w:t>
      </w:r>
      <w:r w:rsidR="00B04C9E" w:rsidRPr="00605436">
        <w:rPr>
          <w:lang w:val="es-ES_tradnl"/>
        </w:rPr>
        <w:t xml:space="preserve"> </w:t>
      </w:r>
      <w:r w:rsidRPr="00605436">
        <w:rPr>
          <w:lang w:val="es-ES_tradnl"/>
        </w:rPr>
        <w:t>a que</w:t>
      </w:r>
      <w:r w:rsidR="00B04C9E" w:rsidRPr="00605436">
        <w:rPr>
          <w:lang w:val="es-ES_tradnl"/>
        </w:rPr>
        <w:t xml:space="preserve"> </w:t>
      </w:r>
      <w:r w:rsidRPr="00605436">
        <w:rPr>
          <w:lang w:val="es-ES_tradnl"/>
        </w:rPr>
        <w:t>se</w:t>
      </w:r>
      <w:r w:rsidR="00B04C9E" w:rsidRPr="00605436">
        <w:rPr>
          <w:lang w:val="es-ES_tradnl"/>
        </w:rPr>
        <w:t xml:space="preserve"> </w:t>
      </w:r>
      <w:r w:rsidRPr="00605436">
        <w:rPr>
          <w:lang w:val="es-ES_tradnl"/>
        </w:rPr>
        <w:t>refiere</w:t>
      </w:r>
      <w:r w:rsidR="0072262E" w:rsidRPr="00605436">
        <w:rPr>
          <w:lang w:val="es-ES_tradnl"/>
        </w:rPr>
        <w:t>n las Bases Generales del Concurso.</w:t>
      </w:r>
    </w:p>
    <w:p w14:paraId="72B0BBE1" w14:textId="77777777" w:rsidR="0072262E" w:rsidRPr="00605436" w:rsidRDefault="0072262E" w:rsidP="0072262E">
      <w:pPr>
        <w:pStyle w:val="Textoindependiente"/>
        <w:tabs>
          <w:tab w:val="left" w:pos="822"/>
        </w:tabs>
        <w:ind w:left="0" w:right="117"/>
        <w:jc w:val="both"/>
        <w:rPr>
          <w:lang w:val="es-ES_tradnl"/>
        </w:rPr>
      </w:pPr>
    </w:p>
    <w:p w14:paraId="294266FC" w14:textId="16771D6E" w:rsidR="007E62AD" w:rsidRPr="00605436" w:rsidRDefault="007E62AD" w:rsidP="0072262E">
      <w:pPr>
        <w:pStyle w:val="Textoindependiente"/>
        <w:numPr>
          <w:ilvl w:val="0"/>
          <w:numId w:val="7"/>
        </w:numPr>
        <w:tabs>
          <w:tab w:val="left" w:pos="822"/>
        </w:tabs>
        <w:spacing w:before="71"/>
        <w:ind w:right="115"/>
        <w:jc w:val="both"/>
        <w:rPr>
          <w:lang w:val="es-ES_tradnl"/>
        </w:rPr>
      </w:pPr>
      <w:r w:rsidRPr="00605436">
        <w:rPr>
          <w:spacing w:val="-1"/>
          <w:lang w:val="es-ES_tradnl"/>
        </w:rPr>
        <w:t>Deberá</w:t>
      </w:r>
      <w:r w:rsidR="00EE1638" w:rsidRPr="00605436">
        <w:rPr>
          <w:spacing w:val="-1"/>
          <w:lang w:val="es-ES_tradnl"/>
        </w:rPr>
        <w:t xml:space="preserve"> </w:t>
      </w:r>
      <w:r w:rsidRPr="00605436">
        <w:rPr>
          <w:spacing w:val="-1"/>
          <w:lang w:val="es-ES_tradnl"/>
        </w:rPr>
        <w:t>establecer</w:t>
      </w:r>
      <w:r w:rsidR="00EE1638" w:rsidRPr="00605436">
        <w:rPr>
          <w:spacing w:val="-1"/>
          <w:lang w:val="es-ES_tradnl"/>
        </w:rPr>
        <w:t xml:space="preserve"> </w:t>
      </w:r>
      <w:r w:rsidRPr="00605436">
        <w:rPr>
          <w:spacing w:val="-1"/>
          <w:lang w:val="es-ES_tradnl"/>
        </w:rPr>
        <w:t>la</w:t>
      </w:r>
      <w:r w:rsidR="00EE1638" w:rsidRPr="00605436">
        <w:rPr>
          <w:spacing w:val="-1"/>
          <w:lang w:val="es-ES_tradnl"/>
        </w:rPr>
        <w:t xml:space="preserve"> </w:t>
      </w:r>
      <w:r w:rsidRPr="00605436">
        <w:rPr>
          <w:spacing w:val="-1"/>
          <w:lang w:val="es-ES_tradnl"/>
        </w:rPr>
        <w:t>prohibición</w:t>
      </w:r>
      <w:r w:rsidR="00EE1638" w:rsidRPr="00605436">
        <w:rPr>
          <w:spacing w:val="-1"/>
          <w:lang w:val="es-ES_tradnl"/>
        </w:rPr>
        <w:t xml:space="preserve"> </w:t>
      </w:r>
      <w:r w:rsidRPr="00605436">
        <w:rPr>
          <w:spacing w:val="-1"/>
          <w:lang w:val="es-ES_tradnl"/>
        </w:rPr>
        <w:t>expresa</w:t>
      </w:r>
      <w:r w:rsidR="00EE1638" w:rsidRPr="00605436">
        <w:rPr>
          <w:spacing w:val="-1"/>
          <w:lang w:val="es-ES_tradnl"/>
        </w:rPr>
        <w:t xml:space="preserve"> </w:t>
      </w:r>
      <w:r w:rsidRPr="00605436">
        <w:rPr>
          <w:lang w:val="es-ES_tradnl"/>
        </w:rPr>
        <w:t>de</w:t>
      </w:r>
      <w:r w:rsidR="00EE1638" w:rsidRPr="00605436">
        <w:rPr>
          <w:lang w:val="es-ES_tradnl"/>
        </w:rPr>
        <w:t xml:space="preserve"> </w:t>
      </w:r>
      <w:r w:rsidRPr="00605436">
        <w:rPr>
          <w:spacing w:val="-1"/>
          <w:lang w:val="es-ES_tradnl"/>
        </w:rPr>
        <w:t>ceder</w:t>
      </w:r>
      <w:r w:rsidRPr="00605436">
        <w:rPr>
          <w:lang w:val="es-ES_tradnl"/>
        </w:rPr>
        <w:t xml:space="preserve"> a</w:t>
      </w:r>
      <w:r w:rsidR="00EE1638" w:rsidRPr="00605436">
        <w:rPr>
          <w:lang w:val="es-ES_tradnl"/>
        </w:rPr>
        <w:t xml:space="preserve"> </w:t>
      </w:r>
      <w:r w:rsidRPr="00605436">
        <w:rPr>
          <w:spacing w:val="-1"/>
          <w:lang w:val="es-ES_tradnl"/>
        </w:rPr>
        <w:t>terceros</w:t>
      </w:r>
      <w:r w:rsidR="00EE1638" w:rsidRPr="00605436">
        <w:rPr>
          <w:spacing w:val="-1"/>
          <w:lang w:val="es-ES_tradnl"/>
        </w:rPr>
        <w:t xml:space="preserve"> </w:t>
      </w:r>
      <w:r w:rsidRPr="00605436">
        <w:rPr>
          <w:spacing w:val="-1"/>
          <w:lang w:val="es-ES_tradnl"/>
        </w:rPr>
        <w:t>los</w:t>
      </w:r>
      <w:r w:rsidR="00EE1638" w:rsidRPr="00605436">
        <w:rPr>
          <w:spacing w:val="-1"/>
          <w:lang w:val="es-ES_tradnl"/>
        </w:rPr>
        <w:t xml:space="preserve"> </w:t>
      </w:r>
      <w:r w:rsidRPr="00605436">
        <w:rPr>
          <w:spacing w:val="-1"/>
          <w:lang w:val="es-ES_tradnl"/>
        </w:rPr>
        <w:t>derechos</w:t>
      </w:r>
      <w:r w:rsidR="00EE1638" w:rsidRPr="00605436">
        <w:rPr>
          <w:spacing w:val="-1"/>
          <w:lang w:val="es-ES_tradnl"/>
        </w:rPr>
        <w:t xml:space="preserve"> </w:t>
      </w:r>
      <w:r w:rsidRPr="00605436">
        <w:rPr>
          <w:spacing w:val="-1"/>
          <w:lang w:val="es-ES_tradnl"/>
        </w:rPr>
        <w:t>que</w:t>
      </w:r>
      <w:r w:rsidR="00EE1638" w:rsidRPr="00605436">
        <w:rPr>
          <w:spacing w:val="-1"/>
          <w:lang w:val="es-ES_tradnl"/>
        </w:rPr>
        <w:t xml:space="preserve"> </w:t>
      </w:r>
      <w:r w:rsidRPr="00605436">
        <w:rPr>
          <w:spacing w:val="-1"/>
          <w:lang w:val="es-ES_tradnl"/>
        </w:rPr>
        <w:t>ampara</w:t>
      </w:r>
      <w:r w:rsidR="00EE1638" w:rsidRPr="00605436">
        <w:rPr>
          <w:spacing w:val="-1"/>
          <w:lang w:val="es-ES_tradnl"/>
        </w:rPr>
        <w:t xml:space="preserve"> </w:t>
      </w:r>
      <w:r w:rsidRPr="00605436">
        <w:rPr>
          <w:spacing w:val="-1"/>
          <w:lang w:val="es-ES_tradnl"/>
        </w:rPr>
        <w:t>la</w:t>
      </w:r>
      <w:r w:rsidR="00EE1638" w:rsidRPr="00605436">
        <w:rPr>
          <w:spacing w:val="-1"/>
          <w:lang w:val="es-ES_tradnl"/>
        </w:rPr>
        <w:t xml:space="preserve"> </w:t>
      </w:r>
      <w:r w:rsidRPr="00605436">
        <w:rPr>
          <w:spacing w:val="-1"/>
          <w:lang w:val="es-ES_tradnl"/>
        </w:rPr>
        <w:t>carta</w:t>
      </w:r>
      <w:r w:rsidR="00EE1638" w:rsidRPr="00605436">
        <w:rPr>
          <w:spacing w:val="-1"/>
          <w:lang w:val="es-ES_tradnl"/>
        </w:rPr>
        <w:t xml:space="preserve"> </w:t>
      </w:r>
      <w:r w:rsidRPr="00605436">
        <w:rPr>
          <w:lang w:val="es-ES_tradnl"/>
        </w:rPr>
        <w:t>de</w:t>
      </w:r>
      <w:r w:rsidRPr="00605436">
        <w:rPr>
          <w:spacing w:val="-1"/>
          <w:lang w:val="es-ES_tradnl"/>
        </w:rPr>
        <w:t xml:space="preserve"> crédito;</w:t>
      </w:r>
      <w:r w:rsidRPr="00605436">
        <w:rPr>
          <w:lang w:val="es-ES_tradnl"/>
        </w:rPr>
        <w:t xml:space="preserve"> y</w:t>
      </w:r>
      <w:r w:rsidRPr="00605436">
        <w:rPr>
          <w:spacing w:val="-1"/>
          <w:lang w:val="es-ES_tradnl"/>
        </w:rPr>
        <w:t xml:space="preserve"> que todos los</w:t>
      </w:r>
      <w:r w:rsidR="00EE1638" w:rsidRPr="00605436">
        <w:rPr>
          <w:spacing w:val="-1"/>
          <w:lang w:val="es-ES_tradnl"/>
        </w:rPr>
        <w:t xml:space="preserve"> </w:t>
      </w:r>
      <w:r w:rsidRPr="00605436">
        <w:rPr>
          <w:spacing w:val="-1"/>
          <w:lang w:val="es-ES_tradnl"/>
        </w:rPr>
        <w:t>cargos del</w:t>
      </w:r>
      <w:r w:rsidR="00EE1638" w:rsidRPr="00605436">
        <w:rPr>
          <w:spacing w:val="-1"/>
          <w:lang w:val="es-ES_tradnl"/>
        </w:rPr>
        <w:t xml:space="preserve"> </w:t>
      </w:r>
      <w:r w:rsidRPr="00605436">
        <w:rPr>
          <w:spacing w:val="-1"/>
          <w:lang w:val="es-ES_tradnl"/>
        </w:rPr>
        <w:t>banco</w:t>
      </w:r>
      <w:r w:rsidR="00EE1638" w:rsidRPr="00605436">
        <w:rPr>
          <w:spacing w:val="-1"/>
          <w:lang w:val="es-ES_tradnl"/>
        </w:rPr>
        <w:t xml:space="preserve"> </w:t>
      </w:r>
      <w:r w:rsidRPr="00605436">
        <w:rPr>
          <w:spacing w:val="-1"/>
          <w:lang w:val="es-ES_tradnl"/>
        </w:rPr>
        <w:t>emisor</w:t>
      </w:r>
      <w:r w:rsidR="00EE1638" w:rsidRPr="00605436">
        <w:rPr>
          <w:spacing w:val="-1"/>
          <w:lang w:val="es-ES_tradnl"/>
        </w:rPr>
        <w:t xml:space="preserve"> </w:t>
      </w:r>
      <w:r w:rsidRPr="00605436">
        <w:rPr>
          <w:spacing w:val="-1"/>
          <w:lang w:val="es-ES_tradnl"/>
        </w:rPr>
        <w:t>relacionados con</w:t>
      </w:r>
      <w:r w:rsidR="00EE1638" w:rsidRPr="00605436">
        <w:rPr>
          <w:spacing w:val="-1"/>
          <w:lang w:val="es-ES_tradnl"/>
        </w:rPr>
        <w:t xml:space="preserve"> </w:t>
      </w:r>
      <w:r w:rsidRPr="00605436">
        <w:rPr>
          <w:spacing w:val="-1"/>
          <w:lang w:val="es-ES_tradnl"/>
        </w:rPr>
        <w:t>la</w:t>
      </w:r>
      <w:r w:rsidR="00EE1638" w:rsidRPr="00605436">
        <w:rPr>
          <w:spacing w:val="-1"/>
          <w:lang w:val="es-ES_tradnl"/>
        </w:rPr>
        <w:t xml:space="preserve"> </w:t>
      </w:r>
      <w:r w:rsidRPr="00605436">
        <w:rPr>
          <w:spacing w:val="-1"/>
          <w:lang w:val="es-ES_tradnl"/>
        </w:rPr>
        <w:t>emisión</w:t>
      </w:r>
      <w:r w:rsidRPr="00605436">
        <w:rPr>
          <w:lang w:val="es-ES_tradnl"/>
        </w:rPr>
        <w:t xml:space="preserve"> o</w:t>
      </w:r>
      <w:r w:rsidR="00EE1638" w:rsidRPr="00605436">
        <w:rPr>
          <w:lang w:val="es-ES_tradnl"/>
        </w:rPr>
        <w:t xml:space="preserve"> </w:t>
      </w:r>
      <w:r w:rsidRPr="00605436">
        <w:rPr>
          <w:spacing w:val="-1"/>
          <w:lang w:val="es-ES_tradnl"/>
        </w:rPr>
        <w:t>cumplimiento</w:t>
      </w:r>
      <w:r w:rsidR="00EE1638" w:rsidRPr="00605436">
        <w:rPr>
          <w:spacing w:val="-1"/>
          <w:lang w:val="es-ES_tradnl"/>
        </w:rPr>
        <w:t xml:space="preserve"> </w:t>
      </w:r>
      <w:r w:rsidRPr="00605436">
        <w:rPr>
          <w:lang w:val="es-ES_tradnl"/>
        </w:rPr>
        <w:t>de</w:t>
      </w:r>
      <w:r w:rsidR="00EE1638" w:rsidRPr="00605436">
        <w:rPr>
          <w:lang w:val="es-ES_tradnl"/>
        </w:rPr>
        <w:t xml:space="preserve"> </w:t>
      </w:r>
      <w:r w:rsidRPr="00605436">
        <w:rPr>
          <w:spacing w:val="-1"/>
          <w:lang w:val="es-ES_tradnl"/>
        </w:rPr>
        <w:t>la</w:t>
      </w:r>
      <w:r w:rsidR="00EE1638" w:rsidRPr="00605436">
        <w:rPr>
          <w:spacing w:val="-1"/>
          <w:lang w:val="es-ES_tradnl"/>
        </w:rPr>
        <w:t xml:space="preserve"> </w:t>
      </w:r>
      <w:r w:rsidRPr="00605436">
        <w:rPr>
          <w:spacing w:val="-1"/>
          <w:lang w:val="es-ES_tradnl"/>
        </w:rPr>
        <w:t>carta</w:t>
      </w:r>
      <w:r w:rsidR="00EE1638" w:rsidRPr="00605436">
        <w:rPr>
          <w:spacing w:val="-1"/>
          <w:lang w:val="es-ES_tradnl"/>
        </w:rPr>
        <w:t xml:space="preserve"> </w:t>
      </w:r>
      <w:r w:rsidRPr="00605436">
        <w:rPr>
          <w:lang w:val="es-ES_tradnl"/>
        </w:rPr>
        <w:t>de</w:t>
      </w:r>
      <w:r w:rsidR="00EE1638" w:rsidRPr="00605436">
        <w:rPr>
          <w:lang w:val="es-ES_tradnl"/>
        </w:rPr>
        <w:t xml:space="preserve"> </w:t>
      </w:r>
      <w:r w:rsidRPr="00605436">
        <w:rPr>
          <w:spacing w:val="-1"/>
          <w:lang w:val="es-ES_tradnl"/>
        </w:rPr>
        <w:t>crédito</w:t>
      </w:r>
      <w:r w:rsidR="00EE1638" w:rsidRPr="00605436">
        <w:rPr>
          <w:spacing w:val="-1"/>
          <w:lang w:val="es-ES_tradnl"/>
        </w:rPr>
        <w:t xml:space="preserve"> </w:t>
      </w:r>
      <w:r w:rsidRPr="00605436">
        <w:rPr>
          <w:spacing w:val="-1"/>
          <w:lang w:val="es-ES_tradnl"/>
        </w:rPr>
        <w:t>(incluyendo</w:t>
      </w:r>
      <w:r w:rsidR="00EE1638" w:rsidRPr="00605436">
        <w:rPr>
          <w:spacing w:val="-1"/>
          <w:lang w:val="es-ES_tradnl"/>
        </w:rPr>
        <w:t xml:space="preserve"> </w:t>
      </w:r>
      <w:r w:rsidRPr="00605436">
        <w:rPr>
          <w:spacing w:val="-1"/>
          <w:lang w:val="es-ES_tradnl"/>
        </w:rPr>
        <w:t>sin</w:t>
      </w:r>
      <w:r w:rsidR="00EE1638" w:rsidRPr="00605436">
        <w:rPr>
          <w:spacing w:val="-1"/>
          <w:lang w:val="es-ES_tradnl"/>
        </w:rPr>
        <w:t xml:space="preserve"> </w:t>
      </w:r>
      <w:r w:rsidRPr="00605436">
        <w:rPr>
          <w:spacing w:val="-1"/>
          <w:lang w:val="es-ES_tradnl"/>
        </w:rPr>
        <w:t>limitación</w:t>
      </w:r>
      <w:r w:rsidR="00EE1638" w:rsidRPr="00605436">
        <w:rPr>
          <w:spacing w:val="-1"/>
          <w:lang w:val="es-ES_tradnl"/>
        </w:rPr>
        <w:t xml:space="preserve"> </w:t>
      </w:r>
      <w:r w:rsidRPr="00605436">
        <w:rPr>
          <w:lang w:val="es-ES_tradnl"/>
        </w:rPr>
        <w:t>a</w:t>
      </w:r>
      <w:r w:rsidR="00EE1638" w:rsidRPr="00605436">
        <w:rPr>
          <w:lang w:val="es-ES_tradnl"/>
        </w:rPr>
        <w:t xml:space="preserve"> </w:t>
      </w:r>
      <w:r w:rsidRPr="00605436">
        <w:rPr>
          <w:spacing w:val="-1"/>
          <w:lang w:val="es-ES_tradnl"/>
        </w:rPr>
        <w:t>la</w:t>
      </w:r>
      <w:r w:rsidR="00EE1638" w:rsidRPr="00605436">
        <w:rPr>
          <w:spacing w:val="-1"/>
          <w:lang w:val="es-ES_tradnl"/>
        </w:rPr>
        <w:t xml:space="preserve"> </w:t>
      </w:r>
      <w:r w:rsidRPr="00605436">
        <w:rPr>
          <w:spacing w:val="-1"/>
          <w:lang w:val="es-ES_tradnl"/>
        </w:rPr>
        <w:t>negociación,</w:t>
      </w:r>
      <w:r w:rsidR="00EE1638" w:rsidRPr="00605436">
        <w:rPr>
          <w:spacing w:val="-1"/>
          <w:lang w:val="es-ES_tradnl"/>
        </w:rPr>
        <w:t xml:space="preserve"> </w:t>
      </w:r>
      <w:r w:rsidRPr="00605436">
        <w:rPr>
          <w:spacing w:val="-1"/>
          <w:lang w:val="es-ES_tradnl"/>
        </w:rPr>
        <w:t>pago,</w:t>
      </w:r>
      <w:r w:rsidR="00EE1638" w:rsidRPr="00605436">
        <w:rPr>
          <w:spacing w:val="-1"/>
          <w:lang w:val="es-ES_tradnl"/>
        </w:rPr>
        <w:t xml:space="preserve"> </w:t>
      </w:r>
      <w:r w:rsidRPr="00605436">
        <w:rPr>
          <w:spacing w:val="-1"/>
          <w:lang w:val="es-ES_tradnl"/>
        </w:rPr>
        <w:t>extensión</w:t>
      </w:r>
      <w:r w:rsidR="00EE1638" w:rsidRPr="00605436">
        <w:rPr>
          <w:spacing w:val="-1"/>
          <w:lang w:val="es-ES_tradnl"/>
        </w:rPr>
        <w:t xml:space="preserve"> </w:t>
      </w:r>
      <w:r w:rsidRPr="00605436">
        <w:rPr>
          <w:spacing w:val="-1"/>
          <w:lang w:val="es-ES_tradnl"/>
        </w:rPr>
        <w:t>del</w:t>
      </w:r>
      <w:r w:rsidR="00EE1638" w:rsidRPr="00605436">
        <w:rPr>
          <w:spacing w:val="-1"/>
          <w:lang w:val="es-ES_tradnl"/>
        </w:rPr>
        <w:t xml:space="preserve"> </w:t>
      </w:r>
      <w:r w:rsidRPr="00605436">
        <w:rPr>
          <w:spacing w:val="-1"/>
          <w:lang w:val="es-ES_tradnl"/>
        </w:rPr>
        <w:t>vencimiento</w:t>
      </w:r>
      <w:r w:rsidR="00EE1638" w:rsidRPr="00605436">
        <w:rPr>
          <w:spacing w:val="-1"/>
          <w:lang w:val="es-ES_tradnl"/>
        </w:rPr>
        <w:t xml:space="preserve"> </w:t>
      </w:r>
      <w:r w:rsidRPr="00605436">
        <w:rPr>
          <w:lang w:val="es-ES_tradnl"/>
        </w:rPr>
        <w:t>o</w:t>
      </w:r>
      <w:r w:rsidR="00EE1638" w:rsidRPr="00605436">
        <w:rPr>
          <w:lang w:val="es-ES_tradnl"/>
        </w:rPr>
        <w:t xml:space="preserve"> </w:t>
      </w:r>
      <w:r w:rsidRPr="00605436">
        <w:rPr>
          <w:spacing w:val="-1"/>
          <w:lang w:val="es-ES_tradnl"/>
        </w:rPr>
        <w:t>transferencia)</w:t>
      </w:r>
      <w:r w:rsidR="00EE1638" w:rsidRPr="00605436">
        <w:rPr>
          <w:spacing w:val="-1"/>
          <w:lang w:val="es-ES_tradnl"/>
        </w:rPr>
        <w:t xml:space="preserve"> </w:t>
      </w:r>
      <w:r w:rsidRPr="00605436">
        <w:rPr>
          <w:spacing w:val="-1"/>
          <w:lang w:val="es-ES_tradnl"/>
        </w:rPr>
        <w:t>serán</w:t>
      </w:r>
      <w:r w:rsidR="00EE1638" w:rsidRPr="00605436">
        <w:rPr>
          <w:spacing w:val="-1"/>
          <w:lang w:val="es-ES_tradnl"/>
        </w:rPr>
        <w:t xml:space="preserve"> </w:t>
      </w:r>
      <w:r w:rsidRPr="00605436">
        <w:rPr>
          <w:lang w:val="es-ES_tradnl"/>
        </w:rPr>
        <w:t>por</w:t>
      </w:r>
      <w:r w:rsidR="00EE1638" w:rsidRPr="00605436">
        <w:rPr>
          <w:lang w:val="es-ES_tradnl"/>
        </w:rPr>
        <w:t xml:space="preserve"> </w:t>
      </w:r>
      <w:r w:rsidRPr="00605436">
        <w:rPr>
          <w:spacing w:val="-1"/>
          <w:lang w:val="es-ES_tradnl"/>
        </w:rPr>
        <w:t>cuenta</w:t>
      </w:r>
      <w:r w:rsidR="00EE1638" w:rsidRPr="00605436">
        <w:rPr>
          <w:spacing w:val="-1"/>
          <w:lang w:val="es-ES_tradnl"/>
        </w:rPr>
        <w:t xml:space="preserve"> </w:t>
      </w:r>
      <w:r w:rsidRPr="00605436">
        <w:rPr>
          <w:lang w:val="es-ES_tradnl"/>
        </w:rPr>
        <w:t>del</w:t>
      </w:r>
      <w:r w:rsidR="00EE1638" w:rsidRPr="00605436">
        <w:rPr>
          <w:lang w:val="es-ES_tradnl"/>
        </w:rPr>
        <w:t xml:space="preserve"> </w:t>
      </w:r>
      <w:r w:rsidRPr="00605436">
        <w:rPr>
          <w:spacing w:val="-1"/>
          <w:lang w:val="es-ES_tradnl"/>
        </w:rPr>
        <w:t>Concursante</w:t>
      </w:r>
      <w:r w:rsidR="00EE1638" w:rsidRPr="00605436">
        <w:rPr>
          <w:spacing w:val="-1"/>
          <w:lang w:val="es-ES_tradnl"/>
        </w:rPr>
        <w:t xml:space="preserve"> </w:t>
      </w:r>
      <w:r w:rsidRPr="00605436">
        <w:rPr>
          <w:lang w:val="es-ES_tradnl"/>
        </w:rPr>
        <w:t>y</w:t>
      </w:r>
      <w:r w:rsidR="00EE1638" w:rsidRPr="00605436">
        <w:rPr>
          <w:lang w:val="es-ES_tradnl"/>
        </w:rPr>
        <w:t xml:space="preserve"> </w:t>
      </w:r>
      <w:r w:rsidRPr="00605436">
        <w:rPr>
          <w:lang w:val="es-ES_tradnl"/>
        </w:rPr>
        <w:t>en</w:t>
      </w:r>
      <w:r w:rsidR="00EE1638" w:rsidRPr="00605436">
        <w:rPr>
          <w:lang w:val="es-ES_tradnl"/>
        </w:rPr>
        <w:t xml:space="preserve"> </w:t>
      </w:r>
      <w:r w:rsidRPr="00605436">
        <w:rPr>
          <w:spacing w:val="-1"/>
          <w:lang w:val="es-ES_tradnl"/>
        </w:rPr>
        <w:t>ningún</w:t>
      </w:r>
      <w:r w:rsidR="00EE1638" w:rsidRPr="00605436">
        <w:rPr>
          <w:spacing w:val="-1"/>
          <w:lang w:val="es-ES_tradnl"/>
        </w:rPr>
        <w:t xml:space="preserve"> </w:t>
      </w:r>
      <w:r w:rsidRPr="00605436">
        <w:rPr>
          <w:lang w:val="es-ES_tradnl"/>
        </w:rPr>
        <w:t>caso</w:t>
      </w:r>
      <w:r w:rsidR="00EE1638" w:rsidRPr="00605436">
        <w:rPr>
          <w:lang w:val="es-ES_tradnl"/>
        </w:rPr>
        <w:t xml:space="preserve"> </w:t>
      </w:r>
      <w:r w:rsidRPr="00605436">
        <w:rPr>
          <w:spacing w:val="-1"/>
          <w:lang w:val="es-ES_tradnl"/>
        </w:rPr>
        <w:t>serán</w:t>
      </w:r>
      <w:r w:rsidR="00EE1638" w:rsidRPr="00605436">
        <w:rPr>
          <w:spacing w:val="-1"/>
          <w:lang w:val="es-ES_tradnl"/>
        </w:rPr>
        <w:t xml:space="preserve"> </w:t>
      </w:r>
      <w:r w:rsidRPr="00605436">
        <w:rPr>
          <w:spacing w:val="-1"/>
          <w:lang w:val="es-ES_tradnl"/>
        </w:rPr>
        <w:t>cargados</w:t>
      </w:r>
      <w:r w:rsidR="00EE1638" w:rsidRPr="00605436">
        <w:rPr>
          <w:spacing w:val="-1"/>
          <w:lang w:val="es-ES_tradnl"/>
        </w:rPr>
        <w:t xml:space="preserve"> </w:t>
      </w:r>
      <w:r w:rsidRPr="00605436">
        <w:rPr>
          <w:lang w:val="es-ES_tradnl"/>
        </w:rPr>
        <w:t>por</w:t>
      </w:r>
      <w:r w:rsidR="00EE1638" w:rsidRPr="00605436">
        <w:rPr>
          <w:lang w:val="es-ES_tradnl"/>
        </w:rPr>
        <w:t xml:space="preserve"> </w:t>
      </w:r>
      <w:r w:rsidRPr="00605436">
        <w:rPr>
          <w:lang w:val="es-ES_tradnl"/>
        </w:rPr>
        <w:t>el</w:t>
      </w:r>
      <w:r w:rsidR="00EE1638" w:rsidRPr="00605436">
        <w:rPr>
          <w:lang w:val="es-ES_tradnl"/>
        </w:rPr>
        <w:t xml:space="preserve"> </w:t>
      </w:r>
      <w:r w:rsidRPr="00605436">
        <w:rPr>
          <w:lang w:val="es-ES_tradnl"/>
        </w:rPr>
        <w:t>banco</w:t>
      </w:r>
      <w:r w:rsidR="00EE1638" w:rsidRPr="00605436">
        <w:rPr>
          <w:lang w:val="es-ES_tradnl"/>
        </w:rPr>
        <w:t xml:space="preserve"> </w:t>
      </w:r>
      <w:r w:rsidRPr="00605436">
        <w:rPr>
          <w:spacing w:val="-1"/>
          <w:lang w:val="es-ES_tradnl"/>
        </w:rPr>
        <w:t>emisor</w:t>
      </w:r>
      <w:r w:rsidR="00EE1638" w:rsidRPr="00605436">
        <w:rPr>
          <w:spacing w:val="-1"/>
          <w:lang w:val="es-ES_tradnl"/>
        </w:rPr>
        <w:t xml:space="preserve"> </w:t>
      </w:r>
      <w:r w:rsidRPr="00605436">
        <w:rPr>
          <w:lang w:val="es-ES_tradnl"/>
        </w:rPr>
        <w:t>a</w:t>
      </w:r>
      <w:r w:rsidR="00EE1638" w:rsidRPr="00605436">
        <w:rPr>
          <w:lang w:val="es-ES_tradnl"/>
        </w:rPr>
        <w:t xml:space="preserve"> </w:t>
      </w:r>
      <w:r w:rsidRPr="00605436">
        <w:rPr>
          <w:spacing w:val="-1"/>
          <w:lang w:val="es-ES_tradnl"/>
        </w:rPr>
        <w:t>la</w:t>
      </w:r>
      <w:r w:rsidR="00EE1638" w:rsidRPr="00605436">
        <w:rPr>
          <w:spacing w:val="-1"/>
          <w:lang w:val="es-ES_tradnl"/>
        </w:rPr>
        <w:t xml:space="preserve"> </w:t>
      </w:r>
      <w:r w:rsidRPr="00605436">
        <w:rPr>
          <w:spacing w:val="-1"/>
          <w:lang w:val="es-ES_tradnl"/>
        </w:rPr>
        <w:t>Secretaría</w:t>
      </w:r>
      <w:r w:rsidR="00EE1638" w:rsidRPr="00605436">
        <w:rPr>
          <w:spacing w:val="-1"/>
          <w:lang w:val="es-ES_tradnl"/>
        </w:rPr>
        <w:t xml:space="preserve"> </w:t>
      </w:r>
      <w:r w:rsidRPr="00605436">
        <w:rPr>
          <w:lang w:val="es-ES_tradnl"/>
        </w:rPr>
        <w:t>de</w:t>
      </w:r>
      <w:r w:rsidR="00EE1638" w:rsidRPr="00605436">
        <w:rPr>
          <w:lang w:val="es-ES_tradnl"/>
        </w:rPr>
        <w:t xml:space="preserve"> </w:t>
      </w:r>
      <w:r w:rsidRPr="00605436">
        <w:rPr>
          <w:spacing w:val="-1"/>
          <w:lang w:val="es-ES_tradnl"/>
        </w:rPr>
        <w:t>Comunicaciones</w:t>
      </w:r>
      <w:r w:rsidR="00EE1638" w:rsidRPr="00605436">
        <w:rPr>
          <w:spacing w:val="-1"/>
          <w:lang w:val="es-ES_tradnl"/>
        </w:rPr>
        <w:t xml:space="preserve"> </w:t>
      </w:r>
      <w:r w:rsidRPr="00605436">
        <w:rPr>
          <w:lang w:val="es-ES_tradnl"/>
        </w:rPr>
        <w:t>y</w:t>
      </w:r>
      <w:r w:rsidR="00EE1638" w:rsidRPr="00605436">
        <w:rPr>
          <w:lang w:val="es-ES_tradnl"/>
        </w:rPr>
        <w:t xml:space="preserve"> </w:t>
      </w:r>
      <w:r w:rsidRPr="00605436">
        <w:rPr>
          <w:spacing w:val="-1"/>
          <w:lang w:val="es-ES_tradnl"/>
        </w:rPr>
        <w:t>Transportes</w:t>
      </w:r>
      <w:r w:rsidR="00EE1638" w:rsidRPr="00605436">
        <w:rPr>
          <w:spacing w:val="-1"/>
          <w:lang w:val="es-ES_tradnl"/>
        </w:rPr>
        <w:t xml:space="preserve"> </w:t>
      </w:r>
      <w:r w:rsidRPr="00605436">
        <w:rPr>
          <w:lang w:val="es-ES_tradnl"/>
        </w:rPr>
        <w:t xml:space="preserve">o a </w:t>
      </w:r>
      <w:r w:rsidRPr="00605436">
        <w:rPr>
          <w:spacing w:val="-1"/>
          <w:lang w:val="es-ES_tradnl"/>
        </w:rPr>
        <w:t>la</w:t>
      </w:r>
      <w:r w:rsidR="0072262E" w:rsidRPr="00605436">
        <w:rPr>
          <w:spacing w:val="-1"/>
          <w:lang w:val="es-ES_tradnl"/>
        </w:rPr>
        <w:t xml:space="preserve"> </w:t>
      </w:r>
      <w:r w:rsidRPr="00605436">
        <w:rPr>
          <w:spacing w:val="-1"/>
          <w:lang w:val="es-ES_tradnl"/>
        </w:rPr>
        <w:t>Tesorería</w:t>
      </w:r>
      <w:r w:rsidR="00EE1638" w:rsidRPr="00605436">
        <w:rPr>
          <w:spacing w:val="-1"/>
          <w:lang w:val="es-ES_tradnl"/>
        </w:rPr>
        <w:t xml:space="preserve"> </w:t>
      </w:r>
      <w:r w:rsidRPr="00605436">
        <w:rPr>
          <w:lang w:val="es-ES_tradnl"/>
        </w:rPr>
        <w:t>de</w:t>
      </w:r>
      <w:r w:rsidR="00EE1638" w:rsidRPr="00605436">
        <w:rPr>
          <w:lang w:val="es-ES_tradnl"/>
        </w:rPr>
        <w:t xml:space="preserve"> </w:t>
      </w:r>
      <w:r w:rsidRPr="00605436">
        <w:rPr>
          <w:spacing w:val="-1"/>
          <w:lang w:val="es-ES_tradnl"/>
        </w:rPr>
        <w:t>la</w:t>
      </w:r>
      <w:r w:rsidR="00EE1638" w:rsidRPr="00605436">
        <w:rPr>
          <w:spacing w:val="-1"/>
          <w:lang w:val="es-ES_tradnl"/>
        </w:rPr>
        <w:t xml:space="preserve"> </w:t>
      </w:r>
      <w:r w:rsidRPr="00605436">
        <w:rPr>
          <w:spacing w:val="-1"/>
          <w:lang w:val="es-ES_tradnl"/>
        </w:rPr>
        <w:t>Federación;</w:t>
      </w:r>
    </w:p>
    <w:p w14:paraId="76F713C7" w14:textId="77777777" w:rsidR="0072262E" w:rsidRPr="00605436" w:rsidRDefault="0072262E" w:rsidP="0072262E">
      <w:pPr>
        <w:pStyle w:val="Textoindependiente"/>
        <w:tabs>
          <w:tab w:val="left" w:pos="822"/>
        </w:tabs>
        <w:spacing w:before="71"/>
        <w:ind w:left="0" w:right="115"/>
        <w:jc w:val="both"/>
        <w:rPr>
          <w:lang w:val="es-ES_tradnl"/>
        </w:rPr>
      </w:pPr>
    </w:p>
    <w:p w14:paraId="7375ACE2" w14:textId="77777777" w:rsidR="007E62AD" w:rsidRPr="00605436" w:rsidRDefault="007E62AD" w:rsidP="007E62AD">
      <w:pPr>
        <w:pStyle w:val="Textoindependiente"/>
        <w:numPr>
          <w:ilvl w:val="0"/>
          <w:numId w:val="7"/>
        </w:numPr>
        <w:tabs>
          <w:tab w:val="left" w:pos="822"/>
        </w:tabs>
        <w:ind w:right="116"/>
        <w:jc w:val="both"/>
        <w:rPr>
          <w:lang w:val="es-ES_tradnl"/>
        </w:rPr>
      </w:pPr>
      <w:r w:rsidRPr="00605436">
        <w:rPr>
          <w:lang w:val="es-ES_tradnl"/>
        </w:rPr>
        <w:t>La</w:t>
      </w:r>
      <w:r w:rsidR="00EE1638" w:rsidRPr="00605436">
        <w:rPr>
          <w:lang w:val="es-ES_tradnl"/>
        </w:rPr>
        <w:t xml:space="preserve"> </w:t>
      </w:r>
      <w:r w:rsidRPr="00605436">
        <w:rPr>
          <w:spacing w:val="-1"/>
          <w:lang w:val="es-ES_tradnl"/>
        </w:rPr>
        <w:t>carta</w:t>
      </w:r>
      <w:r w:rsidR="00EE1638" w:rsidRPr="00605436">
        <w:rPr>
          <w:spacing w:val="-1"/>
          <w:lang w:val="es-ES_tradnl"/>
        </w:rPr>
        <w:t xml:space="preserve"> </w:t>
      </w:r>
      <w:r w:rsidRPr="00605436">
        <w:rPr>
          <w:lang w:val="es-ES_tradnl"/>
        </w:rPr>
        <w:t>de</w:t>
      </w:r>
      <w:r w:rsidR="00EE1638" w:rsidRPr="00605436">
        <w:rPr>
          <w:lang w:val="es-ES_tradnl"/>
        </w:rPr>
        <w:t xml:space="preserve"> </w:t>
      </w:r>
      <w:r w:rsidRPr="00605436">
        <w:rPr>
          <w:spacing w:val="-1"/>
          <w:lang w:val="es-ES_tradnl"/>
        </w:rPr>
        <w:t>crédito</w:t>
      </w:r>
      <w:r w:rsidR="00EE1638" w:rsidRPr="00605436">
        <w:rPr>
          <w:spacing w:val="-1"/>
          <w:lang w:val="es-ES_tradnl"/>
        </w:rPr>
        <w:t xml:space="preserve"> </w:t>
      </w:r>
      <w:r w:rsidRPr="00605436">
        <w:rPr>
          <w:spacing w:val="-1"/>
          <w:lang w:val="es-ES_tradnl"/>
        </w:rPr>
        <w:t>deberá</w:t>
      </w:r>
      <w:r w:rsidR="00EE1638" w:rsidRPr="00605436">
        <w:rPr>
          <w:spacing w:val="-1"/>
          <w:lang w:val="es-ES_tradnl"/>
        </w:rPr>
        <w:t xml:space="preserve"> </w:t>
      </w:r>
      <w:r w:rsidRPr="00605436">
        <w:rPr>
          <w:spacing w:val="-1"/>
          <w:lang w:val="es-ES_tradnl"/>
        </w:rPr>
        <w:t>someterse</w:t>
      </w:r>
      <w:r w:rsidR="00EE1638" w:rsidRPr="00605436">
        <w:rPr>
          <w:spacing w:val="-1"/>
          <w:lang w:val="es-ES_tradnl"/>
        </w:rPr>
        <w:t xml:space="preserve"> </w:t>
      </w:r>
      <w:r w:rsidRPr="00605436">
        <w:rPr>
          <w:spacing w:val="-1"/>
          <w:lang w:val="es-ES_tradnl"/>
        </w:rPr>
        <w:t>expresamente</w:t>
      </w:r>
      <w:r w:rsidR="00EE1638" w:rsidRPr="00605436">
        <w:rPr>
          <w:spacing w:val="-1"/>
          <w:lang w:val="es-ES_tradnl"/>
        </w:rPr>
        <w:t xml:space="preserve"> </w:t>
      </w:r>
      <w:r w:rsidRPr="00605436">
        <w:rPr>
          <w:lang w:val="es-ES_tradnl"/>
        </w:rPr>
        <w:t>a</w:t>
      </w:r>
      <w:r w:rsidR="00EE1638" w:rsidRPr="00605436">
        <w:rPr>
          <w:lang w:val="es-ES_tradnl"/>
        </w:rPr>
        <w:t xml:space="preserve"> </w:t>
      </w:r>
      <w:r w:rsidRPr="00605436">
        <w:rPr>
          <w:spacing w:val="-1"/>
          <w:lang w:val="es-ES_tradnl"/>
        </w:rPr>
        <w:t>los</w:t>
      </w:r>
      <w:r w:rsidR="00EE1638" w:rsidRPr="00605436">
        <w:rPr>
          <w:spacing w:val="-1"/>
          <w:lang w:val="es-ES_tradnl"/>
        </w:rPr>
        <w:t xml:space="preserve"> </w:t>
      </w:r>
      <w:r w:rsidRPr="00605436">
        <w:rPr>
          <w:lang w:val="es-ES_tradnl"/>
        </w:rPr>
        <w:t>Usos</w:t>
      </w:r>
      <w:r w:rsidR="00EE1638" w:rsidRPr="00605436">
        <w:rPr>
          <w:lang w:val="es-ES_tradnl"/>
        </w:rPr>
        <w:t xml:space="preserve"> </w:t>
      </w:r>
      <w:r w:rsidRPr="00605436">
        <w:rPr>
          <w:spacing w:val="-1"/>
          <w:lang w:val="es-ES_tradnl"/>
        </w:rPr>
        <w:t>Internacionales</w:t>
      </w:r>
      <w:r w:rsidR="00EE1638" w:rsidRPr="00605436">
        <w:rPr>
          <w:spacing w:val="-1"/>
          <w:lang w:val="es-ES_tradnl"/>
        </w:rPr>
        <w:t xml:space="preserve"> </w:t>
      </w:r>
      <w:r w:rsidRPr="00605436">
        <w:rPr>
          <w:spacing w:val="-1"/>
          <w:lang w:val="es-ES_tradnl"/>
        </w:rPr>
        <w:t>Relativos</w:t>
      </w:r>
      <w:r w:rsidR="00EE1638" w:rsidRPr="00605436">
        <w:rPr>
          <w:spacing w:val="-1"/>
          <w:lang w:val="es-ES_tradnl"/>
        </w:rPr>
        <w:t xml:space="preserve"> </w:t>
      </w:r>
      <w:r w:rsidRPr="00605436">
        <w:rPr>
          <w:lang w:val="es-ES_tradnl"/>
        </w:rPr>
        <w:t>a</w:t>
      </w:r>
      <w:r w:rsidR="00EE1638" w:rsidRPr="00605436">
        <w:rPr>
          <w:lang w:val="es-ES_tradnl"/>
        </w:rPr>
        <w:t xml:space="preserve"> </w:t>
      </w:r>
      <w:r w:rsidRPr="00605436">
        <w:rPr>
          <w:spacing w:val="-1"/>
          <w:lang w:val="es-ES_tradnl"/>
        </w:rPr>
        <w:t>los</w:t>
      </w:r>
      <w:r w:rsidR="00EE1638" w:rsidRPr="00605436">
        <w:rPr>
          <w:spacing w:val="-1"/>
          <w:lang w:val="es-ES_tradnl"/>
        </w:rPr>
        <w:t xml:space="preserve"> </w:t>
      </w:r>
      <w:r w:rsidRPr="00605436">
        <w:rPr>
          <w:spacing w:val="-1"/>
          <w:lang w:val="es-ES_tradnl"/>
        </w:rPr>
        <w:t>Créditos</w:t>
      </w:r>
      <w:r w:rsidR="00EE1638" w:rsidRPr="00605436">
        <w:rPr>
          <w:spacing w:val="-1"/>
          <w:lang w:val="es-ES_tradnl"/>
        </w:rPr>
        <w:t xml:space="preserve"> </w:t>
      </w:r>
      <w:r w:rsidRPr="00605436">
        <w:rPr>
          <w:spacing w:val="-1"/>
          <w:lang w:val="es-ES_tradnl"/>
        </w:rPr>
        <w:t>Contingentes</w:t>
      </w:r>
      <w:r w:rsidR="00EE1638" w:rsidRPr="00605436">
        <w:rPr>
          <w:spacing w:val="-1"/>
          <w:lang w:val="es-ES_tradnl"/>
        </w:rPr>
        <w:t xml:space="preserve"> </w:t>
      </w:r>
      <w:r w:rsidRPr="00605436">
        <w:rPr>
          <w:spacing w:val="-1"/>
          <w:lang w:val="es-ES_tradnl"/>
        </w:rPr>
        <w:t>“ISP98”,</w:t>
      </w:r>
      <w:r w:rsidR="00EE1638" w:rsidRPr="00605436">
        <w:rPr>
          <w:spacing w:val="-1"/>
          <w:lang w:val="es-ES_tradnl"/>
        </w:rPr>
        <w:t xml:space="preserve"> </w:t>
      </w:r>
      <w:r w:rsidRPr="00605436">
        <w:rPr>
          <w:spacing w:val="-1"/>
          <w:lang w:val="es-ES_tradnl"/>
        </w:rPr>
        <w:t>emitidos</w:t>
      </w:r>
      <w:r w:rsidR="00EE1638" w:rsidRPr="00605436">
        <w:rPr>
          <w:spacing w:val="-1"/>
          <w:lang w:val="es-ES_tradnl"/>
        </w:rPr>
        <w:t xml:space="preserve"> </w:t>
      </w:r>
      <w:r w:rsidRPr="00605436">
        <w:rPr>
          <w:lang w:val="es-ES_tradnl"/>
        </w:rPr>
        <w:t>por</w:t>
      </w:r>
      <w:r w:rsidR="00EE1638" w:rsidRPr="00605436">
        <w:rPr>
          <w:lang w:val="es-ES_tradnl"/>
        </w:rPr>
        <w:t xml:space="preserve"> </w:t>
      </w:r>
      <w:r w:rsidRPr="00605436">
        <w:rPr>
          <w:spacing w:val="-2"/>
          <w:lang w:val="es-ES_tradnl"/>
        </w:rPr>
        <w:t>la</w:t>
      </w:r>
      <w:r w:rsidR="00EE1638" w:rsidRPr="00605436">
        <w:rPr>
          <w:spacing w:val="-2"/>
          <w:lang w:val="es-ES_tradnl"/>
        </w:rPr>
        <w:t xml:space="preserve"> </w:t>
      </w:r>
      <w:r w:rsidRPr="00605436">
        <w:rPr>
          <w:spacing w:val="-1"/>
          <w:lang w:val="es-ES_tradnl"/>
        </w:rPr>
        <w:t>Cámara</w:t>
      </w:r>
      <w:r w:rsidR="00EE1638" w:rsidRPr="00605436">
        <w:rPr>
          <w:spacing w:val="-1"/>
          <w:lang w:val="es-ES_tradnl"/>
        </w:rPr>
        <w:t xml:space="preserve"> </w:t>
      </w:r>
      <w:r w:rsidRPr="00605436">
        <w:rPr>
          <w:lang w:val="es-ES_tradnl"/>
        </w:rPr>
        <w:t>de</w:t>
      </w:r>
      <w:r w:rsidR="00EE1638" w:rsidRPr="00605436">
        <w:rPr>
          <w:lang w:val="es-ES_tradnl"/>
        </w:rPr>
        <w:t xml:space="preserve"> </w:t>
      </w:r>
      <w:r w:rsidRPr="00605436">
        <w:rPr>
          <w:spacing w:val="-1"/>
          <w:lang w:val="es-ES_tradnl"/>
        </w:rPr>
        <w:t>Comercio</w:t>
      </w:r>
      <w:r w:rsidR="00EE1638" w:rsidRPr="00605436">
        <w:rPr>
          <w:spacing w:val="-1"/>
          <w:lang w:val="es-ES_tradnl"/>
        </w:rPr>
        <w:t xml:space="preserve"> </w:t>
      </w:r>
      <w:r w:rsidRPr="00605436">
        <w:rPr>
          <w:spacing w:val="-1"/>
          <w:lang w:val="es-ES_tradnl"/>
        </w:rPr>
        <w:t>Internacional;</w:t>
      </w:r>
    </w:p>
    <w:p w14:paraId="0476440E" w14:textId="77777777" w:rsidR="007E62AD" w:rsidRPr="00605436" w:rsidRDefault="007E62AD" w:rsidP="007E62AD">
      <w:pPr>
        <w:spacing w:before="17" w:line="260" w:lineRule="exact"/>
        <w:rPr>
          <w:rFonts w:ascii="Arial Narrow" w:hAnsi="Arial Narrow"/>
          <w:sz w:val="26"/>
          <w:szCs w:val="26"/>
          <w:lang w:val="es-ES_tradnl"/>
        </w:rPr>
      </w:pPr>
    </w:p>
    <w:p w14:paraId="481D7A91" w14:textId="260EF881" w:rsidR="007E62AD" w:rsidRPr="00605436" w:rsidRDefault="007E62AD" w:rsidP="007E62AD">
      <w:pPr>
        <w:pStyle w:val="Textoindependiente"/>
        <w:numPr>
          <w:ilvl w:val="0"/>
          <w:numId w:val="7"/>
        </w:numPr>
        <w:tabs>
          <w:tab w:val="left" w:pos="822"/>
        </w:tabs>
        <w:ind w:right="115"/>
        <w:jc w:val="both"/>
        <w:rPr>
          <w:lang w:val="es-ES_tradnl"/>
        </w:rPr>
      </w:pPr>
      <w:r w:rsidRPr="00605436">
        <w:rPr>
          <w:spacing w:val="-1"/>
          <w:lang w:val="es-ES_tradnl"/>
        </w:rPr>
        <w:t>Deberá</w:t>
      </w:r>
      <w:r w:rsidR="00522E84" w:rsidRPr="00605436">
        <w:rPr>
          <w:spacing w:val="-1"/>
          <w:lang w:val="es-ES_tradnl"/>
        </w:rPr>
        <w:t xml:space="preserve"> </w:t>
      </w:r>
      <w:r w:rsidRPr="00605436">
        <w:rPr>
          <w:spacing w:val="-1"/>
          <w:lang w:val="es-ES_tradnl"/>
        </w:rPr>
        <w:t>establecerse</w:t>
      </w:r>
      <w:r w:rsidR="00522E84" w:rsidRPr="00605436">
        <w:rPr>
          <w:spacing w:val="-1"/>
          <w:lang w:val="es-ES_tradnl"/>
        </w:rPr>
        <w:t xml:space="preserve"> </w:t>
      </w:r>
      <w:r w:rsidRPr="00605436">
        <w:rPr>
          <w:spacing w:val="-1"/>
          <w:lang w:val="es-ES_tradnl"/>
        </w:rPr>
        <w:t>que</w:t>
      </w:r>
      <w:r w:rsidR="00522E84" w:rsidRPr="00605436">
        <w:rPr>
          <w:spacing w:val="-1"/>
          <w:lang w:val="es-ES_tradnl"/>
        </w:rPr>
        <w:t xml:space="preserve"> </w:t>
      </w:r>
      <w:r w:rsidRPr="00605436">
        <w:rPr>
          <w:spacing w:val="-1"/>
          <w:lang w:val="es-ES_tradnl"/>
        </w:rPr>
        <w:t>en</w:t>
      </w:r>
      <w:r w:rsidR="00522E84" w:rsidRPr="00605436">
        <w:rPr>
          <w:spacing w:val="-1"/>
          <w:lang w:val="es-ES_tradnl"/>
        </w:rPr>
        <w:t xml:space="preserve"> </w:t>
      </w:r>
      <w:r w:rsidRPr="00605436">
        <w:rPr>
          <w:spacing w:val="-1"/>
          <w:lang w:val="es-ES_tradnl"/>
        </w:rPr>
        <w:t>todo</w:t>
      </w:r>
      <w:r w:rsidR="00522E84" w:rsidRPr="00605436">
        <w:rPr>
          <w:spacing w:val="-1"/>
          <w:lang w:val="es-ES_tradnl"/>
        </w:rPr>
        <w:t xml:space="preserve"> </w:t>
      </w:r>
      <w:r w:rsidRPr="00605436">
        <w:rPr>
          <w:spacing w:val="-1"/>
          <w:lang w:val="es-ES_tradnl"/>
        </w:rPr>
        <w:t>lo</w:t>
      </w:r>
      <w:r w:rsidR="00522E84" w:rsidRPr="00605436">
        <w:rPr>
          <w:spacing w:val="-1"/>
          <w:lang w:val="es-ES_tradnl"/>
        </w:rPr>
        <w:t xml:space="preserve"> </w:t>
      </w:r>
      <w:r w:rsidRPr="00605436">
        <w:rPr>
          <w:spacing w:val="-1"/>
          <w:lang w:val="es-ES_tradnl"/>
        </w:rPr>
        <w:t>no</w:t>
      </w:r>
      <w:r w:rsidR="00522E84" w:rsidRPr="00605436">
        <w:rPr>
          <w:spacing w:val="-1"/>
          <w:lang w:val="es-ES_tradnl"/>
        </w:rPr>
        <w:t xml:space="preserve"> </w:t>
      </w:r>
      <w:r w:rsidRPr="00605436">
        <w:rPr>
          <w:spacing w:val="-1"/>
          <w:lang w:val="es-ES_tradnl"/>
        </w:rPr>
        <w:t>previsto</w:t>
      </w:r>
      <w:r w:rsidR="00522E84" w:rsidRPr="00605436">
        <w:rPr>
          <w:spacing w:val="-1"/>
          <w:lang w:val="es-ES_tradnl"/>
        </w:rPr>
        <w:t xml:space="preserve"> </w:t>
      </w:r>
      <w:r w:rsidRPr="00605436">
        <w:rPr>
          <w:lang w:val="es-ES_tradnl"/>
        </w:rPr>
        <w:t>en</w:t>
      </w:r>
      <w:r w:rsidR="00522E84" w:rsidRPr="00605436">
        <w:rPr>
          <w:lang w:val="es-ES_tradnl"/>
        </w:rPr>
        <w:t xml:space="preserve"> </w:t>
      </w:r>
      <w:r w:rsidRPr="00605436">
        <w:rPr>
          <w:spacing w:val="-1"/>
          <w:lang w:val="es-ES_tradnl"/>
        </w:rPr>
        <w:t>la</w:t>
      </w:r>
      <w:r w:rsidR="00522E84" w:rsidRPr="00605436">
        <w:rPr>
          <w:spacing w:val="-1"/>
          <w:lang w:val="es-ES_tradnl"/>
        </w:rPr>
        <w:t xml:space="preserve"> </w:t>
      </w:r>
      <w:r w:rsidR="0072262E" w:rsidRPr="00605436">
        <w:rPr>
          <w:spacing w:val="-1"/>
          <w:lang w:val="es-ES_tradnl"/>
        </w:rPr>
        <w:t>c</w:t>
      </w:r>
      <w:r w:rsidRPr="00605436">
        <w:rPr>
          <w:spacing w:val="-1"/>
          <w:lang w:val="es-ES_tradnl"/>
        </w:rPr>
        <w:t>arta</w:t>
      </w:r>
      <w:r w:rsidR="00522E84" w:rsidRPr="00605436">
        <w:rPr>
          <w:spacing w:val="-1"/>
          <w:lang w:val="es-ES_tradnl"/>
        </w:rPr>
        <w:t xml:space="preserve"> </w:t>
      </w:r>
      <w:r w:rsidRPr="00605436">
        <w:rPr>
          <w:lang w:val="es-ES_tradnl"/>
        </w:rPr>
        <w:t>de</w:t>
      </w:r>
      <w:r w:rsidR="00522E84" w:rsidRPr="00605436">
        <w:rPr>
          <w:lang w:val="es-ES_tradnl"/>
        </w:rPr>
        <w:t xml:space="preserve"> </w:t>
      </w:r>
      <w:r w:rsidR="0072262E" w:rsidRPr="00605436">
        <w:rPr>
          <w:spacing w:val="-1"/>
          <w:lang w:val="es-ES_tradnl"/>
        </w:rPr>
        <w:t>c</w:t>
      </w:r>
      <w:r w:rsidRPr="00605436">
        <w:rPr>
          <w:spacing w:val="-1"/>
          <w:lang w:val="es-ES_tradnl"/>
        </w:rPr>
        <w:t>rédito,</w:t>
      </w:r>
      <w:r w:rsidR="00FE700E" w:rsidRPr="00605436">
        <w:rPr>
          <w:spacing w:val="-1"/>
          <w:lang w:val="es-ES_tradnl"/>
        </w:rPr>
        <w:t xml:space="preserve"> </w:t>
      </w:r>
      <w:r w:rsidRPr="00605436">
        <w:rPr>
          <w:spacing w:val="-1"/>
          <w:lang w:val="es-ES_tradnl"/>
        </w:rPr>
        <w:t>le</w:t>
      </w:r>
      <w:r w:rsidR="00FE700E" w:rsidRPr="00605436">
        <w:rPr>
          <w:spacing w:val="-1"/>
          <w:lang w:val="es-ES_tradnl"/>
        </w:rPr>
        <w:t xml:space="preserve"> </w:t>
      </w:r>
      <w:r w:rsidRPr="00605436">
        <w:rPr>
          <w:spacing w:val="-1"/>
          <w:lang w:val="es-ES_tradnl"/>
        </w:rPr>
        <w:t>serán</w:t>
      </w:r>
      <w:r w:rsidR="00FE700E" w:rsidRPr="00605436">
        <w:rPr>
          <w:spacing w:val="-1"/>
          <w:lang w:val="es-ES_tradnl"/>
        </w:rPr>
        <w:t xml:space="preserve"> </w:t>
      </w:r>
      <w:r w:rsidRPr="00605436">
        <w:rPr>
          <w:spacing w:val="-1"/>
          <w:lang w:val="es-ES_tradnl"/>
        </w:rPr>
        <w:t>aplicables</w:t>
      </w:r>
      <w:r w:rsidR="00FE700E" w:rsidRPr="00605436">
        <w:rPr>
          <w:spacing w:val="-1"/>
          <w:lang w:val="es-ES_tradnl"/>
        </w:rPr>
        <w:t xml:space="preserve"> </w:t>
      </w:r>
      <w:r w:rsidRPr="00605436">
        <w:rPr>
          <w:spacing w:val="-1"/>
          <w:lang w:val="es-ES_tradnl"/>
        </w:rPr>
        <w:t>las</w:t>
      </w:r>
      <w:r w:rsidR="00FE700E" w:rsidRPr="00605436">
        <w:rPr>
          <w:spacing w:val="-1"/>
          <w:lang w:val="es-ES_tradnl"/>
        </w:rPr>
        <w:t xml:space="preserve"> </w:t>
      </w:r>
      <w:r w:rsidRPr="00605436">
        <w:rPr>
          <w:spacing w:val="-1"/>
          <w:lang w:val="es-ES_tradnl"/>
        </w:rPr>
        <w:t>disposiciones</w:t>
      </w:r>
      <w:r w:rsidR="00FE700E" w:rsidRPr="00605436">
        <w:rPr>
          <w:spacing w:val="-1"/>
          <w:lang w:val="es-ES_tradnl"/>
        </w:rPr>
        <w:t xml:space="preserve"> </w:t>
      </w:r>
      <w:r w:rsidRPr="00605436">
        <w:rPr>
          <w:spacing w:val="-1"/>
          <w:lang w:val="es-ES_tradnl"/>
        </w:rPr>
        <w:t>contenidas</w:t>
      </w:r>
      <w:r w:rsidR="00FE700E" w:rsidRPr="00605436">
        <w:rPr>
          <w:spacing w:val="-1"/>
          <w:lang w:val="es-ES_tradnl"/>
        </w:rPr>
        <w:t xml:space="preserve"> </w:t>
      </w:r>
      <w:r w:rsidRPr="00605436">
        <w:rPr>
          <w:spacing w:val="-1"/>
          <w:lang w:val="es-ES_tradnl"/>
        </w:rPr>
        <w:t>en</w:t>
      </w:r>
      <w:r w:rsidR="00FE700E" w:rsidRPr="00605436">
        <w:rPr>
          <w:spacing w:val="-1"/>
          <w:lang w:val="es-ES_tradnl"/>
        </w:rPr>
        <w:t xml:space="preserve"> </w:t>
      </w:r>
      <w:r w:rsidRPr="00605436">
        <w:rPr>
          <w:spacing w:val="-1"/>
          <w:lang w:val="es-ES_tradnl"/>
        </w:rPr>
        <w:t>las</w:t>
      </w:r>
      <w:r w:rsidR="00FE700E" w:rsidRPr="00605436">
        <w:rPr>
          <w:spacing w:val="-1"/>
          <w:lang w:val="es-ES_tradnl"/>
        </w:rPr>
        <w:t xml:space="preserve"> </w:t>
      </w:r>
      <w:r w:rsidRPr="00605436">
        <w:rPr>
          <w:spacing w:val="-1"/>
          <w:lang w:val="es-ES_tradnl"/>
        </w:rPr>
        <w:t>prácticas</w:t>
      </w:r>
      <w:r w:rsidR="00FE700E" w:rsidRPr="00605436">
        <w:rPr>
          <w:spacing w:val="-1"/>
          <w:lang w:val="es-ES_tradnl"/>
        </w:rPr>
        <w:t xml:space="preserve"> </w:t>
      </w:r>
      <w:r w:rsidRPr="00605436">
        <w:rPr>
          <w:spacing w:val="-1"/>
          <w:lang w:val="es-ES_tradnl"/>
        </w:rPr>
        <w:t>internacionales</w:t>
      </w:r>
      <w:r w:rsidR="00FE700E" w:rsidRPr="00605436">
        <w:rPr>
          <w:spacing w:val="-1"/>
          <w:lang w:val="es-ES_tradnl"/>
        </w:rPr>
        <w:t xml:space="preserve"> </w:t>
      </w:r>
      <w:r w:rsidRPr="00605436">
        <w:rPr>
          <w:spacing w:val="-1"/>
          <w:lang w:val="es-ES_tradnl"/>
        </w:rPr>
        <w:t>para</w:t>
      </w:r>
      <w:r w:rsidR="0072262E" w:rsidRPr="00605436">
        <w:rPr>
          <w:spacing w:val="-1"/>
          <w:lang w:val="es-ES_tradnl"/>
        </w:rPr>
        <w:t xml:space="preserve"> </w:t>
      </w:r>
      <w:r w:rsidRPr="00605436">
        <w:rPr>
          <w:i/>
          <w:spacing w:val="-1"/>
          <w:lang w:val="es-ES_tradnl"/>
        </w:rPr>
        <w:t>Stand-</w:t>
      </w:r>
      <w:proofErr w:type="spellStart"/>
      <w:r w:rsidRPr="00605436">
        <w:rPr>
          <w:i/>
          <w:spacing w:val="-1"/>
          <w:lang w:val="es-ES_tradnl"/>
        </w:rPr>
        <w:t>by</w:t>
      </w:r>
      <w:proofErr w:type="spellEnd"/>
      <w:r w:rsidR="00FE700E" w:rsidRPr="00605436">
        <w:rPr>
          <w:spacing w:val="-1"/>
          <w:lang w:val="es-ES_tradnl"/>
        </w:rPr>
        <w:t xml:space="preserve"> </w:t>
      </w:r>
      <w:r w:rsidRPr="00605436">
        <w:rPr>
          <w:lang w:val="es-ES_tradnl"/>
        </w:rPr>
        <w:t>(ISP</w:t>
      </w:r>
      <w:r w:rsidRPr="00605436">
        <w:rPr>
          <w:spacing w:val="-1"/>
          <w:lang w:val="es-ES_tradnl"/>
        </w:rPr>
        <w:t>98)</w:t>
      </w:r>
      <w:r w:rsidR="00FE700E" w:rsidRPr="00605436">
        <w:rPr>
          <w:spacing w:val="-1"/>
          <w:lang w:val="es-ES_tradnl"/>
        </w:rPr>
        <w:t xml:space="preserve"> </w:t>
      </w:r>
      <w:r w:rsidRPr="00605436">
        <w:rPr>
          <w:spacing w:val="-1"/>
          <w:lang w:val="es-ES_tradnl"/>
        </w:rPr>
        <w:t>emitidas</w:t>
      </w:r>
      <w:r w:rsidR="00FE700E" w:rsidRPr="00605436">
        <w:rPr>
          <w:spacing w:val="-1"/>
          <w:lang w:val="es-ES_tradnl"/>
        </w:rPr>
        <w:t xml:space="preserve"> </w:t>
      </w:r>
      <w:r w:rsidRPr="00605436">
        <w:rPr>
          <w:lang w:val="es-ES_tradnl"/>
        </w:rPr>
        <w:t>por</w:t>
      </w:r>
      <w:r w:rsidR="00FE700E" w:rsidRPr="00605436">
        <w:rPr>
          <w:lang w:val="es-ES_tradnl"/>
        </w:rPr>
        <w:t xml:space="preserve"> </w:t>
      </w:r>
      <w:r w:rsidRPr="00605436">
        <w:rPr>
          <w:spacing w:val="-1"/>
          <w:lang w:val="es-ES_tradnl"/>
        </w:rPr>
        <w:t>la</w:t>
      </w:r>
      <w:r w:rsidR="00FE700E" w:rsidRPr="00605436">
        <w:rPr>
          <w:spacing w:val="-1"/>
          <w:lang w:val="es-ES_tradnl"/>
        </w:rPr>
        <w:t xml:space="preserve"> </w:t>
      </w:r>
      <w:r w:rsidRPr="00605436">
        <w:rPr>
          <w:spacing w:val="-1"/>
          <w:lang w:val="es-ES_tradnl"/>
        </w:rPr>
        <w:t>Cámara</w:t>
      </w:r>
      <w:r w:rsidR="00FE700E" w:rsidRPr="00605436">
        <w:rPr>
          <w:spacing w:val="-1"/>
          <w:lang w:val="es-ES_tradnl"/>
        </w:rPr>
        <w:t xml:space="preserve"> </w:t>
      </w:r>
      <w:r w:rsidRPr="00605436">
        <w:rPr>
          <w:lang w:val="es-ES_tradnl"/>
        </w:rPr>
        <w:t>de</w:t>
      </w:r>
      <w:r w:rsidR="00FE700E" w:rsidRPr="00605436">
        <w:rPr>
          <w:lang w:val="es-ES_tradnl"/>
        </w:rPr>
        <w:t xml:space="preserve"> </w:t>
      </w:r>
      <w:r w:rsidRPr="00605436">
        <w:rPr>
          <w:spacing w:val="-1"/>
          <w:lang w:val="es-ES_tradnl"/>
        </w:rPr>
        <w:t>Comercio</w:t>
      </w:r>
      <w:r w:rsidR="00FE700E" w:rsidRPr="00605436">
        <w:rPr>
          <w:spacing w:val="-1"/>
          <w:lang w:val="es-ES_tradnl"/>
        </w:rPr>
        <w:t xml:space="preserve"> </w:t>
      </w:r>
      <w:r w:rsidRPr="00605436">
        <w:rPr>
          <w:spacing w:val="-1"/>
          <w:lang w:val="es-ES_tradnl"/>
        </w:rPr>
        <w:t>Internacional,</w:t>
      </w:r>
      <w:r w:rsidR="00FE700E" w:rsidRPr="00605436">
        <w:rPr>
          <w:spacing w:val="-1"/>
          <w:lang w:val="es-ES_tradnl"/>
        </w:rPr>
        <w:t xml:space="preserve"> </w:t>
      </w:r>
      <w:r w:rsidRPr="00605436">
        <w:rPr>
          <w:spacing w:val="-1"/>
          <w:lang w:val="es-ES_tradnl"/>
        </w:rPr>
        <w:t>publicación</w:t>
      </w:r>
      <w:r w:rsidR="00FE700E" w:rsidRPr="00605436">
        <w:rPr>
          <w:spacing w:val="-1"/>
          <w:lang w:val="es-ES_tradnl"/>
        </w:rPr>
        <w:t xml:space="preserve"> </w:t>
      </w:r>
      <w:r w:rsidRPr="00605436">
        <w:rPr>
          <w:lang w:val="es-ES_tradnl"/>
        </w:rPr>
        <w:t>590.</w:t>
      </w:r>
      <w:r w:rsidR="00FE700E" w:rsidRPr="00605436">
        <w:rPr>
          <w:lang w:val="es-ES_tradnl"/>
        </w:rPr>
        <w:t xml:space="preserve"> </w:t>
      </w:r>
      <w:r w:rsidRPr="00605436">
        <w:rPr>
          <w:spacing w:val="-1"/>
          <w:lang w:val="es-ES_tradnl"/>
        </w:rPr>
        <w:t>En</w:t>
      </w:r>
      <w:r w:rsidR="00FE700E" w:rsidRPr="00605436">
        <w:rPr>
          <w:spacing w:val="-1"/>
          <w:lang w:val="es-ES_tradnl"/>
        </w:rPr>
        <w:t xml:space="preserve"> </w:t>
      </w:r>
      <w:r w:rsidRPr="00605436">
        <w:rPr>
          <w:lang w:val="es-ES_tradnl"/>
        </w:rPr>
        <w:t>tanto</w:t>
      </w:r>
      <w:r w:rsidR="00FE700E" w:rsidRPr="00605436">
        <w:rPr>
          <w:lang w:val="es-ES_tradnl"/>
        </w:rPr>
        <w:t xml:space="preserve"> </w:t>
      </w:r>
      <w:r w:rsidRPr="00605436">
        <w:rPr>
          <w:lang w:val="es-ES_tradnl"/>
        </w:rPr>
        <w:t>no</w:t>
      </w:r>
      <w:r w:rsidR="00FE700E" w:rsidRPr="00605436">
        <w:rPr>
          <w:lang w:val="es-ES_tradnl"/>
        </w:rPr>
        <w:t xml:space="preserve"> </w:t>
      </w:r>
      <w:r w:rsidRPr="00605436">
        <w:rPr>
          <w:spacing w:val="-1"/>
          <w:lang w:val="es-ES_tradnl"/>
        </w:rPr>
        <w:t>exista</w:t>
      </w:r>
      <w:r w:rsidR="00FE700E" w:rsidRPr="00605436">
        <w:rPr>
          <w:spacing w:val="-1"/>
          <w:lang w:val="es-ES_tradnl"/>
        </w:rPr>
        <w:t xml:space="preserve"> </w:t>
      </w:r>
      <w:r w:rsidRPr="00605436">
        <w:rPr>
          <w:spacing w:val="-1"/>
          <w:lang w:val="es-ES_tradnl"/>
        </w:rPr>
        <w:t>contradicción</w:t>
      </w:r>
      <w:r w:rsidR="00FE700E" w:rsidRPr="00605436">
        <w:rPr>
          <w:spacing w:val="-1"/>
          <w:lang w:val="es-ES_tradnl"/>
        </w:rPr>
        <w:t xml:space="preserve"> </w:t>
      </w:r>
      <w:r w:rsidRPr="00605436">
        <w:rPr>
          <w:lang w:val="es-ES_tradnl"/>
        </w:rPr>
        <w:t>con</w:t>
      </w:r>
      <w:r w:rsidR="00FE700E" w:rsidRPr="00605436">
        <w:rPr>
          <w:lang w:val="es-ES_tradnl"/>
        </w:rPr>
        <w:t xml:space="preserve"> </w:t>
      </w:r>
      <w:r w:rsidRPr="00605436">
        <w:rPr>
          <w:lang w:val="es-ES_tradnl"/>
        </w:rPr>
        <w:t>el</w:t>
      </w:r>
      <w:r w:rsidR="00FE700E" w:rsidRPr="00605436">
        <w:rPr>
          <w:lang w:val="es-ES_tradnl"/>
        </w:rPr>
        <w:t xml:space="preserve"> </w:t>
      </w:r>
      <w:r w:rsidRPr="00605436">
        <w:rPr>
          <w:lang w:val="es-ES_tradnl"/>
        </w:rPr>
        <w:t>ISP98,</w:t>
      </w:r>
      <w:r w:rsidR="00FE700E" w:rsidRPr="00605436">
        <w:rPr>
          <w:lang w:val="es-ES_tradnl"/>
        </w:rPr>
        <w:t xml:space="preserve"> </w:t>
      </w:r>
      <w:r w:rsidRPr="00605436">
        <w:rPr>
          <w:spacing w:val="-1"/>
          <w:lang w:val="es-ES_tradnl"/>
        </w:rPr>
        <w:t>las</w:t>
      </w:r>
      <w:r w:rsidR="00FE700E" w:rsidRPr="00605436">
        <w:rPr>
          <w:spacing w:val="-1"/>
          <w:lang w:val="es-ES_tradnl"/>
        </w:rPr>
        <w:t xml:space="preserve"> </w:t>
      </w:r>
      <w:r w:rsidRPr="00605436">
        <w:rPr>
          <w:spacing w:val="-1"/>
          <w:lang w:val="es-ES_tradnl"/>
        </w:rPr>
        <w:t>Cartas</w:t>
      </w:r>
      <w:r w:rsidR="00FE700E" w:rsidRPr="00605436">
        <w:rPr>
          <w:spacing w:val="-1"/>
          <w:lang w:val="es-ES_tradnl"/>
        </w:rPr>
        <w:t xml:space="preserve"> </w:t>
      </w:r>
      <w:r w:rsidRPr="00605436">
        <w:rPr>
          <w:lang w:val="es-ES_tradnl"/>
        </w:rPr>
        <w:t>de</w:t>
      </w:r>
      <w:r w:rsidR="00FE700E" w:rsidRPr="00605436">
        <w:rPr>
          <w:lang w:val="es-ES_tradnl"/>
        </w:rPr>
        <w:t xml:space="preserve"> </w:t>
      </w:r>
      <w:r w:rsidRPr="00605436">
        <w:rPr>
          <w:spacing w:val="-1"/>
          <w:lang w:val="es-ES_tradnl"/>
        </w:rPr>
        <w:t>Crédito</w:t>
      </w:r>
      <w:r w:rsidR="00FE700E" w:rsidRPr="00605436">
        <w:rPr>
          <w:spacing w:val="-1"/>
          <w:lang w:val="es-ES_tradnl"/>
        </w:rPr>
        <w:t xml:space="preserve"> </w:t>
      </w:r>
      <w:r w:rsidRPr="00605436">
        <w:rPr>
          <w:i/>
          <w:spacing w:val="-1"/>
          <w:lang w:val="es-ES_tradnl"/>
        </w:rPr>
        <w:t>Stand-</w:t>
      </w:r>
      <w:proofErr w:type="spellStart"/>
      <w:r w:rsidRPr="00605436">
        <w:rPr>
          <w:i/>
          <w:spacing w:val="-1"/>
          <w:lang w:val="es-ES_tradnl"/>
        </w:rPr>
        <w:t>by</w:t>
      </w:r>
      <w:proofErr w:type="spellEnd"/>
      <w:r w:rsidR="00FE700E" w:rsidRPr="00605436">
        <w:rPr>
          <w:spacing w:val="-1"/>
          <w:lang w:val="es-ES_tradnl"/>
        </w:rPr>
        <w:t xml:space="preserve"> </w:t>
      </w:r>
      <w:r w:rsidRPr="00605436">
        <w:rPr>
          <w:spacing w:val="-1"/>
          <w:lang w:val="es-ES_tradnl"/>
        </w:rPr>
        <w:t>Domésticas</w:t>
      </w:r>
      <w:r w:rsidR="00FE700E" w:rsidRPr="00605436">
        <w:rPr>
          <w:spacing w:val="-1"/>
          <w:lang w:val="es-ES_tradnl"/>
        </w:rPr>
        <w:t xml:space="preserve"> </w:t>
      </w:r>
      <w:r w:rsidRPr="00605436">
        <w:rPr>
          <w:spacing w:val="-1"/>
          <w:lang w:val="es-ES_tradnl"/>
        </w:rPr>
        <w:t>Irrevocables</w:t>
      </w:r>
      <w:r w:rsidR="00FE700E" w:rsidRPr="00605436">
        <w:rPr>
          <w:spacing w:val="-1"/>
          <w:lang w:val="es-ES_tradnl"/>
        </w:rPr>
        <w:t xml:space="preserve"> </w:t>
      </w:r>
      <w:r w:rsidRPr="00605436">
        <w:rPr>
          <w:spacing w:val="-2"/>
          <w:lang w:val="es-ES_tradnl"/>
        </w:rPr>
        <w:t>se</w:t>
      </w:r>
      <w:r w:rsidR="00FE700E" w:rsidRPr="00605436">
        <w:rPr>
          <w:spacing w:val="-2"/>
          <w:lang w:val="es-ES_tradnl"/>
        </w:rPr>
        <w:t xml:space="preserve"> </w:t>
      </w:r>
      <w:r w:rsidRPr="00605436">
        <w:rPr>
          <w:spacing w:val="-1"/>
          <w:lang w:val="es-ES_tradnl"/>
        </w:rPr>
        <w:t>regirán</w:t>
      </w:r>
      <w:r w:rsidR="00FE700E" w:rsidRPr="00605436">
        <w:rPr>
          <w:spacing w:val="-1"/>
          <w:lang w:val="es-ES_tradnl"/>
        </w:rPr>
        <w:t xml:space="preserve"> </w:t>
      </w:r>
      <w:r w:rsidRPr="00605436">
        <w:rPr>
          <w:lang w:val="es-ES_tradnl"/>
        </w:rPr>
        <w:t>e</w:t>
      </w:r>
      <w:r w:rsidR="00FE700E" w:rsidRPr="00605436">
        <w:rPr>
          <w:lang w:val="es-ES_tradnl"/>
        </w:rPr>
        <w:t xml:space="preserve"> </w:t>
      </w:r>
      <w:r w:rsidRPr="00605436">
        <w:rPr>
          <w:spacing w:val="-1"/>
          <w:lang w:val="es-ES_tradnl"/>
        </w:rPr>
        <w:t>interpretarán</w:t>
      </w:r>
      <w:r w:rsidR="00FE700E" w:rsidRPr="00605436">
        <w:rPr>
          <w:spacing w:val="-1"/>
          <w:lang w:val="es-ES_tradnl"/>
        </w:rPr>
        <w:t xml:space="preserve"> </w:t>
      </w:r>
      <w:r w:rsidRPr="00605436">
        <w:rPr>
          <w:spacing w:val="-1"/>
          <w:lang w:val="es-ES_tradnl"/>
        </w:rPr>
        <w:t>de</w:t>
      </w:r>
      <w:r w:rsidR="00FE700E" w:rsidRPr="00605436">
        <w:rPr>
          <w:spacing w:val="-1"/>
          <w:lang w:val="es-ES_tradnl"/>
        </w:rPr>
        <w:t xml:space="preserve"> </w:t>
      </w:r>
      <w:r w:rsidRPr="00605436">
        <w:rPr>
          <w:spacing w:val="-1"/>
          <w:lang w:val="es-ES_tradnl"/>
        </w:rPr>
        <w:t>conformidad</w:t>
      </w:r>
      <w:r w:rsidR="00FE700E" w:rsidRPr="00605436">
        <w:rPr>
          <w:spacing w:val="-1"/>
          <w:lang w:val="es-ES_tradnl"/>
        </w:rPr>
        <w:t xml:space="preserve"> </w:t>
      </w:r>
      <w:r w:rsidRPr="00605436">
        <w:rPr>
          <w:spacing w:val="-1"/>
          <w:lang w:val="es-ES_tradnl"/>
        </w:rPr>
        <w:t>con</w:t>
      </w:r>
      <w:r w:rsidR="00FE700E" w:rsidRPr="00605436">
        <w:rPr>
          <w:spacing w:val="-1"/>
          <w:lang w:val="es-ES_tradnl"/>
        </w:rPr>
        <w:t xml:space="preserve"> </w:t>
      </w:r>
      <w:r w:rsidRPr="00605436">
        <w:rPr>
          <w:spacing w:val="-1"/>
          <w:lang w:val="es-ES_tradnl"/>
        </w:rPr>
        <w:t>las</w:t>
      </w:r>
      <w:r w:rsidR="00FE700E" w:rsidRPr="00605436">
        <w:rPr>
          <w:spacing w:val="-1"/>
          <w:lang w:val="es-ES_tradnl"/>
        </w:rPr>
        <w:t xml:space="preserve"> </w:t>
      </w:r>
      <w:r w:rsidRPr="00605436">
        <w:rPr>
          <w:spacing w:val="-1"/>
          <w:lang w:val="es-ES_tradnl"/>
        </w:rPr>
        <w:t>leyes</w:t>
      </w:r>
      <w:r w:rsidR="00FE700E" w:rsidRPr="00605436">
        <w:rPr>
          <w:spacing w:val="-1"/>
          <w:lang w:val="es-ES_tradnl"/>
        </w:rPr>
        <w:t xml:space="preserve"> </w:t>
      </w:r>
      <w:r w:rsidRPr="00605436">
        <w:rPr>
          <w:spacing w:val="-1"/>
          <w:lang w:val="es-ES_tradnl"/>
        </w:rPr>
        <w:t>federales</w:t>
      </w:r>
      <w:r w:rsidR="00FE700E" w:rsidRPr="00605436">
        <w:rPr>
          <w:spacing w:val="-1"/>
          <w:lang w:val="es-ES_tradnl"/>
        </w:rPr>
        <w:t xml:space="preserve"> </w:t>
      </w:r>
      <w:r w:rsidRPr="00605436">
        <w:rPr>
          <w:lang w:val="es-ES_tradnl"/>
        </w:rPr>
        <w:t>de</w:t>
      </w:r>
      <w:r w:rsidR="00FE700E" w:rsidRPr="00605436">
        <w:rPr>
          <w:lang w:val="es-ES_tradnl"/>
        </w:rPr>
        <w:t xml:space="preserve"> </w:t>
      </w:r>
      <w:r w:rsidRPr="00605436">
        <w:rPr>
          <w:spacing w:val="-1"/>
          <w:lang w:val="es-ES_tradnl"/>
        </w:rPr>
        <w:t>los</w:t>
      </w:r>
      <w:r w:rsidR="00FE700E" w:rsidRPr="00605436">
        <w:rPr>
          <w:spacing w:val="-1"/>
          <w:lang w:val="es-ES_tradnl"/>
        </w:rPr>
        <w:t xml:space="preserve"> </w:t>
      </w:r>
      <w:r w:rsidRPr="00605436">
        <w:rPr>
          <w:spacing w:val="-1"/>
          <w:lang w:val="es-ES_tradnl"/>
        </w:rPr>
        <w:t>Estados</w:t>
      </w:r>
      <w:r w:rsidR="00FE700E" w:rsidRPr="00605436">
        <w:rPr>
          <w:spacing w:val="-1"/>
          <w:lang w:val="es-ES_tradnl"/>
        </w:rPr>
        <w:t xml:space="preserve"> </w:t>
      </w:r>
      <w:r w:rsidRPr="00605436">
        <w:rPr>
          <w:spacing w:val="-1"/>
          <w:lang w:val="es-ES_tradnl"/>
        </w:rPr>
        <w:t>Unidos</w:t>
      </w:r>
      <w:r w:rsidR="00FE700E" w:rsidRPr="00605436">
        <w:rPr>
          <w:spacing w:val="-1"/>
          <w:lang w:val="es-ES_tradnl"/>
        </w:rPr>
        <w:t xml:space="preserve"> </w:t>
      </w:r>
      <w:r w:rsidRPr="00605436">
        <w:rPr>
          <w:spacing w:val="-1"/>
          <w:lang w:val="es-ES_tradnl"/>
        </w:rPr>
        <w:t>Mexicanos;</w:t>
      </w:r>
    </w:p>
    <w:p w14:paraId="2DF3F055" w14:textId="77777777" w:rsidR="007E62AD" w:rsidRPr="00605436" w:rsidRDefault="007E62AD" w:rsidP="007E62AD">
      <w:pPr>
        <w:spacing w:before="14" w:line="260" w:lineRule="exact"/>
        <w:rPr>
          <w:rFonts w:ascii="Arial Narrow" w:hAnsi="Arial Narrow"/>
          <w:sz w:val="26"/>
          <w:szCs w:val="26"/>
          <w:lang w:val="es-ES_tradnl"/>
        </w:rPr>
      </w:pPr>
    </w:p>
    <w:p w14:paraId="0257B6B0" w14:textId="77777777" w:rsidR="007E62AD" w:rsidRPr="00605436" w:rsidRDefault="007E62AD" w:rsidP="007E62AD">
      <w:pPr>
        <w:pStyle w:val="Textoindependiente"/>
        <w:numPr>
          <w:ilvl w:val="0"/>
          <w:numId w:val="7"/>
        </w:numPr>
        <w:tabs>
          <w:tab w:val="left" w:pos="822"/>
        </w:tabs>
        <w:ind w:right="115"/>
        <w:jc w:val="both"/>
        <w:rPr>
          <w:lang w:val="es-ES_tradnl"/>
        </w:rPr>
      </w:pPr>
      <w:r w:rsidRPr="00605436">
        <w:rPr>
          <w:lang w:val="es-ES_tradnl"/>
        </w:rPr>
        <w:t>La</w:t>
      </w:r>
      <w:r w:rsidR="000022F3" w:rsidRPr="00605436">
        <w:rPr>
          <w:lang w:val="es-ES_tradnl"/>
        </w:rPr>
        <w:t xml:space="preserve"> </w:t>
      </w:r>
      <w:r w:rsidRPr="00605436">
        <w:rPr>
          <w:spacing w:val="-1"/>
          <w:lang w:val="es-ES_tradnl"/>
        </w:rPr>
        <w:t>indicación</w:t>
      </w:r>
      <w:r w:rsidR="000022F3" w:rsidRPr="00605436">
        <w:rPr>
          <w:spacing w:val="-1"/>
          <w:lang w:val="es-ES_tradnl"/>
        </w:rPr>
        <w:t xml:space="preserve"> </w:t>
      </w:r>
      <w:r w:rsidRPr="00605436">
        <w:rPr>
          <w:spacing w:val="-1"/>
          <w:lang w:val="es-ES_tradnl"/>
        </w:rPr>
        <w:t>expresa</w:t>
      </w:r>
      <w:r w:rsidR="000022F3" w:rsidRPr="00605436">
        <w:rPr>
          <w:spacing w:val="-1"/>
          <w:lang w:val="es-ES_tradnl"/>
        </w:rPr>
        <w:t xml:space="preserve"> </w:t>
      </w:r>
      <w:r w:rsidRPr="00605436">
        <w:rPr>
          <w:spacing w:val="-1"/>
          <w:lang w:val="es-ES_tradnl"/>
        </w:rPr>
        <w:t>de</w:t>
      </w:r>
      <w:r w:rsidR="000022F3" w:rsidRPr="00605436">
        <w:rPr>
          <w:spacing w:val="-1"/>
          <w:lang w:val="es-ES_tradnl"/>
        </w:rPr>
        <w:t xml:space="preserve"> </w:t>
      </w:r>
      <w:r w:rsidRPr="00605436">
        <w:rPr>
          <w:spacing w:val="-1"/>
          <w:lang w:val="es-ES_tradnl"/>
        </w:rPr>
        <w:t>que</w:t>
      </w:r>
      <w:r w:rsidR="000022F3" w:rsidRPr="00605436">
        <w:rPr>
          <w:spacing w:val="-1"/>
          <w:lang w:val="es-ES_tradnl"/>
        </w:rPr>
        <w:t xml:space="preserve"> </w:t>
      </w:r>
      <w:r w:rsidRPr="00605436">
        <w:rPr>
          <w:spacing w:val="-1"/>
          <w:lang w:val="es-ES_tradnl"/>
        </w:rPr>
        <w:t>los</w:t>
      </w:r>
      <w:r w:rsidR="000022F3" w:rsidRPr="00605436">
        <w:rPr>
          <w:spacing w:val="-1"/>
          <w:lang w:val="es-ES_tradnl"/>
        </w:rPr>
        <w:t xml:space="preserve"> </w:t>
      </w:r>
      <w:r w:rsidRPr="00605436">
        <w:rPr>
          <w:spacing w:val="-1"/>
          <w:lang w:val="es-ES_tradnl"/>
        </w:rPr>
        <w:t>términos</w:t>
      </w:r>
      <w:r w:rsidR="000022F3" w:rsidRPr="00605436">
        <w:rPr>
          <w:spacing w:val="-1"/>
          <w:lang w:val="es-ES_tradnl"/>
        </w:rPr>
        <w:t xml:space="preserve"> </w:t>
      </w:r>
      <w:r w:rsidRPr="00605436">
        <w:rPr>
          <w:lang w:val="es-ES_tradnl"/>
        </w:rPr>
        <w:t>de</w:t>
      </w:r>
      <w:r w:rsidR="000022F3" w:rsidRPr="00605436">
        <w:rPr>
          <w:lang w:val="es-ES_tradnl"/>
        </w:rPr>
        <w:t xml:space="preserve"> </w:t>
      </w:r>
      <w:r w:rsidRPr="00605436">
        <w:rPr>
          <w:spacing w:val="-1"/>
          <w:lang w:val="es-ES_tradnl"/>
        </w:rPr>
        <w:t>la</w:t>
      </w:r>
      <w:r w:rsidR="000022F3" w:rsidRPr="00605436">
        <w:rPr>
          <w:spacing w:val="-1"/>
          <w:lang w:val="es-ES_tradnl"/>
        </w:rPr>
        <w:t xml:space="preserve"> </w:t>
      </w:r>
      <w:r w:rsidRPr="00605436">
        <w:rPr>
          <w:spacing w:val="-1"/>
          <w:lang w:val="es-ES_tradnl"/>
        </w:rPr>
        <w:t>carta</w:t>
      </w:r>
      <w:r w:rsidR="000022F3" w:rsidRPr="00605436">
        <w:rPr>
          <w:spacing w:val="-1"/>
          <w:lang w:val="es-ES_tradnl"/>
        </w:rPr>
        <w:t xml:space="preserve"> </w:t>
      </w:r>
      <w:r w:rsidRPr="00605436">
        <w:rPr>
          <w:lang w:val="es-ES_tradnl"/>
        </w:rPr>
        <w:t>de</w:t>
      </w:r>
      <w:r w:rsidR="000022F3" w:rsidRPr="00605436">
        <w:rPr>
          <w:lang w:val="es-ES_tradnl"/>
        </w:rPr>
        <w:t xml:space="preserve"> </w:t>
      </w:r>
      <w:r w:rsidRPr="00605436">
        <w:rPr>
          <w:spacing w:val="-1"/>
          <w:lang w:val="es-ES_tradnl"/>
        </w:rPr>
        <w:t>crédito</w:t>
      </w:r>
      <w:r w:rsidR="000022F3" w:rsidRPr="00605436">
        <w:rPr>
          <w:spacing w:val="-1"/>
          <w:lang w:val="es-ES_tradnl"/>
        </w:rPr>
        <w:t xml:space="preserve"> </w:t>
      </w:r>
      <w:r w:rsidRPr="00605436">
        <w:rPr>
          <w:lang w:val="es-ES_tradnl"/>
        </w:rPr>
        <w:t>cuya</w:t>
      </w:r>
      <w:r w:rsidR="000022F3" w:rsidRPr="00605436">
        <w:rPr>
          <w:lang w:val="es-ES_tradnl"/>
        </w:rPr>
        <w:t xml:space="preserve"> </w:t>
      </w:r>
      <w:r w:rsidRPr="00605436">
        <w:rPr>
          <w:spacing w:val="-1"/>
          <w:lang w:val="es-ES_tradnl"/>
        </w:rPr>
        <w:t>primera</w:t>
      </w:r>
      <w:r w:rsidR="000022F3" w:rsidRPr="00605436">
        <w:rPr>
          <w:spacing w:val="-1"/>
          <w:lang w:val="es-ES_tradnl"/>
        </w:rPr>
        <w:t xml:space="preserve"> </w:t>
      </w:r>
      <w:r w:rsidRPr="00605436">
        <w:rPr>
          <w:spacing w:val="-1"/>
          <w:lang w:val="es-ES_tradnl"/>
        </w:rPr>
        <w:t>letra</w:t>
      </w:r>
      <w:r w:rsidR="000022F3" w:rsidRPr="00605436">
        <w:rPr>
          <w:spacing w:val="-1"/>
          <w:lang w:val="es-ES_tradnl"/>
        </w:rPr>
        <w:t xml:space="preserve"> </w:t>
      </w:r>
      <w:r w:rsidRPr="00605436">
        <w:rPr>
          <w:lang w:val="es-ES_tradnl"/>
        </w:rPr>
        <w:t>está</w:t>
      </w:r>
      <w:r w:rsidR="000022F3" w:rsidRPr="00605436">
        <w:rPr>
          <w:lang w:val="es-ES_tradnl"/>
        </w:rPr>
        <w:t xml:space="preserve"> </w:t>
      </w:r>
      <w:r w:rsidRPr="00605436">
        <w:rPr>
          <w:spacing w:val="-1"/>
          <w:lang w:val="es-ES_tradnl"/>
        </w:rPr>
        <w:t>escrita</w:t>
      </w:r>
      <w:r w:rsidR="000022F3" w:rsidRPr="00605436">
        <w:rPr>
          <w:spacing w:val="-1"/>
          <w:lang w:val="es-ES_tradnl"/>
        </w:rPr>
        <w:t xml:space="preserve"> </w:t>
      </w:r>
      <w:r w:rsidRPr="00605436">
        <w:rPr>
          <w:lang w:val="es-ES_tradnl"/>
        </w:rPr>
        <w:t>con</w:t>
      </w:r>
      <w:r w:rsidR="000022F3" w:rsidRPr="00605436">
        <w:rPr>
          <w:lang w:val="es-ES_tradnl"/>
        </w:rPr>
        <w:t xml:space="preserve"> </w:t>
      </w:r>
      <w:r w:rsidRPr="00605436">
        <w:rPr>
          <w:spacing w:val="-1"/>
          <w:lang w:val="es-ES_tradnl"/>
        </w:rPr>
        <w:t>mayúscula</w:t>
      </w:r>
      <w:r w:rsidR="000022F3" w:rsidRPr="00605436">
        <w:rPr>
          <w:spacing w:val="-1"/>
          <w:lang w:val="es-ES_tradnl"/>
        </w:rPr>
        <w:t xml:space="preserve"> </w:t>
      </w:r>
      <w:r w:rsidRPr="00605436">
        <w:rPr>
          <w:lang w:val="es-ES_tradnl"/>
        </w:rPr>
        <w:t>y</w:t>
      </w:r>
      <w:r w:rsidR="000022F3" w:rsidRPr="00605436">
        <w:rPr>
          <w:lang w:val="es-ES_tradnl"/>
        </w:rPr>
        <w:t xml:space="preserve"> </w:t>
      </w:r>
      <w:r w:rsidRPr="00605436">
        <w:rPr>
          <w:spacing w:val="-1"/>
          <w:lang w:val="es-ES_tradnl"/>
        </w:rPr>
        <w:t>que</w:t>
      </w:r>
      <w:r w:rsidR="000022F3" w:rsidRPr="00605436">
        <w:rPr>
          <w:spacing w:val="-1"/>
          <w:lang w:val="es-ES_tradnl"/>
        </w:rPr>
        <w:t xml:space="preserve"> </w:t>
      </w:r>
      <w:r w:rsidRPr="00605436">
        <w:rPr>
          <w:spacing w:val="-1"/>
          <w:lang w:val="es-ES_tradnl"/>
        </w:rPr>
        <w:t>estén</w:t>
      </w:r>
      <w:r w:rsidR="000022F3" w:rsidRPr="00605436">
        <w:rPr>
          <w:spacing w:val="-1"/>
          <w:lang w:val="es-ES_tradnl"/>
        </w:rPr>
        <w:t xml:space="preserve"> </w:t>
      </w:r>
      <w:r w:rsidRPr="00605436">
        <w:rPr>
          <w:spacing w:val="-1"/>
          <w:lang w:val="es-ES_tradnl"/>
        </w:rPr>
        <w:t>definidos</w:t>
      </w:r>
      <w:r w:rsidR="000022F3" w:rsidRPr="00605436">
        <w:rPr>
          <w:spacing w:val="-1"/>
          <w:lang w:val="es-ES_tradnl"/>
        </w:rPr>
        <w:t xml:space="preserve"> </w:t>
      </w:r>
      <w:r w:rsidRPr="00605436">
        <w:rPr>
          <w:spacing w:val="-1"/>
          <w:lang w:val="es-ES_tradnl"/>
        </w:rPr>
        <w:t>en</w:t>
      </w:r>
      <w:r w:rsidR="000022F3" w:rsidRPr="00605436">
        <w:rPr>
          <w:spacing w:val="-1"/>
          <w:lang w:val="es-ES_tradnl"/>
        </w:rPr>
        <w:t xml:space="preserve"> </w:t>
      </w:r>
      <w:r w:rsidRPr="00605436">
        <w:rPr>
          <w:spacing w:val="-1"/>
          <w:lang w:val="es-ES_tradnl"/>
        </w:rPr>
        <w:t>las</w:t>
      </w:r>
      <w:r w:rsidR="000022F3" w:rsidRPr="00605436">
        <w:rPr>
          <w:spacing w:val="-1"/>
          <w:lang w:val="es-ES_tradnl"/>
        </w:rPr>
        <w:t xml:space="preserve"> </w:t>
      </w:r>
      <w:r w:rsidRPr="00605436">
        <w:rPr>
          <w:spacing w:val="-1"/>
          <w:lang w:val="es-ES_tradnl"/>
        </w:rPr>
        <w:t>Bases</w:t>
      </w:r>
      <w:r w:rsidR="000022F3" w:rsidRPr="00605436">
        <w:rPr>
          <w:spacing w:val="-1"/>
          <w:lang w:val="es-ES_tradnl"/>
        </w:rPr>
        <w:t xml:space="preserve"> </w:t>
      </w:r>
      <w:r w:rsidRPr="00605436">
        <w:rPr>
          <w:spacing w:val="-1"/>
          <w:lang w:val="es-ES_tradnl"/>
        </w:rPr>
        <w:t>Generales</w:t>
      </w:r>
      <w:r w:rsidR="000022F3" w:rsidRPr="00605436">
        <w:rPr>
          <w:spacing w:val="-1"/>
          <w:lang w:val="es-ES_tradnl"/>
        </w:rPr>
        <w:t xml:space="preserve"> </w:t>
      </w:r>
      <w:r w:rsidRPr="00605436">
        <w:rPr>
          <w:lang w:val="es-ES_tradnl"/>
        </w:rPr>
        <w:t>del</w:t>
      </w:r>
      <w:r w:rsidR="000022F3" w:rsidRPr="00605436">
        <w:rPr>
          <w:lang w:val="es-ES_tradnl"/>
        </w:rPr>
        <w:t xml:space="preserve"> </w:t>
      </w:r>
      <w:r w:rsidRPr="00605436">
        <w:rPr>
          <w:spacing w:val="-1"/>
          <w:lang w:val="es-ES_tradnl"/>
        </w:rPr>
        <w:t>Concurso</w:t>
      </w:r>
      <w:r w:rsidR="000022F3" w:rsidRPr="00605436">
        <w:rPr>
          <w:spacing w:val="-1"/>
          <w:lang w:val="es-ES_tradnl"/>
        </w:rPr>
        <w:t xml:space="preserve"> </w:t>
      </w:r>
      <w:r w:rsidRPr="00605436">
        <w:rPr>
          <w:spacing w:val="-1"/>
          <w:lang w:val="es-ES_tradnl"/>
        </w:rPr>
        <w:t>que</w:t>
      </w:r>
      <w:r w:rsidR="000022F3" w:rsidRPr="00605436">
        <w:rPr>
          <w:spacing w:val="-1"/>
          <w:lang w:val="es-ES_tradnl"/>
        </w:rPr>
        <w:t xml:space="preserve"> </w:t>
      </w:r>
      <w:r w:rsidRPr="00605436">
        <w:rPr>
          <w:spacing w:val="-1"/>
          <w:lang w:val="es-ES_tradnl"/>
        </w:rPr>
        <w:t>regulan</w:t>
      </w:r>
      <w:r w:rsidR="000022F3" w:rsidRPr="00605436">
        <w:rPr>
          <w:spacing w:val="-1"/>
          <w:lang w:val="es-ES_tradnl"/>
        </w:rPr>
        <w:t xml:space="preserve"> </w:t>
      </w:r>
      <w:r w:rsidRPr="00605436">
        <w:rPr>
          <w:lang w:val="es-ES_tradnl"/>
        </w:rPr>
        <w:t>el</w:t>
      </w:r>
      <w:r w:rsidR="000022F3" w:rsidRPr="00605436">
        <w:rPr>
          <w:lang w:val="es-ES_tradnl"/>
        </w:rPr>
        <w:t xml:space="preserve"> </w:t>
      </w:r>
      <w:r w:rsidRPr="00605436">
        <w:rPr>
          <w:spacing w:val="-1"/>
          <w:lang w:val="es-ES_tradnl"/>
        </w:rPr>
        <w:t>Concurso</w:t>
      </w:r>
      <w:r w:rsidR="000022F3" w:rsidRPr="00605436">
        <w:rPr>
          <w:spacing w:val="-1"/>
          <w:lang w:val="es-ES_tradnl"/>
        </w:rPr>
        <w:t xml:space="preserve"> </w:t>
      </w:r>
      <w:r w:rsidRPr="00605436">
        <w:rPr>
          <w:spacing w:val="-1"/>
          <w:lang w:val="es-ES_tradnl"/>
        </w:rPr>
        <w:t>público</w:t>
      </w:r>
      <w:r w:rsidR="000022F3" w:rsidRPr="00605436">
        <w:rPr>
          <w:spacing w:val="-1"/>
          <w:lang w:val="es-ES_tradnl"/>
        </w:rPr>
        <w:t xml:space="preserve"> </w:t>
      </w:r>
      <w:r w:rsidRPr="00605436">
        <w:rPr>
          <w:spacing w:val="-1"/>
          <w:lang w:val="es-ES_tradnl"/>
        </w:rPr>
        <w:t>referido</w:t>
      </w:r>
      <w:r w:rsidR="000022F3" w:rsidRPr="00605436">
        <w:rPr>
          <w:spacing w:val="-1"/>
          <w:lang w:val="es-ES_tradnl"/>
        </w:rPr>
        <w:t xml:space="preserve"> </w:t>
      </w:r>
      <w:r w:rsidRPr="00605436">
        <w:rPr>
          <w:lang w:val="es-ES_tradnl"/>
        </w:rPr>
        <w:t>en</w:t>
      </w:r>
      <w:r w:rsidR="000022F3" w:rsidRPr="00605436">
        <w:rPr>
          <w:lang w:val="es-ES_tradnl"/>
        </w:rPr>
        <w:t xml:space="preserve"> </w:t>
      </w:r>
      <w:r w:rsidRPr="00605436">
        <w:rPr>
          <w:lang w:val="es-ES_tradnl"/>
        </w:rPr>
        <w:t>el</w:t>
      </w:r>
      <w:r w:rsidR="000022F3" w:rsidRPr="00605436">
        <w:rPr>
          <w:lang w:val="es-ES_tradnl"/>
        </w:rPr>
        <w:t xml:space="preserve"> </w:t>
      </w:r>
      <w:r w:rsidRPr="00605436">
        <w:rPr>
          <w:spacing w:val="-1"/>
          <w:lang w:val="es-ES_tradnl"/>
        </w:rPr>
        <w:t>numeral</w:t>
      </w:r>
      <w:r w:rsidR="000022F3" w:rsidRPr="00605436">
        <w:rPr>
          <w:spacing w:val="-1"/>
          <w:lang w:val="es-ES_tradnl"/>
        </w:rPr>
        <w:t xml:space="preserve"> </w:t>
      </w:r>
      <w:r w:rsidRPr="00605436">
        <w:rPr>
          <w:lang w:val="es-ES_tradnl"/>
        </w:rPr>
        <w:t>4</w:t>
      </w:r>
      <w:r w:rsidR="000022F3" w:rsidRPr="00605436">
        <w:rPr>
          <w:lang w:val="es-ES_tradnl"/>
        </w:rPr>
        <w:t xml:space="preserve"> </w:t>
      </w:r>
      <w:r w:rsidRPr="00605436">
        <w:rPr>
          <w:spacing w:val="-1"/>
          <w:lang w:val="es-ES_tradnl"/>
        </w:rPr>
        <w:t>que</w:t>
      </w:r>
      <w:r w:rsidR="000022F3" w:rsidRPr="00605436">
        <w:rPr>
          <w:spacing w:val="-1"/>
          <w:lang w:val="es-ES_tradnl"/>
        </w:rPr>
        <w:t xml:space="preserve"> </w:t>
      </w:r>
      <w:r w:rsidRPr="00605436">
        <w:rPr>
          <w:spacing w:val="-1"/>
          <w:lang w:val="es-ES_tradnl"/>
        </w:rPr>
        <w:t>antecede,</w:t>
      </w:r>
      <w:r w:rsidR="000022F3" w:rsidRPr="00605436">
        <w:rPr>
          <w:spacing w:val="-1"/>
          <w:lang w:val="es-ES_tradnl"/>
        </w:rPr>
        <w:t xml:space="preserve"> </w:t>
      </w:r>
      <w:r w:rsidRPr="00605436">
        <w:rPr>
          <w:spacing w:val="-1"/>
          <w:lang w:val="es-ES_tradnl"/>
        </w:rPr>
        <w:t>tendrán</w:t>
      </w:r>
      <w:r w:rsidR="000022F3" w:rsidRPr="00605436">
        <w:rPr>
          <w:spacing w:val="-1"/>
          <w:lang w:val="es-ES_tradnl"/>
        </w:rPr>
        <w:t xml:space="preserve"> </w:t>
      </w:r>
      <w:r w:rsidRPr="00605436">
        <w:rPr>
          <w:lang w:val="es-ES_tradnl"/>
        </w:rPr>
        <w:t>el</w:t>
      </w:r>
      <w:r w:rsidR="000022F3" w:rsidRPr="00605436">
        <w:rPr>
          <w:lang w:val="es-ES_tradnl"/>
        </w:rPr>
        <w:t xml:space="preserve"> </w:t>
      </w:r>
      <w:r w:rsidRPr="00605436">
        <w:rPr>
          <w:spacing w:val="-1"/>
          <w:lang w:val="es-ES_tradnl"/>
        </w:rPr>
        <w:t>significado</w:t>
      </w:r>
      <w:r w:rsidR="000022F3" w:rsidRPr="00605436">
        <w:rPr>
          <w:spacing w:val="-1"/>
          <w:lang w:val="es-ES_tradnl"/>
        </w:rPr>
        <w:t xml:space="preserve"> </w:t>
      </w:r>
      <w:r w:rsidRPr="00605436">
        <w:rPr>
          <w:spacing w:val="-1"/>
          <w:lang w:val="es-ES_tradnl"/>
        </w:rPr>
        <w:t>que</w:t>
      </w:r>
      <w:r w:rsidR="000022F3" w:rsidRPr="00605436">
        <w:rPr>
          <w:spacing w:val="-1"/>
          <w:lang w:val="es-ES_tradnl"/>
        </w:rPr>
        <w:t xml:space="preserve"> </w:t>
      </w:r>
      <w:r w:rsidRPr="00605436">
        <w:rPr>
          <w:lang w:val="es-ES_tradnl"/>
        </w:rPr>
        <w:t>se</w:t>
      </w:r>
      <w:r w:rsidR="000022F3" w:rsidRPr="00605436">
        <w:rPr>
          <w:lang w:val="es-ES_tradnl"/>
        </w:rPr>
        <w:t xml:space="preserve"> </w:t>
      </w:r>
      <w:r w:rsidRPr="00605436">
        <w:rPr>
          <w:spacing w:val="-1"/>
          <w:lang w:val="es-ES_tradnl"/>
        </w:rPr>
        <w:t>les</w:t>
      </w:r>
      <w:r w:rsidR="000022F3" w:rsidRPr="00605436">
        <w:rPr>
          <w:spacing w:val="-1"/>
          <w:lang w:val="es-ES_tradnl"/>
        </w:rPr>
        <w:t xml:space="preserve"> </w:t>
      </w:r>
      <w:r w:rsidRPr="00605436">
        <w:rPr>
          <w:spacing w:val="-1"/>
          <w:lang w:val="es-ES_tradnl"/>
        </w:rPr>
        <w:t>atribuye</w:t>
      </w:r>
      <w:r w:rsidR="000022F3" w:rsidRPr="00605436">
        <w:rPr>
          <w:spacing w:val="-1"/>
          <w:lang w:val="es-ES_tradnl"/>
        </w:rPr>
        <w:t xml:space="preserve"> </w:t>
      </w:r>
      <w:r w:rsidRPr="00605436">
        <w:rPr>
          <w:lang w:val="es-ES_tradnl"/>
        </w:rPr>
        <w:t>en</w:t>
      </w:r>
      <w:r w:rsidR="000022F3" w:rsidRPr="00605436">
        <w:rPr>
          <w:lang w:val="es-ES_tradnl"/>
        </w:rPr>
        <w:t xml:space="preserve"> </w:t>
      </w:r>
      <w:r w:rsidRPr="00605436">
        <w:rPr>
          <w:spacing w:val="-1"/>
          <w:lang w:val="es-ES_tradnl"/>
        </w:rPr>
        <w:t>dichas</w:t>
      </w:r>
      <w:r w:rsidR="000022F3" w:rsidRPr="00605436">
        <w:rPr>
          <w:spacing w:val="-1"/>
          <w:lang w:val="es-ES_tradnl"/>
        </w:rPr>
        <w:t xml:space="preserve"> </w:t>
      </w:r>
      <w:r w:rsidRPr="00605436">
        <w:rPr>
          <w:spacing w:val="-1"/>
          <w:lang w:val="es-ES_tradnl"/>
        </w:rPr>
        <w:t>Bases.</w:t>
      </w:r>
    </w:p>
    <w:p w14:paraId="7A082E30" w14:textId="77777777" w:rsidR="007E62AD" w:rsidRPr="00605436" w:rsidRDefault="007E62AD" w:rsidP="007E62AD">
      <w:pPr>
        <w:spacing w:before="17" w:line="260" w:lineRule="exact"/>
        <w:rPr>
          <w:rFonts w:ascii="Arial Narrow" w:hAnsi="Arial Narrow"/>
          <w:sz w:val="26"/>
          <w:szCs w:val="26"/>
          <w:lang w:val="es-ES_tradnl"/>
        </w:rPr>
      </w:pPr>
    </w:p>
    <w:p w14:paraId="26E0E6BF" w14:textId="77777777" w:rsidR="007E62AD" w:rsidRPr="00605436" w:rsidRDefault="007E62AD" w:rsidP="007E62AD">
      <w:pPr>
        <w:pStyle w:val="Textoindependiente"/>
        <w:numPr>
          <w:ilvl w:val="0"/>
          <w:numId w:val="7"/>
        </w:numPr>
        <w:tabs>
          <w:tab w:val="left" w:pos="822"/>
        </w:tabs>
        <w:ind w:right="116"/>
        <w:jc w:val="both"/>
        <w:rPr>
          <w:rFonts w:cs="Arial Narrow"/>
          <w:lang w:val="es-ES_tradnl"/>
        </w:rPr>
      </w:pPr>
      <w:r w:rsidRPr="00605436">
        <w:rPr>
          <w:spacing w:val="-1"/>
          <w:lang w:val="es-ES_tradnl"/>
        </w:rPr>
        <w:lastRenderedPageBreak/>
        <w:t>Cualquier</w:t>
      </w:r>
      <w:r w:rsidR="006E18EC" w:rsidRPr="00605436">
        <w:rPr>
          <w:spacing w:val="-1"/>
          <w:lang w:val="es-ES_tradnl"/>
        </w:rPr>
        <w:t xml:space="preserve"> </w:t>
      </w:r>
      <w:r w:rsidRPr="00605436">
        <w:rPr>
          <w:spacing w:val="-1"/>
          <w:lang w:val="es-ES_tradnl"/>
        </w:rPr>
        <w:t>estipulación</w:t>
      </w:r>
      <w:r w:rsidR="006E18EC" w:rsidRPr="00605436">
        <w:rPr>
          <w:spacing w:val="-1"/>
          <w:lang w:val="es-ES_tradnl"/>
        </w:rPr>
        <w:t xml:space="preserve"> </w:t>
      </w:r>
      <w:r w:rsidRPr="00605436">
        <w:rPr>
          <w:spacing w:val="-1"/>
          <w:lang w:val="es-ES_tradnl"/>
        </w:rPr>
        <w:t>incluida</w:t>
      </w:r>
      <w:r w:rsidR="006E18EC" w:rsidRPr="00605436">
        <w:rPr>
          <w:spacing w:val="-1"/>
          <w:lang w:val="es-ES_tradnl"/>
        </w:rPr>
        <w:t xml:space="preserve"> </w:t>
      </w:r>
      <w:r w:rsidRPr="00605436">
        <w:rPr>
          <w:lang w:val="es-ES_tradnl"/>
        </w:rPr>
        <w:t>en</w:t>
      </w:r>
      <w:r w:rsidR="006E18EC" w:rsidRPr="00605436">
        <w:rPr>
          <w:lang w:val="es-ES_tradnl"/>
        </w:rPr>
        <w:t xml:space="preserve"> </w:t>
      </w:r>
      <w:r w:rsidRPr="00605436">
        <w:rPr>
          <w:spacing w:val="-1"/>
          <w:lang w:val="es-ES_tradnl"/>
        </w:rPr>
        <w:t>la</w:t>
      </w:r>
      <w:r w:rsidR="006E18EC" w:rsidRPr="00605436">
        <w:rPr>
          <w:spacing w:val="-1"/>
          <w:lang w:val="es-ES_tradnl"/>
        </w:rPr>
        <w:t xml:space="preserve"> </w:t>
      </w:r>
      <w:r w:rsidRPr="00605436">
        <w:rPr>
          <w:spacing w:val="-1"/>
          <w:lang w:val="es-ES_tradnl"/>
        </w:rPr>
        <w:t>carta</w:t>
      </w:r>
      <w:r w:rsidR="006E18EC" w:rsidRPr="00605436">
        <w:rPr>
          <w:spacing w:val="-1"/>
          <w:lang w:val="es-ES_tradnl"/>
        </w:rPr>
        <w:t xml:space="preserve"> </w:t>
      </w:r>
      <w:r w:rsidRPr="00605436">
        <w:rPr>
          <w:spacing w:val="-1"/>
          <w:lang w:val="es-ES_tradnl"/>
        </w:rPr>
        <w:t>de</w:t>
      </w:r>
      <w:r w:rsidR="006E18EC" w:rsidRPr="00605436">
        <w:rPr>
          <w:spacing w:val="-1"/>
          <w:lang w:val="es-ES_tradnl"/>
        </w:rPr>
        <w:t xml:space="preserve"> </w:t>
      </w:r>
      <w:r w:rsidRPr="00605436">
        <w:rPr>
          <w:spacing w:val="-1"/>
          <w:lang w:val="es-ES_tradnl"/>
        </w:rPr>
        <w:t>crédito</w:t>
      </w:r>
      <w:r w:rsidR="006E18EC" w:rsidRPr="00605436">
        <w:rPr>
          <w:spacing w:val="-1"/>
          <w:lang w:val="es-ES_tradnl"/>
        </w:rPr>
        <w:t xml:space="preserve"> </w:t>
      </w:r>
      <w:r w:rsidRPr="00605436">
        <w:rPr>
          <w:lang w:val="es-ES_tradnl"/>
        </w:rPr>
        <w:t>que</w:t>
      </w:r>
      <w:r w:rsidR="006E18EC" w:rsidRPr="00605436">
        <w:rPr>
          <w:lang w:val="es-ES_tradnl"/>
        </w:rPr>
        <w:t xml:space="preserve"> </w:t>
      </w:r>
      <w:r w:rsidRPr="00605436">
        <w:rPr>
          <w:spacing w:val="-1"/>
          <w:lang w:val="es-ES_tradnl"/>
        </w:rPr>
        <w:t>agregue</w:t>
      </w:r>
      <w:r w:rsidR="006E18EC" w:rsidRPr="00605436">
        <w:rPr>
          <w:spacing w:val="-1"/>
          <w:lang w:val="es-ES_tradnl"/>
        </w:rPr>
        <w:t xml:space="preserve"> </w:t>
      </w:r>
      <w:r w:rsidRPr="00605436">
        <w:rPr>
          <w:spacing w:val="-1"/>
          <w:lang w:val="es-ES_tradnl"/>
        </w:rPr>
        <w:t>algún</w:t>
      </w:r>
      <w:r w:rsidR="006E18EC" w:rsidRPr="00605436">
        <w:rPr>
          <w:spacing w:val="-1"/>
          <w:lang w:val="es-ES_tradnl"/>
        </w:rPr>
        <w:t xml:space="preserve"> </w:t>
      </w:r>
      <w:r w:rsidRPr="00605436">
        <w:rPr>
          <w:spacing w:val="-1"/>
          <w:lang w:val="es-ES_tradnl"/>
        </w:rPr>
        <w:t>requisito</w:t>
      </w:r>
      <w:r w:rsidR="006E18EC" w:rsidRPr="00605436">
        <w:rPr>
          <w:spacing w:val="-1"/>
          <w:lang w:val="es-ES_tradnl"/>
        </w:rPr>
        <w:t xml:space="preserve"> </w:t>
      </w:r>
      <w:r w:rsidRPr="00605436">
        <w:rPr>
          <w:spacing w:val="-1"/>
          <w:lang w:val="es-ES_tradnl"/>
        </w:rPr>
        <w:t>adicional</w:t>
      </w:r>
      <w:r w:rsidR="006E18EC" w:rsidRPr="00605436">
        <w:rPr>
          <w:spacing w:val="-1"/>
          <w:lang w:val="es-ES_tradnl"/>
        </w:rPr>
        <w:t xml:space="preserve"> </w:t>
      </w:r>
      <w:r w:rsidRPr="00605436">
        <w:rPr>
          <w:lang w:val="es-ES_tradnl"/>
        </w:rPr>
        <w:t>o</w:t>
      </w:r>
      <w:r w:rsidR="006E18EC" w:rsidRPr="00605436">
        <w:rPr>
          <w:lang w:val="es-ES_tradnl"/>
        </w:rPr>
        <w:t xml:space="preserve"> </w:t>
      </w:r>
      <w:r w:rsidRPr="00605436">
        <w:rPr>
          <w:spacing w:val="-1"/>
          <w:lang w:val="es-ES_tradnl"/>
        </w:rPr>
        <w:t>contrario</w:t>
      </w:r>
      <w:r w:rsidR="006E18EC" w:rsidRPr="00605436">
        <w:rPr>
          <w:spacing w:val="-1"/>
          <w:lang w:val="es-ES_tradnl"/>
        </w:rPr>
        <w:t xml:space="preserve"> </w:t>
      </w:r>
      <w:r w:rsidRPr="00605436">
        <w:rPr>
          <w:lang w:val="es-ES_tradnl"/>
        </w:rPr>
        <w:t>a</w:t>
      </w:r>
      <w:r w:rsidR="006E18EC" w:rsidRPr="00605436">
        <w:rPr>
          <w:lang w:val="es-ES_tradnl"/>
        </w:rPr>
        <w:t xml:space="preserve"> </w:t>
      </w:r>
      <w:r w:rsidRPr="00605436">
        <w:rPr>
          <w:spacing w:val="-1"/>
          <w:lang w:val="es-ES_tradnl"/>
        </w:rPr>
        <w:t>los aquí establecidos</w:t>
      </w:r>
      <w:r w:rsidR="006E18EC" w:rsidRPr="00605436">
        <w:rPr>
          <w:spacing w:val="-1"/>
          <w:lang w:val="es-ES_tradnl"/>
        </w:rPr>
        <w:t xml:space="preserve"> </w:t>
      </w:r>
      <w:r w:rsidRPr="00605436">
        <w:rPr>
          <w:lang w:val="es-ES_tradnl"/>
        </w:rPr>
        <w:t xml:space="preserve">o </w:t>
      </w:r>
      <w:r w:rsidRPr="00605436">
        <w:rPr>
          <w:spacing w:val="-1"/>
          <w:lang w:val="es-ES_tradnl"/>
        </w:rPr>
        <w:t>que</w:t>
      </w:r>
      <w:r w:rsidR="006E18EC" w:rsidRPr="00605436">
        <w:rPr>
          <w:spacing w:val="-1"/>
          <w:lang w:val="es-ES_tradnl"/>
        </w:rPr>
        <w:t xml:space="preserve"> </w:t>
      </w:r>
      <w:r w:rsidRPr="00605436">
        <w:rPr>
          <w:spacing w:val="-1"/>
          <w:lang w:val="es-ES_tradnl"/>
        </w:rPr>
        <w:t>los elimine</w:t>
      </w:r>
      <w:r w:rsidRPr="00605436">
        <w:rPr>
          <w:lang w:val="es-ES_tradnl"/>
        </w:rPr>
        <w:t xml:space="preserve"> o</w:t>
      </w:r>
      <w:r w:rsidR="006E18EC" w:rsidRPr="00605436">
        <w:rPr>
          <w:lang w:val="es-ES_tradnl"/>
        </w:rPr>
        <w:t xml:space="preserve"> </w:t>
      </w:r>
      <w:r w:rsidRPr="00605436">
        <w:rPr>
          <w:spacing w:val="-1"/>
          <w:lang w:val="es-ES_tradnl"/>
        </w:rPr>
        <w:t xml:space="preserve">modifique, </w:t>
      </w:r>
      <w:r w:rsidRPr="00605436">
        <w:rPr>
          <w:lang w:val="es-ES_tradnl"/>
        </w:rPr>
        <w:t xml:space="preserve">que </w:t>
      </w:r>
      <w:r w:rsidRPr="00605436">
        <w:rPr>
          <w:spacing w:val="-1"/>
          <w:lang w:val="es-ES_tradnl"/>
        </w:rPr>
        <w:t>afecte</w:t>
      </w:r>
      <w:r w:rsidRPr="00605436">
        <w:rPr>
          <w:lang w:val="es-ES_tradnl"/>
        </w:rPr>
        <w:t xml:space="preserve"> el</w:t>
      </w:r>
      <w:r w:rsidR="006E18EC" w:rsidRPr="00605436">
        <w:rPr>
          <w:lang w:val="es-ES_tradnl"/>
        </w:rPr>
        <w:t xml:space="preserve"> </w:t>
      </w:r>
      <w:r w:rsidRPr="00605436">
        <w:rPr>
          <w:spacing w:val="-2"/>
          <w:lang w:val="es-ES_tradnl"/>
        </w:rPr>
        <w:t>cobro</w:t>
      </w:r>
      <w:r w:rsidR="006E18EC" w:rsidRPr="00605436">
        <w:rPr>
          <w:spacing w:val="-2"/>
          <w:lang w:val="es-ES_tradnl"/>
        </w:rPr>
        <w:t xml:space="preserve"> </w:t>
      </w:r>
      <w:r w:rsidRPr="00605436">
        <w:rPr>
          <w:spacing w:val="-1"/>
          <w:lang w:val="es-ES_tradnl"/>
        </w:rPr>
        <w:t>de</w:t>
      </w:r>
      <w:r w:rsidR="006E18EC" w:rsidRPr="00605436">
        <w:rPr>
          <w:spacing w:val="-1"/>
          <w:lang w:val="es-ES_tradnl"/>
        </w:rPr>
        <w:t xml:space="preserve"> </w:t>
      </w:r>
      <w:r w:rsidRPr="00605436">
        <w:rPr>
          <w:spacing w:val="-1"/>
          <w:lang w:val="es-ES_tradnl"/>
        </w:rPr>
        <w:t>la</w:t>
      </w:r>
      <w:r w:rsidR="006E18EC" w:rsidRPr="00605436">
        <w:rPr>
          <w:spacing w:val="-1"/>
          <w:lang w:val="es-ES_tradnl"/>
        </w:rPr>
        <w:t xml:space="preserve"> </w:t>
      </w:r>
      <w:r w:rsidRPr="00605436">
        <w:rPr>
          <w:spacing w:val="-1"/>
          <w:lang w:val="es-ES_tradnl"/>
        </w:rPr>
        <w:t>misma</w:t>
      </w:r>
      <w:r w:rsidR="006E18EC" w:rsidRPr="00605436">
        <w:rPr>
          <w:spacing w:val="-1"/>
          <w:lang w:val="es-ES_tradnl"/>
        </w:rPr>
        <w:t xml:space="preserve"> </w:t>
      </w:r>
      <w:r w:rsidRPr="00605436">
        <w:rPr>
          <w:lang w:val="es-ES_tradnl"/>
        </w:rPr>
        <w:t>en</w:t>
      </w:r>
      <w:r w:rsidR="006E18EC" w:rsidRPr="00605436">
        <w:rPr>
          <w:lang w:val="es-ES_tradnl"/>
        </w:rPr>
        <w:t xml:space="preserve"> </w:t>
      </w:r>
      <w:r w:rsidRPr="00605436">
        <w:rPr>
          <w:lang w:val="es-ES_tradnl"/>
        </w:rPr>
        <w:t>el</w:t>
      </w:r>
      <w:r w:rsidR="006E18EC" w:rsidRPr="00605436">
        <w:rPr>
          <w:lang w:val="es-ES_tradnl"/>
        </w:rPr>
        <w:t xml:space="preserve"> </w:t>
      </w:r>
      <w:r w:rsidRPr="00605436">
        <w:rPr>
          <w:lang w:val="es-ES_tradnl"/>
        </w:rPr>
        <w:t>caso</w:t>
      </w:r>
      <w:r w:rsidR="006E18EC" w:rsidRPr="00605436">
        <w:rPr>
          <w:lang w:val="es-ES_tradnl"/>
        </w:rPr>
        <w:t xml:space="preserve"> </w:t>
      </w:r>
      <w:r w:rsidRPr="00605436">
        <w:rPr>
          <w:lang w:val="es-ES_tradnl"/>
        </w:rPr>
        <w:t>de</w:t>
      </w:r>
      <w:r w:rsidR="006E18EC" w:rsidRPr="00605436">
        <w:rPr>
          <w:lang w:val="es-ES_tradnl"/>
        </w:rPr>
        <w:t xml:space="preserve"> </w:t>
      </w:r>
      <w:r w:rsidRPr="00605436">
        <w:rPr>
          <w:spacing w:val="-1"/>
          <w:lang w:val="es-ES_tradnl"/>
        </w:rPr>
        <w:t>incumplimiento</w:t>
      </w:r>
      <w:r w:rsidR="006E18EC" w:rsidRPr="00605436">
        <w:rPr>
          <w:spacing w:val="-1"/>
          <w:lang w:val="es-ES_tradnl"/>
        </w:rPr>
        <w:t xml:space="preserve"> </w:t>
      </w:r>
      <w:r w:rsidRPr="00605436">
        <w:rPr>
          <w:lang w:val="es-ES_tradnl"/>
        </w:rPr>
        <w:t>de</w:t>
      </w:r>
      <w:r w:rsidR="006E18EC" w:rsidRPr="00605436">
        <w:rPr>
          <w:lang w:val="es-ES_tradnl"/>
        </w:rPr>
        <w:t xml:space="preserve"> </w:t>
      </w:r>
      <w:r w:rsidRPr="00605436">
        <w:rPr>
          <w:spacing w:val="-1"/>
          <w:lang w:val="es-ES_tradnl"/>
        </w:rPr>
        <w:t>las</w:t>
      </w:r>
      <w:r w:rsidR="006E18EC" w:rsidRPr="00605436">
        <w:rPr>
          <w:spacing w:val="-1"/>
          <w:lang w:val="es-ES_tradnl"/>
        </w:rPr>
        <w:t xml:space="preserve"> </w:t>
      </w:r>
      <w:r w:rsidRPr="00605436">
        <w:rPr>
          <w:spacing w:val="-1"/>
          <w:lang w:val="es-ES_tradnl"/>
        </w:rPr>
        <w:t>obligaciones</w:t>
      </w:r>
      <w:r w:rsidR="006E18EC" w:rsidRPr="00605436">
        <w:rPr>
          <w:spacing w:val="-1"/>
          <w:lang w:val="es-ES_tradnl"/>
        </w:rPr>
        <w:t xml:space="preserve"> </w:t>
      </w:r>
      <w:r w:rsidRPr="00605436">
        <w:rPr>
          <w:spacing w:val="-1"/>
          <w:lang w:val="es-ES_tradnl"/>
        </w:rPr>
        <w:t>señaladas</w:t>
      </w:r>
      <w:r w:rsidR="006E18EC" w:rsidRPr="00605436">
        <w:rPr>
          <w:spacing w:val="-1"/>
          <w:lang w:val="es-ES_tradnl"/>
        </w:rPr>
        <w:t xml:space="preserve"> </w:t>
      </w:r>
      <w:r w:rsidRPr="00605436">
        <w:rPr>
          <w:spacing w:val="-1"/>
          <w:lang w:val="es-ES_tradnl"/>
        </w:rPr>
        <w:t>en</w:t>
      </w:r>
      <w:r w:rsidR="008D0BC7" w:rsidRPr="00605436">
        <w:rPr>
          <w:spacing w:val="-1"/>
          <w:lang w:val="es-ES_tradnl"/>
        </w:rPr>
        <w:t xml:space="preserve"> </w:t>
      </w:r>
      <w:r w:rsidRPr="00605436">
        <w:rPr>
          <w:lang w:val="es-ES_tradnl"/>
        </w:rPr>
        <w:t>el</w:t>
      </w:r>
      <w:r w:rsidR="008D0BC7" w:rsidRPr="00605436">
        <w:rPr>
          <w:lang w:val="es-ES_tradnl"/>
        </w:rPr>
        <w:t xml:space="preserve"> </w:t>
      </w:r>
      <w:r w:rsidRPr="00605436">
        <w:rPr>
          <w:spacing w:val="-1"/>
          <w:lang w:val="es-ES_tradnl"/>
        </w:rPr>
        <w:t>inciso</w:t>
      </w:r>
      <w:r w:rsidR="008D0BC7" w:rsidRPr="00605436">
        <w:rPr>
          <w:spacing w:val="-1"/>
          <w:lang w:val="es-ES_tradnl"/>
        </w:rPr>
        <w:t xml:space="preserve"> </w:t>
      </w:r>
      <w:r w:rsidRPr="00605436">
        <w:rPr>
          <w:lang w:val="es-ES_tradnl"/>
        </w:rPr>
        <w:t>11</w:t>
      </w:r>
      <w:r w:rsidR="008D0BC7" w:rsidRPr="00605436">
        <w:rPr>
          <w:lang w:val="es-ES_tradnl"/>
        </w:rPr>
        <w:t xml:space="preserve"> </w:t>
      </w:r>
      <w:r w:rsidRPr="00605436">
        <w:rPr>
          <w:lang w:val="es-ES_tradnl"/>
        </w:rPr>
        <w:t>que</w:t>
      </w:r>
      <w:r w:rsidR="008D0BC7" w:rsidRPr="00605436">
        <w:rPr>
          <w:lang w:val="es-ES_tradnl"/>
        </w:rPr>
        <w:t xml:space="preserve"> </w:t>
      </w:r>
      <w:r w:rsidRPr="00605436">
        <w:rPr>
          <w:spacing w:val="-1"/>
          <w:lang w:val="es-ES_tradnl"/>
        </w:rPr>
        <w:t>antecede,</w:t>
      </w:r>
      <w:r w:rsidR="008D0BC7" w:rsidRPr="00605436">
        <w:rPr>
          <w:spacing w:val="-1"/>
          <w:lang w:val="es-ES_tradnl"/>
        </w:rPr>
        <w:t xml:space="preserve"> </w:t>
      </w:r>
      <w:r w:rsidRPr="00605436">
        <w:rPr>
          <w:spacing w:val="-1"/>
          <w:lang w:val="es-ES_tradnl"/>
        </w:rPr>
        <w:t>será</w:t>
      </w:r>
      <w:r w:rsidR="008D0BC7" w:rsidRPr="00605436">
        <w:rPr>
          <w:spacing w:val="-1"/>
          <w:lang w:val="es-ES_tradnl"/>
        </w:rPr>
        <w:t xml:space="preserve"> </w:t>
      </w:r>
      <w:r w:rsidRPr="00605436">
        <w:rPr>
          <w:spacing w:val="-1"/>
          <w:lang w:val="es-ES_tradnl"/>
        </w:rPr>
        <w:t>motivo</w:t>
      </w:r>
      <w:r w:rsidR="008D0BC7" w:rsidRPr="00605436">
        <w:rPr>
          <w:spacing w:val="-1"/>
          <w:lang w:val="es-ES_tradnl"/>
        </w:rPr>
        <w:t xml:space="preserve"> </w:t>
      </w:r>
      <w:r w:rsidRPr="00605436">
        <w:rPr>
          <w:spacing w:val="-1"/>
          <w:lang w:val="es-ES_tradnl"/>
        </w:rPr>
        <w:t>para</w:t>
      </w:r>
      <w:r w:rsidR="008D0BC7" w:rsidRPr="00605436">
        <w:rPr>
          <w:spacing w:val="-1"/>
          <w:lang w:val="es-ES_tradnl"/>
        </w:rPr>
        <w:t xml:space="preserve"> </w:t>
      </w:r>
      <w:r w:rsidRPr="00605436">
        <w:rPr>
          <w:spacing w:val="-1"/>
          <w:lang w:val="es-ES_tradnl"/>
        </w:rPr>
        <w:t>considerar</w:t>
      </w:r>
      <w:r w:rsidR="008D0BC7" w:rsidRPr="00605436">
        <w:rPr>
          <w:spacing w:val="-1"/>
          <w:lang w:val="es-ES_tradnl"/>
        </w:rPr>
        <w:t xml:space="preserve"> </w:t>
      </w:r>
      <w:r w:rsidRPr="00605436">
        <w:rPr>
          <w:spacing w:val="-1"/>
          <w:lang w:val="es-ES_tradnl"/>
        </w:rPr>
        <w:t>que</w:t>
      </w:r>
      <w:r w:rsidR="006E18EC" w:rsidRPr="00605436">
        <w:rPr>
          <w:spacing w:val="-1"/>
          <w:lang w:val="es-ES_tradnl"/>
        </w:rPr>
        <w:t xml:space="preserve"> </w:t>
      </w:r>
      <w:r w:rsidRPr="00605436">
        <w:rPr>
          <w:spacing w:val="-1"/>
          <w:lang w:val="es-ES_tradnl"/>
        </w:rPr>
        <w:t>dicha</w:t>
      </w:r>
      <w:r w:rsidR="006E18EC" w:rsidRPr="00605436">
        <w:rPr>
          <w:spacing w:val="-1"/>
          <w:lang w:val="es-ES_tradnl"/>
        </w:rPr>
        <w:t xml:space="preserve"> </w:t>
      </w:r>
      <w:r w:rsidRPr="00605436">
        <w:rPr>
          <w:spacing w:val="-1"/>
          <w:lang w:val="es-ES_tradnl"/>
        </w:rPr>
        <w:t>carta</w:t>
      </w:r>
      <w:r w:rsidR="006E18EC" w:rsidRPr="00605436">
        <w:rPr>
          <w:spacing w:val="-1"/>
          <w:lang w:val="es-ES_tradnl"/>
        </w:rPr>
        <w:t xml:space="preserve"> </w:t>
      </w:r>
      <w:r w:rsidRPr="00605436">
        <w:rPr>
          <w:lang w:val="es-ES_tradnl"/>
        </w:rPr>
        <w:t>de</w:t>
      </w:r>
      <w:r w:rsidR="006E18EC" w:rsidRPr="00605436">
        <w:rPr>
          <w:lang w:val="es-ES_tradnl"/>
        </w:rPr>
        <w:t xml:space="preserve"> </w:t>
      </w:r>
      <w:r w:rsidRPr="00605436">
        <w:rPr>
          <w:spacing w:val="-1"/>
          <w:lang w:val="es-ES_tradnl"/>
        </w:rPr>
        <w:t>crédito</w:t>
      </w:r>
      <w:r w:rsidR="006E18EC" w:rsidRPr="00605436">
        <w:rPr>
          <w:spacing w:val="-1"/>
          <w:lang w:val="es-ES_tradnl"/>
        </w:rPr>
        <w:t xml:space="preserve"> </w:t>
      </w:r>
      <w:r w:rsidRPr="00605436">
        <w:rPr>
          <w:lang w:val="es-ES_tradnl"/>
        </w:rPr>
        <w:t>no</w:t>
      </w:r>
      <w:r w:rsidR="006E18EC" w:rsidRPr="00605436">
        <w:rPr>
          <w:lang w:val="es-ES_tradnl"/>
        </w:rPr>
        <w:t xml:space="preserve"> </w:t>
      </w:r>
      <w:r w:rsidRPr="00605436">
        <w:rPr>
          <w:spacing w:val="-1"/>
          <w:lang w:val="es-ES_tradnl"/>
        </w:rPr>
        <w:t>cumple</w:t>
      </w:r>
      <w:r w:rsidR="008D0BC7" w:rsidRPr="00605436">
        <w:rPr>
          <w:spacing w:val="-1"/>
          <w:lang w:val="es-ES_tradnl"/>
        </w:rPr>
        <w:t xml:space="preserve"> </w:t>
      </w:r>
      <w:r w:rsidRPr="00605436">
        <w:rPr>
          <w:lang w:val="es-ES_tradnl"/>
        </w:rPr>
        <w:t>con</w:t>
      </w:r>
      <w:r w:rsidR="008D0BC7" w:rsidRPr="00605436">
        <w:rPr>
          <w:lang w:val="es-ES_tradnl"/>
        </w:rPr>
        <w:t xml:space="preserve"> </w:t>
      </w:r>
      <w:r w:rsidRPr="00605436">
        <w:rPr>
          <w:spacing w:val="-1"/>
          <w:lang w:val="es-ES_tradnl"/>
        </w:rPr>
        <w:t>los</w:t>
      </w:r>
      <w:r w:rsidR="008D0BC7" w:rsidRPr="00605436">
        <w:rPr>
          <w:spacing w:val="-1"/>
          <w:lang w:val="es-ES_tradnl"/>
        </w:rPr>
        <w:t xml:space="preserve"> </w:t>
      </w:r>
      <w:r w:rsidRPr="00605436">
        <w:rPr>
          <w:spacing w:val="-1"/>
          <w:lang w:val="es-ES_tradnl"/>
        </w:rPr>
        <w:t>requisitos</w:t>
      </w:r>
      <w:r w:rsidR="008D0BC7" w:rsidRPr="00605436">
        <w:rPr>
          <w:spacing w:val="-1"/>
          <w:lang w:val="es-ES_tradnl"/>
        </w:rPr>
        <w:t xml:space="preserve"> </w:t>
      </w:r>
      <w:r w:rsidRPr="00605436">
        <w:rPr>
          <w:spacing w:val="-1"/>
          <w:lang w:val="es-ES_tradnl"/>
        </w:rPr>
        <w:t>establecidos</w:t>
      </w:r>
      <w:r w:rsidR="008D0BC7" w:rsidRPr="00605436">
        <w:rPr>
          <w:spacing w:val="-1"/>
          <w:lang w:val="es-ES_tradnl"/>
        </w:rPr>
        <w:t xml:space="preserve"> </w:t>
      </w:r>
      <w:r w:rsidRPr="00605436">
        <w:rPr>
          <w:lang w:val="es-ES_tradnl"/>
        </w:rPr>
        <w:t>en</w:t>
      </w:r>
      <w:r w:rsidR="008D0BC7" w:rsidRPr="00605436">
        <w:rPr>
          <w:lang w:val="es-ES_tradnl"/>
        </w:rPr>
        <w:t xml:space="preserve"> </w:t>
      </w:r>
      <w:r w:rsidRPr="00605436">
        <w:rPr>
          <w:spacing w:val="-1"/>
          <w:lang w:val="es-ES_tradnl"/>
        </w:rPr>
        <w:t>las</w:t>
      </w:r>
      <w:r w:rsidR="008D0BC7" w:rsidRPr="00605436">
        <w:rPr>
          <w:spacing w:val="-1"/>
          <w:lang w:val="es-ES_tradnl"/>
        </w:rPr>
        <w:t xml:space="preserve"> </w:t>
      </w:r>
      <w:r w:rsidRPr="00605436">
        <w:rPr>
          <w:lang w:val="es-ES_tradnl"/>
        </w:rPr>
        <w:t>Bases</w:t>
      </w:r>
      <w:r w:rsidR="008D0BC7" w:rsidRPr="00605436">
        <w:rPr>
          <w:lang w:val="es-ES_tradnl"/>
        </w:rPr>
        <w:t xml:space="preserve"> </w:t>
      </w:r>
      <w:r w:rsidRPr="00605436">
        <w:rPr>
          <w:spacing w:val="-1"/>
          <w:lang w:val="es-ES_tradnl"/>
        </w:rPr>
        <w:t>Generales</w:t>
      </w:r>
      <w:r w:rsidR="008D0BC7" w:rsidRPr="00605436">
        <w:rPr>
          <w:spacing w:val="-1"/>
          <w:lang w:val="es-ES_tradnl"/>
        </w:rPr>
        <w:t xml:space="preserve"> </w:t>
      </w:r>
      <w:r w:rsidRPr="00605436">
        <w:rPr>
          <w:lang w:val="es-ES_tradnl"/>
        </w:rPr>
        <w:t>del</w:t>
      </w:r>
      <w:r w:rsidR="008D0BC7" w:rsidRPr="00605436">
        <w:rPr>
          <w:lang w:val="es-ES_tradnl"/>
        </w:rPr>
        <w:t xml:space="preserve"> </w:t>
      </w:r>
      <w:r w:rsidRPr="00605436">
        <w:rPr>
          <w:spacing w:val="-1"/>
          <w:lang w:val="es-ES_tradnl"/>
        </w:rPr>
        <w:t>Concurso</w:t>
      </w:r>
      <w:r w:rsidR="008D0BC7" w:rsidRPr="00605436">
        <w:rPr>
          <w:spacing w:val="-1"/>
          <w:lang w:val="es-ES_tradnl"/>
        </w:rPr>
        <w:t xml:space="preserve"> </w:t>
      </w:r>
      <w:r w:rsidRPr="00605436">
        <w:rPr>
          <w:lang w:val="es-ES_tradnl"/>
        </w:rPr>
        <w:t>y</w:t>
      </w:r>
      <w:r w:rsidR="008D0BC7" w:rsidRPr="00605436">
        <w:rPr>
          <w:lang w:val="es-ES_tradnl"/>
        </w:rPr>
        <w:t xml:space="preserve"> </w:t>
      </w:r>
      <w:r w:rsidRPr="00605436">
        <w:rPr>
          <w:lang w:val="es-ES_tradnl"/>
        </w:rPr>
        <w:t>por</w:t>
      </w:r>
      <w:r w:rsidR="008D0BC7" w:rsidRPr="00605436">
        <w:rPr>
          <w:lang w:val="es-ES_tradnl"/>
        </w:rPr>
        <w:t xml:space="preserve"> </w:t>
      </w:r>
      <w:r w:rsidRPr="00605436">
        <w:rPr>
          <w:spacing w:val="-1"/>
          <w:lang w:val="es-ES_tradnl"/>
        </w:rPr>
        <w:t>lo</w:t>
      </w:r>
      <w:r w:rsidR="008D0BC7" w:rsidRPr="00605436">
        <w:rPr>
          <w:spacing w:val="-1"/>
          <w:lang w:val="es-ES_tradnl"/>
        </w:rPr>
        <w:t xml:space="preserve"> </w:t>
      </w:r>
      <w:r w:rsidRPr="00605436">
        <w:rPr>
          <w:spacing w:val="-1"/>
          <w:lang w:val="es-ES_tradnl"/>
        </w:rPr>
        <w:t>tanto</w:t>
      </w:r>
      <w:r w:rsidR="008D0BC7" w:rsidRPr="00605436">
        <w:rPr>
          <w:spacing w:val="-1"/>
          <w:lang w:val="es-ES_tradnl"/>
        </w:rPr>
        <w:t xml:space="preserve"> </w:t>
      </w:r>
      <w:r w:rsidRPr="00605436">
        <w:rPr>
          <w:spacing w:val="-1"/>
          <w:lang w:val="es-ES_tradnl"/>
        </w:rPr>
        <w:t>que</w:t>
      </w:r>
      <w:r w:rsidR="008D0BC7" w:rsidRPr="00605436">
        <w:rPr>
          <w:spacing w:val="-1"/>
          <w:lang w:val="es-ES_tradnl"/>
        </w:rPr>
        <w:t xml:space="preserve"> </w:t>
      </w:r>
      <w:r w:rsidRPr="00605436">
        <w:rPr>
          <w:spacing w:val="-2"/>
          <w:lang w:val="es-ES_tradnl"/>
        </w:rPr>
        <w:t>se</w:t>
      </w:r>
      <w:r w:rsidR="008D0BC7" w:rsidRPr="00605436">
        <w:rPr>
          <w:spacing w:val="-2"/>
          <w:lang w:val="es-ES_tradnl"/>
        </w:rPr>
        <w:t xml:space="preserve"> </w:t>
      </w:r>
      <w:r w:rsidRPr="00605436">
        <w:rPr>
          <w:spacing w:val="-1"/>
          <w:lang w:val="es-ES_tradnl"/>
        </w:rPr>
        <w:t>deseche</w:t>
      </w:r>
      <w:r w:rsidR="008D0BC7" w:rsidRPr="00605436">
        <w:rPr>
          <w:spacing w:val="-1"/>
          <w:lang w:val="es-ES_tradnl"/>
        </w:rPr>
        <w:t xml:space="preserve"> </w:t>
      </w:r>
      <w:r w:rsidRPr="00605436">
        <w:rPr>
          <w:spacing w:val="-1"/>
          <w:lang w:val="es-ES_tradnl"/>
        </w:rPr>
        <w:t>la</w:t>
      </w:r>
      <w:r w:rsidR="008D0BC7" w:rsidRPr="00605436">
        <w:rPr>
          <w:spacing w:val="-1"/>
          <w:lang w:val="es-ES_tradnl"/>
        </w:rPr>
        <w:t xml:space="preserve"> </w:t>
      </w:r>
      <w:r w:rsidRPr="00605436">
        <w:rPr>
          <w:spacing w:val="-1"/>
          <w:lang w:val="es-ES_tradnl"/>
        </w:rPr>
        <w:t>Propuesta</w:t>
      </w:r>
      <w:r w:rsidR="008D0BC7" w:rsidRPr="00605436">
        <w:rPr>
          <w:spacing w:val="-1"/>
          <w:lang w:val="es-ES_tradnl"/>
        </w:rPr>
        <w:t xml:space="preserve"> </w:t>
      </w:r>
      <w:r w:rsidRPr="00605436">
        <w:rPr>
          <w:spacing w:val="-1"/>
          <w:lang w:val="es-ES_tradnl"/>
        </w:rPr>
        <w:t>respectiva</w:t>
      </w:r>
      <w:r w:rsidRPr="00605436">
        <w:rPr>
          <w:b/>
          <w:spacing w:val="-1"/>
          <w:lang w:val="es-ES_tradnl"/>
        </w:rPr>
        <w:t>.</w:t>
      </w:r>
    </w:p>
    <w:p w14:paraId="46F00240" w14:textId="77777777" w:rsidR="00E236F7" w:rsidRPr="00605436" w:rsidRDefault="00E236F7" w:rsidP="00E236F7">
      <w:pPr>
        <w:spacing w:before="3" w:line="200" w:lineRule="exact"/>
        <w:rPr>
          <w:rFonts w:ascii="Arial Narrow" w:hAnsi="Arial Narrow"/>
          <w:sz w:val="20"/>
          <w:szCs w:val="20"/>
          <w:lang w:val="es-ES_tradnl"/>
        </w:rPr>
      </w:pPr>
    </w:p>
    <w:p w14:paraId="00931BCF" w14:textId="77777777" w:rsidR="00E236F7" w:rsidRPr="00605436" w:rsidRDefault="00E236F7" w:rsidP="00E236F7">
      <w:pPr>
        <w:spacing w:before="7" w:line="100" w:lineRule="exact"/>
        <w:rPr>
          <w:rFonts w:ascii="Arial Narrow" w:hAnsi="Arial Narrow"/>
          <w:sz w:val="10"/>
          <w:szCs w:val="10"/>
          <w:lang w:val="es-ES_tradnl"/>
        </w:rPr>
      </w:pPr>
    </w:p>
    <w:p w14:paraId="269E7D69" w14:textId="77777777" w:rsidR="00E236F7" w:rsidRPr="00605436" w:rsidRDefault="00E236F7" w:rsidP="00E236F7">
      <w:pPr>
        <w:spacing w:line="200" w:lineRule="exact"/>
        <w:rPr>
          <w:rFonts w:ascii="Arial Narrow" w:hAnsi="Arial Narrow"/>
          <w:sz w:val="20"/>
          <w:szCs w:val="20"/>
          <w:lang w:val="es-ES_tradnl"/>
        </w:rPr>
      </w:pPr>
    </w:p>
    <w:p w14:paraId="5922D965" w14:textId="77777777" w:rsidR="00785805" w:rsidRPr="00605436" w:rsidRDefault="00785805" w:rsidP="00785805">
      <w:pPr>
        <w:tabs>
          <w:tab w:val="left" w:pos="720"/>
        </w:tabs>
        <w:jc w:val="center"/>
        <w:rPr>
          <w:rFonts w:ascii="Arial Narrow" w:hAnsi="Arial Narrow"/>
          <w:b/>
          <w:bCs/>
          <w:sz w:val="24"/>
          <w:szCs w:val="24"/>
          <w:lang w:val="es-ES_tradnl"/>
        </w:rPr>
      </w:pPr>
      <w:r w:rsidRPr="00605436">
        <w:rPr>
          <w:rFonts w:ascii="Arial Narrow" w:hAnsi="Arial Narrow"/>
          <w:b/>
          <w:bCs/>
          <w:sz w:val="24"/>
          <w:szCs w:val="24"/>
          <w:lang w:val="es-ES_tradnl"/>
        </w:rPr>
        <w:t>FORMATO DE CARTA DE CRÉDITO</w:t>
      </w:r>
    </w:p>
    <w:p w14:paraId="28FAD760" w14:textId="77777777" w:rsidR="00785805" w:rsidRPr="00605436" w:rsidRDefault="00785805" w:rsidP="00785805">
      <w:pPr>
        <w:jc w:val="both"/>
        <w:rPr>
          <w:rFonts w:ascii="Arial Narrow" w:hAnsi="Arial Narrow"/>
          <w:b/>
          <w:bCs/>
          <w:sz w:val="24"/>
          <w:szCs w:val="24"/>
          <w:lang w:val="es-ES_tradnl"/>
        </w:rPr>
      </w:pPr>
    </w:p>
    <w:p w14:paraId="3A2555FE" w14:textId="77777777"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(Beneficiario)</w:t>
      </w:r>
    </w:p>
    <w:p w14:paraId="4560BC20" w14:textId="77777777"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Tesorería de la Federación</w:t>
      </w:r>
    </w:p>
    <w:p w14:paraId="2B1E0313" w14:textId="77777777"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Av. Constituyentes No. 1001, Edificio A. Piso 4</w:t>
      </w:r>
    </w:p>
    <w:p w14:paraId="3968B583" w14:textId="77777777"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 xml:space="preserve">Col. Belén de las Flores, Delegación Álvaro Obregón, </w:t>
      </w:r>
    </w:p>
    <w:p w14:paraId="0108329E" w14:textId="77777777"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C.P. 01110, México, D.F.</w:t>
      </w:r>
    </w:p>
    <w:p w14:paraId="328A8A93" w14:textId="77777777" w:rsidR="00785805" w:rsidRPr="00605436" w:rsidRDefault="00785805" w:rsidP="00785805">
      <w:pPr>
        <w:jc w:val="both"/>
        <w:rPr>
          <w:rFonts w:ascii="Arial Narrow" w:hAnsi="Arial Narrow"/>
          <w:bCs/>
          <w:sz w:val="24"/>
          <w:szCs w:val="24"/>
          <w:lang w:val="es-ES_tradnl"/>
        </w:rPr>
      </w:pPr>
    </w:p>
    <w:p w14:paraId="07F30592" w14:textId="77777777" w:rsidR="00785805" w:rsidRPr="00605436" w:rsidRDefault="00785805" w:rsidP="00785805">
      <w:pPr>
        <w:jc w:val="both"/>
        <w:rPr>
          <w:rFonts w:ascii="Arial Narrow" w:hAnsi="Arial Narrow"/>
          <w:bCs/>
          <w:sz w:val="24"/>
          <w:szCs w:val="24"/>
          <w:lang w:val="es-ES_tradnl"/>
        </w:rPr>
      </w:pPr>
    </w:p>
    <w:p w14:paraId="11295AB1" w14:textId="77777777"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Carta de Crédito Stand-</w:t>
      </w:r>
      <w:proofErr w:type="spellStart"/>
      <w:r w:rsidRPr="00605436">
        <w:rPr>
          <w:rFonts w:ascii="Arial Narrow" w:hAnsi="Arial Narrow"/>
          <w:bCs/>
          <w:sz w:val="24"/>
          <w:szCs w:val="24"/>
          <w:lang w:val="es-ES_tradnl"/>
        </w:rPr>
        <w:t>By</w:t>
      </w:r>
      <w:proofErr w:type="spellEnd"/>
      <w:r w:rsidRPr="00605436">
        <w:rPr>
          <w:rFonts w:ascii="Arial Narrow" w:hAnsi="Arial Narrow"/>
          <w:bCs/>
          <w:sz w:val="24"/>
          <w:szCs w:val="24"/>
          <w:lang w:val="es-ES_tradnl"/>
        </w:rPr>
        <w:t xml:space="preserve"> Incondicional e Irrevocable No. __________________</w:t>
      </w:r>
    </w:p>
    <w:p w14:paraId="7A88ED4F" w14:textId="77777777" w:rsidR="00785805" w:rsidRPr="00605436" w:rsidRDefault="00785805" w:rsidP="00785805">
      <w:pPr>
        <w:jc w:val="both"/>
        <w:rPr>
          <w:rFonts w:ascii="Arial Narrow" w:hAnsi="Arial Narrow"/>
          <w:bCs/>
          <w:sz w:val="24"/>
          <w:szCs w:val="24"/>
          <w:lang w:val="es-ES_tradnl"/>
        </w:rPr>
      </w:pPr>
    </w:p>
    <w:p w14:paraId="7204F050" w14:textId="1A4C1EC2" w:rsidR="00785805" w:rsidRPr="00605436" w:rsidRDefault="00785805" w:rsidP="00785805">
      <w:pPr>
        <w:jc w:val="both"/>
        <w:rPr>
          <w:rFonts w:ascii="Arial Narrow" w:hAnsi="Arial Narrow"/>
          <w:b/>
          <w:bCs/>
          <w:sz w:val="24"/>
          <w:szCs w:val="24"/>
          <w:lang w:val="es-ES_tradnl"/>
        </w:rPr>
      </w:pPr>
      <w:r w:rsidRPr="00605436">
        <w:rPr>
          <w:rFonts w:ascii="Arial Narrow" w:hAnsi="Arial Narrow"/>
          <w:bCs/>
          <w:sz w:val="24"/>
          <w:szCs w:val="24"/>
          <w:lang w:val="es-ES_tradnl"/>
        </w:rPr>
        <w:t xml:space="preserve">Por cuenta y orden de (nombre del Banco), quien actúa a solicitud de (Nombre del Concursante/ Nombre de cada uno de los miembros del Consorcio, en su caso), con domicilio en (_______________________), cuyo RFC es (___________________________), en lo sucesivo el Concursante, legalmente representado por (Nombre del representante legal del Concursante/Nombre del representante legal de cada una de los miembros del Consorcio, en su caso) con domicilio en (especificar domicilio del representante legal) , expide a favor de la </w:t>
      </w:r>
      <w:r w:rsidRPr="00605436">
        <w:rPr>
          <w:rFonts w:ascii="Arial Narrow" w:hAnsi="Arial Narrow"/>
          <w:b/>
          <w:bCs/>
          <w:sz w:val="24"/>
          <w:szCs w:val="24"/>
          <w:lang w:val="es-ES_tradnl"/>
        </w:rPr>
        <w:t xml:space="preserve">Tesorería de la Federación </w:t>
      </w:r>
      <w:r w:rsidRPr="00605436">
        <w:rPr>
          <w:rFonts w:ascii="Arial Narrow" w:hAnsi="Arial Narrow"/>
          <w:bCs/>
          <w:sz w:val="24"/>
          <w:szCs w:val="24"/>
          <w:lang w:val="es-ES_tradnl"/>
        </w:rPr>
        <w:t>(en lo sucesivo el Beneficiario) la presente Carta de Crédito Stand-</w:t>
      </w:r>
      <w:proofErr w:type="spellStart"/>
      <w:r w:rsidRPr="00605436">
        <w:rPr>
          <w:rFonts w:ascii="Arial Narrow" w:hAnsi="Arial Narrow"/>
          <w:bCs/>
          <w:sz w:val="24"/>
          <w:szCs w:val="24"/>
          <w:lang w:val="es-ES_tradnl"/>
        </w:rPr>
        <w:t>By</w:t>
      </w:r>
      <w:proofErr w:type="spellEnd"/>
      <w:r w:rsidRPr="00605436">
        <w:rPr>
          <w:rFonts w:ascii="Arial Narrow" w:hAnsi="Arial Narrow"/>
          <w:bCs/>
          <w:sz w:val="24"/>
          <w:szCs w:val="24"/>
          <w:lang w:val="es-ES_tradnl"/>
        </w:rPr>
        <w:t xml:space="preserve"> Incondicional e Irrevocable pagadera a la vista (en lo sucesivo la Carta de Crédito), por la cantidad de </w:t>
      </w:r>
      <w:r w:rsidRPr="00605436">
        <w:rPr>
          <w:rFonts w:ascii="Arial Narrow" w:hAnsi="Arial Narrow"/>
          <w:b/>
          <w:bCs/>
          <w:sz w:val="24"/>
          <w:szCs w:val="24"/>
          <w:lang w:val="es-ES_tradnl"/>
        </w:rPr>
        <w:t>$25,000,000.00</w:t>
      </w:r>
      <w:r w:rsidRPr="00605436">
        <w:rPr>
          <w:rFonts w:ascii="Arial Narrow" w:hAnsi="Arial Narrow"/>
          <w:bCs/>
          <w:sz w:val="24"/>
          <w:szCs w:val="24"/>
          <w:lang w:val="es-ES_tradnl"/>
        </w:rPr>
        <w:t xml:space="preserve"> (veinticinco millones de pesos 0</w:t>
      </w:r>
      <w:r w:rsidR="00CA0C24" w:rsidRPr="00605436">
        <w:rPr>
          <w:rFonts w:ascii="Arial Narrow" w:hAnsi="Arial Narrow"/>
          <w:bCs/>
          <w:sz w:val="24"/>
          <w:szCs w:val="24"/>
          <w:lang w:val="es-ES_tradnl"/>
        </w:rPr>
        <w:t>0/100 M.N.) (en lo sucesivo la Suma G</w:t>
      </w:r>
      <w:r w:rsidRPr="00605436">
        <w:rPr>
          <w:rFonts w:ascii="Arial Narrow" w:hAnsi="Arial Narrow"/>
          <w:bCs/>
          <w:sz w:val="24"/>
          <w:szCs w:val="24"/>
          <w:lang w:val="es-ES_tradnl"/>
        </w:rPr>
        <w:t>arantizada), para garantizar el cumplimiento de las obligaciones contraídas por el Concursante y por la Sociedad Mercantil de Propósito Específico, que será constituida por éste en caso de resultar el Concursante Ganador</w:t>
      </w:r>
      <w:r w:rsidR="00841074" w:rsidRPr="00605436">
        <w:rPr>
          <w:rFonts w:ascii="Arial Narrow" w:hAnsi="Arial Narrow"/>
          <w:bCs/>
          <w:sz w:val="24"/>
          <w:szCs w:val="24"/>
          <w:lang w:val="es-ES_tradnl"/>
        </w:rPr>
        <w:t>,</w:t>
      </w:r>
      <w:r w:rsidRPr="00605436">
        <w:rPr>
          <w:rFonts w:ascii="Arial Narrow" w:hAnsi="Arial Narrow"/>
          <w:bCs/>
          <w:sz w:val="24"/>
          <w:szCs w:val="24"/>
          <w:lang w:val="es-ES_tradnl"/>
        </w:rPr>
        <w:t xml:space="preserve"> que más adelante se señalan y que derivan del Concurso Público Internacional No. </w:t>
      </w:r>
      <w:r w:rsidRPr="00605436">
        <w:rPr>
          <w:rFonts w:ascii="Arial Narrow" w:hAnsi="Arial Narrow"/>
          <w:b/>
          <w:sz w:val="24"/>
          <w:szCs w:val="24"/>
          <w:lang w:val="es-ES_tradnl"/>
        </w:rPr>
        <w:t>APP-009000062-C42-2015</w:t>
      </w:r>
      <w:r w:rsidRPr="00605436">
        <w:rPr>
          <w:rFonts w:ascii="Arial Narrow" w:hAnsi="Arial Narrow"/>
          <w:bCs/>
          <w:sz w:val="24"/>
          <w:szCs w:val="24"/>
          <w:lang w:val="es-ES_tradnl"/>
        </w:rPr>
        <w:t>, anunciado mediante Convocatoria publicada por la Secretaría de Comunicaciones y Transportes (en lo sucesivo la Secretaría), en el Diario Oficial de la Federación del día 21 de mayo de 2015, relativo a la adjudicación de un proyecto de Asociación Público-Privada, para Diseñar, Construir, Operar, Explotar, Conservar y Mantener por 30 años el “Viaducto La Raza – Indios Verdes – Santa Clara”, así como para el otorgamiento de permisos y autorizaciones para el uso y explotación de los bienes públicos y la prestación de los servicios respectivos.</w:t>
      </w:r>
    </w:p>
    <w:p w14:paraId="428411FE" w14:textId="77777777" w:rsidR="00785805" w:rsidRPr="00605436" w:rsidRDefault="00785805" w:rsidP="00785805">
      <w:pPr>
        <w:jc w:val="both"/>
        <w:rPr>
          <w:rFonts w:ascii="Arial Narrow" w:hAnsi="Arial Narrow"/>
          <w:bCs/>
          <w:sz w:val="24"/>
          <w:szCs w:val="24"/>
          <w:lang w:val="es-ES_tradnl"/>
        </w:rPr>
      </w:pPr>
    </w:p>
    <w:p w14:paraId="5FB30A86" w14:textId="7D27831A"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 xml:space="preserve">La Secretaría de Comunicaciones y Transportes es la dependencia del Ejecutivo Federal autorizada para realizar el requerimiento de pago al </w:t>
      </w:r>
      <w:r w:rsidR="005D3C93" w:rsidRPr="00605436">
        <w:rPr>
          <w:rFonts w:ascii="Arial Narrow" w:hAnsi="Arial Narrow"/>
          <w:bCs/>
          <w:sz w:val="24"/>
          <w:szCs w:val="24"/>
          <w:lang w:val="es-ES_tradnl"/>
        </w:rPr>
        <w:t>b</w:t>
      </w:r>
      <w:r w:rsidRPr="00605436">
        <w:rPr>
          <w:rFonts w:ascii="Arial Narrow" w:hAnsi="Arial Narrow"/>
          <w:bCs/>
          <w:sz w:val="24"/>
          <w:szCs w:val="24"/>
          <w:lang w:val="es-ES_tradnl"/>
        </w:rPr>
        <w:t xml:space="preserve">anco </w:t>
      </w:r>
      <w:r w:rsidR="005D3C93" w:rsidRPr="00605436">
        <w:rPr>
          <w:rFonts w:ascii="Arial Narrow" w:hAnsi="Arial Narrow"/>
          <w:bCs/>
          <w:sz w:val="24"/>
          <w:szCs w:val="24"/>
          <w:lang w:val="es-ES_tradnl"/>
        </w:rPr>
        <w:t>e</w:t>
      </w:r>
      <w:r w:rsidR="00CA0C24" w:rsidRPr="00605436">
        <w:rPr>
          <w:rFonts w:ascii="Arial Narrow" w:hAnsi="Arial Narrow"/>
          <w:bCs/>
          <w:sz w:val="24"/>
          <w:szCs w:val="24"/>
          <w:lang w:val="es-ES_tradnl"/>
        </w:rPr>
        <w:t>misor por el monto total de la Suma G</w:t>
      </w:r>
      <w:r w:rsidRPr="00605436">
        <w:rPr>
          <w:rFonts w:ascii="Arial Narrow" w:hAnsi="Arial Narrow"/>
          <w:bCs/>
          <w:sz w:val="24"/>
          <w:szCs w:val="24"/>
          <w:lang w:val="es-ES_tradnl"/>
        </w:rPr>
        <w:t>arantizada, mediante la prese</w:t>
      </w:r>
      <w:r w:rsidR="005D3C93" w:rsidRPr="00605436">
        <w:rPr>
          <w:rFonts w:ascii="Arial Narrow" w:hAnsi="Arial Narrow"/>
          <w:bCs/>
          <w:sz w:val="24"/>
          <w:szCs w:val="24"/>
          <w:lang w:val="es-ES_tradnl"/>
        </w:rPr>
        <w:t>ntación de una notificación al banco e</w:t>
      </w:r>
      <w:r w:rsidRPr="00605436">
        <w:rPr>
          <w:rFonts w:ascii="Arial Narrow" w:hAnsi="Arial Narrow"/>
          <w:bCs/>
          <w:sz w:val="24"/>
          <w:szCs w:val="24"/>
          <w:lang w:val="es-ES_tradnl"/>
        </w:rPr>
        <w:t xml:space="preserve">misor escrita en papel membretado de la Secretaría y firmada por el Titular de la Unidad de Asuntos Jurídicos de la misma, indicando la causa de incumplimiento del Concursante o de la Sociedad Mercantil de Propósito Específico (en lo sucesivo el Requerimiento de Pago). La Secretaría solo podrá realizar el Requerimiento de Pago en caso de que ocurra cualquiera de los eventos </w:t>
      </w:r>
      <w:r w:rsidRPr="00605436">
        <w:rPr>
          <w:rFonts w:ascii="Arial Narrow" w:hAnsi="Arial Narrow"/>
          <w:bCs/>
          <w:sz w:val="24"/>
          <w:szCs w:val="24"/>
          <w:lang w:val="es-ES_tradnl"/>
        </w:rPr>
        <w:lastRenderedPageBreak/>
        <w:t xml:space="preserve">que se enlistan a continuación: </w:t>
      </w:r>
    </w:p>
    <w:p w14:paraId="72A79AEE" w14:textId="77777777" w:rsidR="00785805" w:rsidRPr="00605436" w:rsidRDefault="00785805" w:rsidP="00785805">
      <w:pPr>
        <w:jc w:val="both"/>
        <w:rPr>
          <w:rFonts w:ascii="Arial Narrow" w:hAnsi="Arial Narrow"/>
          <w:bCs/>
          <w:sz w:val="24"/>
          <w:szCs w:val="24"/>
          <w:lang w:val="es-ES_tradnl"/>
        </w:rPr>
      </w:pPr>
    </w:p>
    <w:p w14:paraId="22EF9E04" w14:textId="0357CC5E" w:rsidR="00785805" w:rsidRPr="00605436" w:rsidRDefault="00785805" w:rsidP="00785805">
      <w:pPr>
        <w:widowControl/>
        <w:numPr>
          <w:ilvl w:val="0"/>
          <w:numId w:val="22"/>
        </w:numPr>
        <w:tabs>
          <w:tab w:val="left" w:pos="851"/>
        </w:tabs>
        <w:ind w:left="851" w:right="55" w:hanging="851"/>
        <w:jc w:val="both"/>
        <w:outlineLvl w:val="4"/>
        <w:rPr>
          <w:rFonts w:ascii="Arial Narrow" w:hAnsi="Arial Narrow"/>
          <w:sz w:val="24"/>
          <w:szCs w:val="24"/>
          <w:lang w:val="es-ES_tradnl" w:eastAsia="es-ES"/>
        </w:rPr>
      </w:pPr>
      <w:r w:rsidRPr="00605436">
        <w:rPr>
          <w:rFonts w:ascii="Arial Narrow" w:hAnsi="Arial Narrow"/>
          <w:sz w:val="24"/>
          <w:szCs w:val="24"/>
          <w:lang w:val="es-ES_tradnl" w:eastAsia="es-ES"/>
        </w:rPr>
        <w:t xml:space="preserve">Si el Concursante retira su Propuesta durante el periodo en el cual debe mantener su vigencia de conformidad con </w:t>
      </w:r>
      <w:r w:rsidR="00CA0C24" w:rsidRPr="00605436">
        <w:rPr>
          <w:rFonts w:ascii="Arial Narrow" w:hAnsi="Arial Narrow"/>
          <w:sz w:val="24"/>
          <w:szCs w:val="24"/>
          <w:lang w:val="es-ES_tradnl" w:eastAsia="es-ES"/>
        </w:rPr>
        <w:t xml:space="preserve">el </w:t>
      </w:r>
      <w:proofErr w:type="spellStart"/>
      <w:r w:rsidR="00CA0C24" w:rsidRPr="00605436">
        <w:rPr>
          <w:rFonts w:ascii="Arial Narrow" w:hAnsi="Arial Narrow"/>
          <w:sz w:val="24"/>
          <w:szCs w:val="24"/>
          <w:lang w:val="es-ES_tradnl" w:eastAsia="es-ES"/>
        </w:rPr>
        <w:t>subinciso</w:t>
      </w:r>
      <w:proofErr w:type="spellEnd"/>
      <w:r w:rsidR="00CA0C24" w:rsidRPr="00605436">
        <w:rPr>
          <w:rFonts w:ascii="Arial Narrow" w:hAnsi="Arial Narrow"/>
          <w:sz w:val="24"/>
          <w:szCs w:val="24"/>
          <w:lang w:val="es-ES_tradnl" w:eastAsia="es-ES"/>
        </w:rPr>
        <w:t xml:space="preserve"> </w:t>
      </w:r>
      <w:r w:rsidRPr="00605436">
        <w:rPr>
          <w:rFonts w:ascii="Arial Narrow" w:hAnsi="Arial Narrow"/>
          <w:sz w:val="24"/>
          <w:szCs w:val="24"/>
          <w:u w:val="single"/>
          <w:lang w:val="es-ES_tradnl" w:eastAsia="es-ES"/>
        </w:rPr>
        <w:t>2.</w:t>
      </w:r>
      <w:r w:rsidR="00CA0C24" w:rsidRPr="00605436">
        <w:rPr>
          <w:rFonts w:ascii="Arial Narrow" w:hAnsi="Arial Narrow"/>
          <w:sz w:val="24"/>
          <w:szCs w:val="24"/>
          <w:u w:val="single"/>
          <w:lang w:val="es-ES_tradnl" w:eastAsia="es-ES"/>
        </w:rPr>
        <w:t>3.7.1 de las Bases.</w:t>
      </w:r>
    </w:p>
    <w:p w14:paraId="5D8DB52D" w14:textId="77777777" w:rsidR="00785805" w:rsidRPr="00605436" w:rsidRDefault="00785805" w:rsidP="00785805">
      <w:pPr>
        <w:ind w:left="851" w:right="55" w:hanging="22"/>
        <w:jc w:val="both"/>
        <w:outlineLvl w:val="4"/>
        <w:rPr>
          <w:rFonts w:ascii="Arial Narrow" w:hAnsi="Arial Narrow"/>
          <w:sz w:val="24"/>
          <w:szCs w:val="24"/>
          <w:lang w:val="es-ES_tradnl" w:eastAsia="es-ES"/>
        </w:rPr>
      </w:pPr>
    </w:p>
    <w:p w14:paraId="206C6241" w14:textId="5197882C" w:rsidR="00785805" w:rsidRPr="00605436" w:rsidRDefault="00785805" w:rsidP="00785805">
      <w:pPr>
        <w:widowControl/>
        <w:numPr>
          <w:ilvl w:val="0"/>
          <w:numId w:val="22"/>
        </w:numPr>
        <w:tabs>
          <w:tab w:val="left" w:pos="851"/>
        </w:tabs>
        <w:ind w:left="851" w:right="55" w:hanging="851"/>
        <w:jc w:val="both"/>
        <w:outlineLvl w:val="4"/>
        <w:rPr>
          <w:rFonts w:ascii="Arial Narrow" w:hAnsi="Arial Narrow"/>
          <w:sz w:val="24"/>
          <w:szCs w:val="24"/>
          <w:lang w:val="es-ES_tradnl" w:eastAsia="es-ES"/>
        </w:rPr>
      </w:pPr>
      <w:r w:rsidRPr="00605436">
        <w:rPr>
          <w:rFonts w:ascii="Arial Narrow" w:hAnsi="Arial Narrow"/>
          <w:sz w:val="24"/>
          <w:szCs w:val="24"/>
          <w:lang w:val="es-ES_tradnl" w:eastAsia="es-ES"/>
        </w:rPr>
        <w:t>Si el Concursante Ganador no constituye la Sociedad Mercantil de Propósito Específico</w:t>
      </w:r>
      <w:r w:rsidR="00CA0C24" w:rsidRPr="00605436">
        <w:rPr>
          <w:rFonts w:ascii="Arial Narrow" w:hAnsi="Arial Narrow"/>
          <w:sz w:val="24"/>
          <w:szCs w:val="24"/>
          <w:lang w:val="es-ES_tradnl" w:eastAsia="es-ES"/>
        </w:rPr>
        <w:t xml:space="preserve"> dentro del plazo señalado en el inciso</w:t>
      </w:r>
      <w:r w:rsidRPr="00605436">
        <w:rPr>
          <w:rFonts w:ascii="Arial Narrow" w:hAnsi="Arial Narrow"/>
          <w:sz w:val="24"/>
          <w:szCs w:val="24"/>
          <w:u w:val="single"/>
          <w:lang w:val="es-ES_tradnl" w:eastAsia="es-ES"/>
        </w:rPr>
        <w:t xml:space="preserve"> 1.4</w:t>
      </w:r>
      <w:r w:rsidRPr="00605436">
        <w:rPr>
          <w:rFonts w:ascii="Arial Narrow" w:hAnsi="Arial Narrow"/>
          <w:sz w:val="24"/>
          <w:szCs w:val="24"/>
          <w:lang w:val="es-ES_tradnl" w:eastAsia="es-ES"/>
        </w:rPr>
        <w:t xml:space="preserve"> </w:t>
      </w:r>
      <w:r w:rsidR="00CA0C24" w:rsidRPr="00605436">
        <w:rPr>
          <w:rFonts w:ascii="Arial Narrow" w:hAnsi="Arial Narrow"/>
          <w:sz w:val="24"/>
          <w:szCs w:val="24"/>
          <w:lang w:val="es-ES_tradnl" w:eastAsia="es-ES"/>
        </w:rPr>
        <w:t xml:space="preserve">de las Bases </w:t>
      </w:r>
      <w:r w:rsidRPr="00605436">
        <w:rPr>
          <w:rFonts w:ascii="Arial Narrow" w:hAnsi="Arial Narrow"/>
          <w:sz w:val="24"/>
          <w:szCs w:val="24"/>
          <w:lang w:val="es-ES_tradnl" w:eastAsia="es-ES"/>
        </w:rPr>
        <w:t>y conforme a los requisitos señalados en el Apartado de Aspectos Legales</w:t>
      </w:r>
      <w:r w:rsidR="00CA0C24" w:rsidRPr="00605436">
        <w:rPr>
          <w:rFonts w:ascii="Arial Narrow" w:hAnsi="Arial Narrow"/>
          <w:sz w:val="24"/>
          <w:szCs w:val="24"/>
          <w:lang w:val="es-ES_tradnl" w:eastAsia="es-ES"/>
        </w:rPr>
        <w:t>.</w:t>
      </w:r>
    </w:p>
    <w:p w14:paraId="79022875" w14:textId="77777777" w:rsidR="00785805" w:rsidRPr="00605436" w:rsidRDefault="00785805" w:rsidP="00785805">
      <w:pPr>
        <w:tabs>
          <w:tab w:val="left" w:pos="7334"/>
        </w:tabs>
        <w:ind w:left="851" w:right="55" w:hanging="22"/>
        <w:jc w:val="both"/>
        <w:rPr>
          <w:rFonts w:ascii="Arial Narrow" w:hAnsi="Arial Narrow"/>
          <w:b/>
          <w:sz w:val="24"/>
          <w:szCs w:val="24"/>
          <w:lang w:val="es-ES_tradnl"/>
        </w:rPr>
      </w:pPr>
    </w:p>
    <w:p w14:paraId="62D71054" w14:textId="6B148CCE" w:rsidR="00785805" w:rsidRPr="00605436" w:rsidRDefault="00785805" w:rsidP="00785805">
      <w:pPr>
        <w:widowControl/>
        <w:numPr>
          <w:ilvl w:val="0"/>
          <w:numId w:val="22"/>
        </w:numPr>
        <w:tabs>
          <w:tab w:val="left" w:pos="851"/>
        </w:tabs>
        <w:ind w:left="851" w:right="55" w:hanging="851"/>
        <w:jc w:val="both"/>
        <w:outlineLvl w:val="4"/>
        <w:rPr>
          <w:rFonts w:ascii="Arial Narrow" w:hAnsi="Arial Narrow"/>
          <w:sz w:val="24"/>
          <w:szCs w:val="24"/>
          <w:lang w:val="es-ES_tradnl" w:eastAsia="es-ES"/>
        </w:rPr>
      </w:pPr>
      <w:r w:rsidRPr="00605436">
        <w:rPr>
          <w:rFonts w:ascii="Arial Narrow" w:hAnsi="Arial Narrow"/>
          <w:sz w:val="24"/>
          <w:szCs w:val="24"/>
          <w:lang w:val="es-ES_tradnl" w:eastAsia="es-ES"/>
        </w:rPr>
        <w:t>Si la Sociedad Mercantil de Propósito Específico</w:t>
      </w:r>
      <w:ins w:id="0" w:author="JoseACorrea" w:date="2015-05-23T12:00:00Z">
        <w:r w:rsidR="00841074" w:rsidRPr="00605436">
          <w:rPr>
            <w:rFonts w:ascii="Arial Narrow" w:hAnsi="Arial Narrow"/>
            <w:sz w:val="24"/>
            <w:szCs w:val="24"/>
            <w:lang w:val="es-ES_tradnl" w:eastAsia="es-ES"/>
          </w:rPr>
          <w:t>,</w:t>
        </w:r>
      </w:ins>
      <w:r w:rsidRPr="00605436">
        <w:rPr>
          <w:rFonts w:ascii="Arial Narrow" w:hAnsi="Arial Narrow"/>
          <w:sz w:val="24"/>
          <w:szCs w:val="24"/>
          <w:lang w:val="es-ES_tradnl" w:eastAsia="es-ES"/>
        </w:rPr>
        <w:t xml:space="preserve"> que en su caso será </w:t>
      </w:r>
      <w:r w:rsidR="00CA0C24" w:rsidRPr="00605436">
        <w:rPr>
          <w:rFonts w:ascii="Arial Narrow" w:hAnsi="Arial Narrow"/>
          <w:sz w:val="24"/>
          <w:szCs w:val="24"/>
          <w:lang w:val="es-ES_tradnl" w:eastAsia="es-ES"/>
        </w:rPr>
        <w:t>el Desarrollador</w:t>
      </w:r>
      <w:ins w:id="1" w:author="JoseACorrea" w:date="2015-05-23T12:00:00Z">
        <w:r w:rsidR="00841074" w:rsidRPr="00605436">
          <w:rPr>
            <w:rFonts w:ascii="Arial Narrow" w:hAnsi="Arial Narrow"/>
            <w:sz w:val="24"/>
            <w:szCs w:val="24"/>
            <w:lang w:val="es-ES_tradnl" w:eastAsia="es-ES"/>
          </w:rPr>
          <w:t>,</w:t>
        </w:r>
      </w:ins>
      <w:r w:rsidRPr="00605436">
        <w:rPr>
          <w:rFonts w:ascii="Arial Narrow" w:hAnsi="Arial Narrow"/>
          <w:sz w:val="24"/>
          <w:szCs w:val="24"/>
          <w:lang w:val="es-ES_tradnl" w:eastAsia="es-ES"/>
        </w:rPr>
        <w:t xml:space="preserve"> no celebra el Contrato de Cesión de Derechos del Concursante Ganador y/o el Fideicomiso de Administración dentro del plazo señalado en </w:t>
      </w:r>
      <w:r w:rsidR="00CA0C24" w:rsidRPr="00605436">
        <w:rPr>
          <w:rFonts w:ascii="Arial Narrow" w:hAnsi="Arial Narrow"/>
          <w:sz w:val="24"/>
          <w:szCs w:val="24"/>
          <w:lang w:val="es-ES_tradnl" w:eastAsia="es-ES"/>
        </w:rPr>
        <w:t>el</w:t>
      </w:r>
      <w:r w:rsidRPr="00605436">
        <w:rPr>
          <w:rFonts w:ascii="Arial Narrow" w:hAnsi="Arial Narrow"/>
          <w:sz w:val="24"/>
          <w:szCs w:val="24"/>
          <w:u w:val="single"/>
          <w:lang w:val="es-ES_tradnl" w:eastAsia="es-ES"/>
        </w:rPr>
        <w:t xml:space="preserve"> 1.4.</w:t>
      </w:r>
      <w:r w:rsidR="00CA0C24" w:rsidRPr="00605436">
        <w:rPr>
          <w:rFonts w:ascii="Arial Narrow" w:hAnsi="Arial Narrow"/>
          <w:sz w:val="24"/>
          <w:szCs w:val="24"/>
          <w:u w:val="single"/>
          <w:lang w:val="es-ES_tradnl" w:eastAsia="es-ES"/>
        </w:rPr>
        <w:t xml:space="preserve"> de las Bases</w:t>
      </w:r>
      <w:r w:rsidRPr="00605436">
        <w:rPr>
          <w:rFonts w:ascii="Arial Narrow" w:hAnsi="Arial Narrow"/>
          <w:sz w:val="24"/>
          <w:szCs w:val="24"/>
          <w:u w:val="single"/>
          <w:lang w:val="es-ES_tradnl" w:eastAsia="es-ES"/>
        </w:rPr>
        <w:t xml:space="preserve"> </w:t>
      </w:r>
      <w:r w:rsidRPr="00605436">
        <w:rPr>
          <w:rFonts w:ascii="Arial Narrow" w:hAnsi="Arial Narrow"/>
          <w:sz w:val="24"/>
          <w:szCs w:val="24"/>
          <w:lang w:val="es-ES_tradnl" w:eastAsia="es-ES"/>
        </w:rPr>
        <w:t>y conforme a los requi</w:t>
      </w:r>
      <w:r w:rsidR="00CA0C24" w:rsidRPr="00605436">
        <w:rPr>
          <w:rFonts w:ascii="Arial Narrow" w:hAnsi="Arial Narrow"/>
          <w:sz w:val="24"/>
          <w:szCs w:val="24"/>
          <w:lang w:val="es-ES_tradnl" w:eastAsia="es-ES"/>
        </w:rPr>
        <w:t>sitos señalados en el Apéndice 3</w:t>
      </w:r>
      <w:r w:rsidRPr="00605436">
        <w:rPr>
          <w:rFonts w:ascii="Arial Narrow" w:hAnsi="Arial Narrow"/>
          <w:sz w:val="24"/>
          <w:szCs w:val="24"/>
          <w:lang w:val="es-ES_tradnl" w:eastAsia="es-ES"/>
        </w:rPr>
        <w:t xml:space="preserve"> Apartado de </w:t>
      </w:r>
      <w:r w:rsidR="00CA0C24" w:rsidRPr="00605436">
        <w:rPr>
          <w:rFonts w:ascii="Arial Narrow" w:hAnsi="Arial Narrow"/>
          <w:sz w:val="24"/>
          <w:szCs w:val="24"/>
          <w:lang w:val="es-ES_tradnl" w:eastAsia="es-ES"/>
        </w:rPr>
        <w:t>Aspectos Legales y el Apéndice 6</w:t>
      </w:r>
      <w:r w:rsidRPr="00605436">
        <w:rPr>
          <w:rFonts w:ascii="Arial Narrow" w:hAnsi="Arial Narrow"/>
          <w:sz w:val="24"/>
          <w:szCs w:val="24"/>
          <w:lang w:val="es-ES_tradnl" w:eastAsia="es-ES"/>
        </w:rPr>
        <w:t>, Lineamientos del Fideicomiso de Administración, respectivamente.</w:t>
      </w:r>
    </w:p>
    <w:p w14:paraId="6F9A6238" w14:textId="77777777" w:rsidR="00785805" w:rsidRPr="00605436" w:rsidRDefault="00785805" w:rsidP="00785805">
      <w:pPr>
        <w:tabs>
          <w:tab w:val="left" w:pos="7334"/>
        </w:tabs>
        <w:ind w:right="55"/>
        <w:jc w:val="both"/>
        <w:rPr>
          <w:rFonts w:ascii="Arial Narrow" w:hAnsi="Arial Narrow"/>
          <w:sz w:val="24"/>
          <w:szCs w:val="24"/>
          <w:lang w:val="es-ES_tradnl"/>
        </w:rPr>
      </w:pPr>
    </w:p>
    <w:p w14:paraId="10B6FA47" w14:textId="70C03011" w:rsidR="00785805" w:rsidRPr="00605436" w:rsidRDefault="00785805" w:rsidP="00785805">
      <w:pPr>
        <w:widowControl/>
        <w:numPr>
          <w:ilvl w:val="0"/>
          <w:numId w:val="22"/>
        </w:numPr>
        <w:tabs>
          <w:tab w:val="left" w:pos="851"/>
        </w:tabs>
        <w:ind w:left="851" w:right="55" w:hanging="851"/>
        <w:jc w:val="both"/>
        <w:outlineLvl w:val="4"/>
        <w:rPr>
          <w:rFonts w:ascii="Arial Narrow" w:hAnsi="Arial Narrow"/>
          <w:sz w:val="24"/>
          <w:szCs w:val="24"/>
          <w:lang w:val="es-ES_tradnl" w:eastAsia="es-ES"/>
        </w:rPr>
      </w:pPr>
      <w:r w:rsidRPr="00605436">
        <w:rPr>
          <w:rFonts w:ascii="Arial Narrow" w:hAnsi="Arial Narrow"/>
          <w:sz w:val="24"/>
          <w:szCs w:val="24"/>
          <w:lang w:val="es-ES_tradnl" w:eastAsia="es-ES"/>
        </w:rPr>
        <w:t xml:space="preserve">Si la Sociedad Mercantil de Propósito Específico no realiza el Pago Inicial en los términos de </w:t>
      </w:r>
      <w:r w:rsidR="00CA0C24" w:rsidRPr="00605436">
        <w:rPr>
          <w:rFonts w:ascii="Arial Narrow" w:hAnsi="Arial Narrow"/>
          <w:sz w:val="24"/>
          <w:szCs w:val="24"/>
          <w:lang w:val="es-ES_tradnl" w:eastAsia="es-ES"/>
        </w:rPr>
        <w:t xml:space="preserve">las </w:t>
      </w:r>
      <w:r w:rsidRPr="00605436">
        <w:rPr>
          <w:rFonts w:ascii="Arial Narrow" w:hAnsi="Arial Narrow"/>
          <w:sz w:val="24"/>
          <w:szCs w:val="24"/>
          <w:lang w:val="es-ES_tradnl" w:eastAsia="es-ES"/>
        </w:rPr>
        <w:t>Bases.</w:t>
      </w:r>
    </w:p>
    <w:p w14:paraId="56AC3A0D" w14:textId="77777777" w:rsidR="00785805" w:rsidRPr="00605436" w:rsidRDefault="00785805" w:rsidP="00785805">
      <w:pPr>
        <w:ind w:left="851" w:right="55"/>
        <w:jc w:val="both"/>
        <w:outlineLvl w:val="4"/>
        <w:rPr>
          <w:rFonts w:ascii="Arial Narrow" w:hAnsi="Arial Narrow"/>
          <w:sz w:val="24"/>
          <w:szCs w:val="24"/>
          <w:lang w:val="es-ES_tradnl" w:eastAsia="es-ES"/>
        </w:rPr>
      </w:pPr>
    </w:p>
    <w:p w14:paraId="283BF0C5" w14:textId="2BFE69C4" w:rsidR="00785805" w:rsidRPr="00605436" w:rsidRDefault="00785805" w:rsidP="00785805">
      <w:pPr>
        <w:widowControl/>
        <w:numPr>
          <w:ilvl w:val="0"/>
          <w:numId w:val="22"/>
        </w:numPr>
        <w:tabs>
          <w:tab w:val="left" w:pos="851"/>
        </w:tabs>
        <w:ind w:left="851" w:right="55" w:hanging="851"/>
        <w:jc w:val="both"/>
        <w:outlineLvl w:val="4"/>
        <w:rPr>
          <w:rFonts w:ascii="Arial Narrow" w:hAnsi="Arial Narrow"/>
          <w:sz w:val="24"/>
          <w:szCs w:val="24"/>
          <w:lang w:val="es-ES_tradnl" w:eastAsia="es-ES"/>
        </w:rPr>
      </w:pPr>
      <w:r w:rsidRPr="00605436">
        <w:rPr>
          <w:rFonts w:ascii="Arial Narrow" w:hAnsi="Arial Narrow"/>
          <w:sz w:val="24"/>
          <w:szCs w:val="24"/>
          <w:lang w:val="es-ES_tradnl" w:eastAsia="es-ES"/>
        </w:rPr>
        <w:t>Si la Sociedad Mercantil de Propósito Específico</w:t>
      </w:r>
      <w:ins w:id="2" w:author="JoseACorrea" w:date="2015-05-23T12:01:00Z">
        <w:r w:rsidR="00841074" w:rsidRPr="00605436">
          <w:rPr>
            <w:rFonts w:ascii="Arial Narrow" w:hAnsi="Arial Narrow"/>
            <w:sz w:val="24"/>
            <w:szCs w:val="24"/>
            <w:lang w:val="es-ES_tradnl" w:eastAsia="es-ES"/>
          </w:rPr>
          <w:t>,</w:t>
        </w:r>
      </w:ins>
      <w:r w:rsidRPr="00605436">
        <w:rPr>
          <w:rFonts w:ascii="Arial Narrow" w:hAnsi="Arial Narrow"/>
          <w:sz w:val="24"/>
          <w:szCs w:val="24"/>
          <w:lang w:val="es-ES_tradnl" w:eastAsia="es-ES"/>
        </w:rPr>
        <w:t xml:space="preserve"> que en su caso será </w:t>
      </w:r>
      <w:r w:rsidR="00CA0C24" w:rsidRPr="00605436">
        <w:rPr>
          <w:rFonts w:ascii="Arial Narrow" w:hAnsi="Arial Narrow"/>
          <w:sz w:val="24"/>
          <w:szCs w:val="24"/>
          <w:lang w:val="es-ES_tradnl" w:eastAsia="es-ES"/>
        </w:rPr>
        <w:t>el Desarrollador</w:t>
      </w:r>
      <w:ins w:id="3" w:author="JoseACorrea" w:date="2015-05-23T12:01:00Z">
        <w:r w:rsidR="00841074" w:rsidRPr="00605436">
          <w:rPr>
            <w:rFonts w:ascii="Arial Narrow" w:hAnsi="Arial Narrow"/>
            <w:sz w:val="24"/>
            <w:szCs w:val="24"/>
            <w:lang w:val="es-ES_tradnl" w:eastAsia="es-ES"/>
          </w:rPr>
          <w:t>,</w:t>
        </w:r>
      </w:ins>
      <w:r w:rsidRPr="00605436">
        <w:rPr>
          <w:rFonts w:ascii="Arial Narrow" w:hAnsi="Arial Narrow"/>
          <w:sz w:val="24"/>
          <w:szCs w:val="24"/>
          <w:lang w:val="es-ES_tradnl" w:eastAsia="es-ES"/>
        </w:rPr>
        <w:t xml:space="preserve"> no firma el </w:t>
      </w:r>
      <w:r w:rsidR="00CA0C24" w:rsidRPr="00605436">
        <w:rPr>
          <w:rFonts w:ascii="Arial Narrow" w:hAnsi="Arial Narrow"/>
          <w:sz w:val="24"/>
          <w:szCs w:val="24"/>
          <w:lang w:val="es-ES_tradnl" w:eastAsia="es-ES"/>
        </w:rPr>
        <w:t xml:space="preserve">Contrato APP y el </w:t>
      </w:r>
      <w:r w:rsidRPr="00605436">
        <w:rPr>
          <w:rFonts w:ascii="Arial Narrow" w:hAnsi="Arial Narrow"/>
          <w:sz w:val="24"/>
          <w:szCs w:val="24"/>
          <w:lang w:val="es-ES_tradnl" w:eastAsia="es-ES"/>
        </w:rPr>
        <w:t xml:space="preserve">Título de Concesión dentro del plazo establecido en </w:t>
      </w:r>
      <w:r w:rsidR="00CA0C24" w:rsidRPr="00605436">
        <w:rPr>
          <w:rFonts w:ascii="Arial Narrow" w:hAnsi="Arial Narrow"/>
          <w:sz w:val="24"/>
          <w:szCs w:val="24"/>
          <w:lang w:val="es-ES_tradnl" w:eastAsia="es-ES"/>
        </w:rPr>
        <w:t>el inciso</w:t>
      </w:r>
      <w:r w:rsidRPr="00605436">
        <w:rPr>
          <w:rFonts w:ascii="Arial Narrow" w:hAnsi="Arial Narrow"/>
          <w:sz w:val="24"/>
          <w:szCs w:val="24"/>
          <w:u w:val="single"/>
          <w:lang w:val="es-ES_tradnl" w:eastAsia="es-ES"/>
        </w:rPr>
        <w:t xml:space="preserve"> 1.4.</w:t>
      </w:r>
      <w:r w:rsidR="00CA0C24" w:rsidRPr="00605436">
        <w:rPr>
          <w:rFonts w:ascii="Arial Narrow" w:hAnsi="Arial Narrow"/>
          <w:sz w:val="24"/>
          <w:szCs w:val="24"/>
          <w:u w:val="single"/>
          <w:lang w:val="es-ES_tradnl" w:eastAsia="es-ES"/>
        </w:rPr>
        <w:t xml:space="preserve"> de las Bases.</w:t>
      </w:r>
    </w:p>
    <w:p w14:paraId="1E908C8F" w14:textId="77777777" w:rsidR="00785805" w:rsidRPr="00605436" w:rsidRDefault="00785805" w:rsidP="00785805">
      <w:pPr>
        <w:tabs>
          <w:tab w:val="left" w:pos="7334"/>
        </w:tabs>
        <w:ind w:left="851" w:right="55"/>
        <w:jc w:val="both"/>
        <w:rPr>
          <w:rFonts w:ascii="Arial Narrow" w:hAnsi="Arial Narrow"/>
          <w:sz w:val="24"/>
          <w:szCs w:val="24"/>
          <w:lang w:val="es-ES_tradnl"/>
        </w:rPr>
      </w:pPr>
    </w:p>
    <w:p w14:paraId="2A6D1F5E" w14:textId="77777777" w:rsidR="00785805" w:rsidRPr="00605436" w:rsidRDefault="00785805" w:rsidP="00785805">
      <w:pPr>
        <w:widowControl/>
        <w:numPr>
          <w:ilvl w:val="0"/>
          <w:numId w:val="22"/>
        </w:numPr>
        <w:tabs>
          <w:tab w:val="left" w:pos="851"/>
        </w:tabs>
        <w:ind w:left="851" w:right="55" w:hanging="851"/>
        <w:jc w:val="both"/>
        <w:outlineLvl w:val="4"/>
        <w:rPr>
          <w:rFonts w:ascii="Arial Narrow" w:hAnsi="Arial Narrow"/>
          <w:sz w:val="24"/>
          <w:szCs w:val="24"/>
          <w:lang w:val="es-ES_tradnl" w:eastAsia="es-ES"/>
        </w:rPr>
      </w:pPr>
      <w:r w:rsidRPr="00605436">
        <w:rPr>
          <w:rFonts w:ascii="Arial Narrow" w:hAnsi="Arial Narrow"/>
          <w:sz w:val="24"/>
          <w:szCs w:val="24"/>
          <w:lang w:val="es-ES_tradnl" w:eastAsia="es-ES"/>
        </w:rPr>
        <w:t>Si la Propuesta es desechada por violaciones a las Leyes Aplicables.</w:t>
      </w:r>
    </w:p>
    <w:p w14:paraId="375935B0" w14:textId="77777777" w:rsidR="00785805" w:rsidRPr="00605436" w:rsidRDefault="00785805" w:rsidP="00785805">
      <w:pPr>
        <w:tabs>
          <w:tab w:val="left" w:pos="7334"/>
        </w:tabs>
        <w:ind w:left="851" w:right="55"/>
        <w:jc w:val="both"/>
        <w:rPr>
          <w:rFonts w:ascii="Arial Narrow" w:hAnsi="Arial Narrow"/>
          <w:sz w:val="24"/>
          <w:szCs w:val="24"/>
          <w:lang w:val="es-ES_tradnl"/>
        </w:rPr>
      </w:pPr>
    </w:p>
    <w:p w14:paraId="746D60EC" w14:textId="77777777" w:rsidR="00785805" w:rsidRPr="00605436" w:rsidRDefault="00785805" w:rsidP="00785805">
      <w:pPr>
        <w:widowControl/>
        <w:numPr>
          <w:ilvl w:val="0"/>
          <w:numId w:val="22"/>
        </w:numPr>
        <w:tabs>
          <w:tab w:val="left" w:pos="851"/>
        </w:tabs>
        <w:ind w:left="851" w:right="55" w:hanging="851"/>
        <w:jc w:val="both"/>
        <w:outlineLvl w:val="4"/>
        <w:rPr>
          <w:rFonts w:ascii="Arial Narrow" w:hAnsi="Arial Narrow"/>
          <w:sz w:val="24"/>
          <w:szCs w:val="24"/>
          <w:lang w:val="es-ES_tradnl" w:eastAsia="es-ES"/>
        </w:rPr>
      </w:pPr>
      <w:r w:rsidRPr="00605436">
        <w:rPr>
          <w:rFonts w:ascii="Arial Narrow" w:hAnsi="Arial Narrow"/>
          <w:sz w:val="24"/>
          <w:szCs w:val="24"/>
          <w:lang w:val="es-ES_tradnl" w:eastAsia="es-ES"/>
        </w:rPr>
        <w:t>Si el Fallo del Concurso es revocado por la SCT por causas atribuibles al Concursante Ganador.</w:t>
      </w:r>
    </w:p>
    <w:p w14:paraId="232C4296" w14:textId="77777777" w:rsidR="00785805" w:rsidRPr="00605436" w:rsidRDefault="00785805" w:rsidP="00785805">
      <w:pPr>
        <w:tabs>
          <w:tab w:val="left" w:pos="7334"/>
        </w:tabs>
        <w:ind w:left="851" w:right="55"/>
        <w:jc w:val="both"/>
        <w:rPr>
          <w:rFonts w:ascii="Arial Narrow" w:hAnsi="Arial Narrow"/>
          <w:sz w:val="24"/>
          <w:szCs w:val="24"/>
          <w:lang w:val="es-ES_tradnl"/>
        </w:rPr>
      </w:pPr>
    </w:p>
    <w:p w14:paraId="740329EA" w14:textId="77777777" w:rsidR="00785805" w:rsidRPr="00605436" w:rsidRDefault="00785805" w:rsidP="00785805">
      <w:pPr>
        <w:widowControl/>
        <w:numPr>
          <w:ilvl w:val="0"/>
          <w:numId w:val="22"/>
        </w:numPr>
        <w:tabs>
          <w:tab w:val="left" w:pos="851"/>
        </w:tabs>
        <w:ind w:left="851" w:right="55" w:hanging="851"/>
        <w:jc w:val="both"/>
        <w:outlineLvl w:val="4"/>
        <w:rPr>
          <w:rFonts w:ascii="Arial Narrow" w:hAnsi="Arial Narrow"/>
          <w:sz w:val="24"/>
          <w:szCs w:val="24"/>
          <w:lang w:val="es-ES_tradnl" w:eastAsia="es-ES"/>
        </w:rPr>
      </w:pPr>
      <w:r w:rsidRPr="00605436">
        <w:rPr>
          <w:rFonts w:ascii="Arial Narrow" w:hAnsi="Arial Narrow"/>
          <w:sz w:val="24"/>
          <w:szCs w:val="24"/>
          <w:lang w:val="es-ES_tradnl" w:eastAsia="es-ES"/>
        </w:rPr>
        <w:t>Por cualquiera de las causas que específicamente se señalen en las Bases Generales del Concurso.</w:t>
      </w:r>
    </w:p>
    <w:p w14:paraId="386BE367" w14:textId="77777777" w:rsidR="00785805" w:rsidRPr="00605436" w:rsidRDefault="00785805" w:rsidP="00785805">
      <w:pPr>
        <w:jc w:val="both"/>
        <w:rPr>
          <w:rFonts w:ascii="Arial Narrow" w:hAnsi="Arial Narrow"/>
          <w:bCs/>
          <w:sz w:val="24"/>
          <w:szCs w:val="24"/>
          <w:lang w:val="es-ES_tradnl"/>
        </w:rPr>
      </w:pPr>
    </w:p>
    <w:p w14:paraId="1DFFC7C1" w14:textId="2DA927D0" w:rsidR="00785805" w:rsidRPr="00605436" w:rsidRDefault="005D3C93" w:rsidP="00785805">
      <w:pPr>
        <w:jc w:val="both"/>
        <w:rPr>
          <w:rFonts w:ascii="Arial Narrow" w:hAnsi="Arial Narrow"/>
          <w:bCs/>
          <w:sz w:val="24"/>
          <w:szCs w:val="24"/>
          <w:lang w:val="es-ES_tradnl"/>
        </w:rPr>
      </w:pPr>
      <w:r w:rsidRPr="00605436">
        <w:rPr>
          <w:rFonts w:ascii="Arial Narrow" w:hAnsi="Arial Narrow"/>
          <w:bCs/>
          <w:sz w:val="24"/>
          <w:szCs w:val="24"/>
          <w:lang w:val="es-ES_tradnl"/>
        </w:rPr>
        <w:t>El banco e</w:t>
      </w:r>
      <w:r w:rsidR="00785805" w:rsidRPr="00605436">
        <w:rPr>
          <w:rFonts w:ascii="Arial Narrow" w:hAnsi="Arial Narrow"/>
          <w:bCs/>
          <w:sz w:val="24"/>
          <w:szCs w:val="24"/>
          <w:lang w:val="es-ES_tradnl"/>
        </w:rPr>
        <w:t>misor honrará incondicionalmente el requerimiento de pago que le haga la Secretaría de conformidad con esta Carta de Crédito, y se obliga incondicionalmente pagar al Beneficiario la Suma Garantizada, con fondos propios, a la vista del requerimiento de pago, siempre que dicho requerimiento de pago y su presentación se apeguen a los términos y condiciones establecidos en esta Carta de Crédito y que el mismo se presente en o antes de la fecha de vencimiento de la presente Carta de Crédito según dicho término se define más adelante.</w:t>
      </w:r>
    </w:p>
    <w:p w14:paraId="789EE8B6" w14:textId="77777777" w:rsidR="00785805" w:rsidRPr="00605436" w:rsidRDefault="00785805" w:rsidP="00785805">
      <w:pPr>
        <w:jc w:val="both"/>
        <w:rPr>
          <w:rFonts w:ascii="Arial Narrow" w:hAnsi="Arial Narrow"/>
          <w:bCs/>
          <w:sz w:val="24"/>
          <w:szCs w:val="24"/>
          <w:lang w:val="es-ES_tradnl"/>
        </w:rPr>
      </w:pPr>
    </w:p>
    <w:p w14:paraId="035297C4" w14:textId="0B78CC4A"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El requerimiento de pago deberá present</w:t>
      </w:r>
      <w:r w:rsidR="005D3C93" w:rsidRPr="00605436">
        <w:rPr>
          <w:rFonts w:ascii="Arial Narrow" w:hAnsi="Arial Narrow"/>
          <w:bCs/>
          <w:sz w:val="24"/>
          <w:szCs w:val="24"/>
          <w:lang w:val="es-ES_tradnl"/>
        </w:rPr>
        <w:t>arse en días y horas en que el banco e</w:t>
      </w:r>
      <w:r w:rsidRPr="00605436">
        <w:rPr>
          <w:rFonts w:ascii="Arial Narrow" w:hAnsi="Arial Narrow"/>
          <w:bCs/>
          <w:sz w:val="24"/>
          <w:szCs w:val="24"/>
          <w:lang w:val="es-ES_tradnl"/>
        </w:rPr>
        <w:t xml:space="preserve">misor esté abierto al público de acuerdo con lo establecido por la Comisión Nacional Bancaria y </w:t>
      </w:r>
      <w:r w:rsidR="005D3C93" w:rsidRPr="00605436">
        <w:rPr>
          <w:rFonts w:ascii="Arial Narrow" w:hAnsi="Arial Narrow"/>
          <w:bCs/>
          <w:sz w:val="24"/>
          <w:szCs w:val="24"/>
          <w:lang w:val="es-ES_tradnl"/>
        </w:rPr>
        <w:t xml:space="preserve">de Valores en el domicilio del </w:t>
      </w:r>
      <w:proofErr w:type="spellStart"/>
      <w:r w:rsidR="005D3C93" w:rsidRPr="00605436">
        <w:rPr>
          <w:rFonts w:ascii="Arial Narrow" w:hAnsi="Arial Narrow"/>
          <w:bCs/>
          <w:sz w:val="24"/>
          <w:szCs w:val="24"/>
          <w:lang w:val="es-ES_tradnl"/>
        </w:rPr>
        <w:t>b</w:t>
      </w:r>
      <w:r w:rsidRPr="00605436">
        <w:rPr>
          <w:rFonts w:ascii="Arial Narrow" w:hAnsi="Arial Narrow"/>
          <w:bCs/>
          <w:sz w:val="24"/>
          <w:szCs w:val="24"/>
          <w:lang w:val="es-ES_tradnl"/>
        </w:rPr>
        <w:t>ubicado</w:t>
      </w:r>
      <w:proofErr w:type="spellEnd"/>
      <w:r w:rsidR="005D3C93" w:rsidRPr="00605436">
        <w:rPr>
          <w:rFonts w:ascii="Arial Narrow" w:hAnsi="Arial Narrow"/>
          <w:bCs/>
          <w:sz w:val="24"/>
          <w:szCs w:val="24"/>
          <w:lang w:val="es-ES_tradnl"/>
        </w:rPr>
        <w:t xml:space="preserve"> en (especificar domicilio del banco e</w:t>
      </w:r>
      <w:r w:rsidRPr="00605436">
        <w:rPr>
          <w:rFonts w:ascii="Arial Narrow" w:hAnsi="Arial Narrow"/>
          <w:bCs/>
          <w:sz w:val="24"/>
          <w:szCs w:val="24"/>
          <w:lang w:val="es-ES_tradnl"/>
        </w:rPr>
        <w:t xml:space="preserve">misor donde deba recibirse el requerimiento de pago y el nombre del departamento u </w:t>
      </w:r>
      <w:r w:rsidR="005D3C93" w:rsidRPr="00605436">
        <w:rPr>
          <w:rFonts w:ascii="Arial Narrow" w:hAnsi="Arial Narrow"/>
          <w:bCs/>
          <w:sz w:val="24"/>
          <w:szCs w:val="24"/>
          <w:lang w:val="es-ES_tradnl"/>
        </w:rPr>
        <w:t>oficina interna del banco e</w:t>
      </w:r>
      <w:r w:rsidRPr="00605436">
        <w:rPr>
          <w:rFonts w:ascii="Arial Narrow" w:hAnsi="Arial Narrow"/>
          <w:bCs/>
          <w:sz w:val="24"/>
          <w:szCs w:val="24"/>
          <w:lang w:val="es-ES_tradnl"/>
        </w:rPr>
        <w:t>misor en que debe recibirse y tramitarse el pago).</w:t>
      </w:r>
    </w:p>
    <w:p w14:paraId="1294E13E" w14:textId="77777777" w:rsidR="00785805" w:rsidRPr="00605436" w:rsidRDefault="00785805" w:rsidP="00785805">
      <w:pPr>
        <w:jc w:val="both"/>
        <w:rPr>
          <w:rFonts w:ascii="Arial Narrow" w:hAnsi="Arial Narrow"/>
          <w:bCs/>
          <w:sz w:val="24"/>
          <w:szCs w:val="24"/>
          <w:lang w:val="es-ES_tradnl"/>
        </w:rPr>
      </w:pPr>
    </w:p>
    <w:p w14:paraId="7491D35A" w14:textId="1AE54D39" w:rsidR="00785805" w:rsidRPr="00605436" w:rsidRDefault="005D3C93" w:rsidP="00785805">
      <w:pPr>
        <w:jc w:val="both"/>
        <w:rPr>
          <w:rFonts w:ascii="Arial Narrow" w:hAnsi="Arial Narrow"/>
          <w:bCs/>
          <w:sz w:val="24"/>
          <w:szCs w:val="24"/>
          <w:lang w:val="es-ES_tradnl"/>
        </w:rPr>
      </w:pPr>
      <w:r w:rsidRPr="00605436">
        <w:rPr>
          <w:rFonts w:ascii="Arial Narrow" w:hAnsi="Arial Narrow"/>
          <w:bCs/>
          <w:sz w:val="24"/>
          <w:szCs w:val="24"/>
          <w:lang w:val="es-ES_tradnl"/>
        </w:rPr>
        <w:t>El banco e</w:t>
      </w:r>
      <w:r w:rsidR="00785805" w:rsidRPr="00605436">
        <w:rPr>
          <w:rFonts w:ascii="Arial Narrow" w:hAnsi="Arial Narrow"/>
          <w:bCs/>
          <w:sz w:val="24"/>
          <w:szCs w:val="24"/>
          <w:lang w:val="es-ES_tradnl"/>
        </w:rPr>
        <w:t xml:space="preserve">misor se obliga a pagar incondicionalmente al Beneficiario la Suma Garantizada mediante la </w:t>
      </w:r>
      <w:r w:rsidR="00785805" w:rsidRPr="00605436">
        <w:rPr>
          <w:rFonts w:ascii="Arial Narrow" w:hAnsi="Arial Narrow"/>
          <w:bCs/>
          <w:sz w:val="24"/>
          <w:szCs w:val="24"/>
          <w:lang w:val="es-ES_tradnl"/>
        </w:rPr>
        <w:lastRenderedPageBreak/>
        <w:t>simple presentación del requerimiento de pago, en fondos inmediatamente disponibles, a más tardar en el transcurso de los dos días hábiles siguientes a la fecha en que la</w:t>
      </w:r>
      <w:r w:rsidRPr="00605436">
        <w:rPr>
          <w:rFonts w:ascii="Arial Narrow" w:hAnsi="Arial Narrow"/>
          <w:bCs/>
          <w:sz w:val="24"/>
          <w:szCs w:val="24"/>
          <w:lang w:val="es-ES_tradnl"/>
        </w:rPr>
        <w:t xml:space="preserve"> Secretaría haya presentado al banco e</w:t>
      </w:r>
      <w:r w:rsidR="00785805" w:rsidRPr="00605436">
        <w:rPr>
          <w:rFonts w:ascii="Arial Narrow" w:hAnsi="Arial Narrow"/>
          <w:bCs/>
          <w:sz w:val="24"/>
          <w:szCs w:val="24"/>
          <w:lang w:val="es-ES_tradnl"/>
        </w:rPr>
        <w:t>misor el respectivo requerimiento de pago, mismo que deberá indicar la causa de incumplimiento del Concursante o de la Sociedad Mercantil de Propósito Específico referidos anteriormente.</w:t>
      </w:r>
    </w:p>
    <w:p w14:paraId="19660DA6" w14:textId="77777777" w:rsidR="00785805" w:rsidRPr="00605436" w:rsidRDefault="00785805" w:rsidP="00785805">
      <w:pPr>
        <w:jc w:val="both"/>
        <w:rPr>
          <w:rFonts w:ascii="Arial Narrow" w:hAnsi="Arial Narrow"/>
          <w:bCs/>
          <w:sz w:val="24"/>
          <w:szCs w:val="24"/>
          <w:lang w:val="es-ES_tradnl"/>
        </w:rPr>
      </w:pPr>
    </w:p>
    <w:p w14:paraId="7B2646C8" w14:textId="6ED8C1F3"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El pago</w:t>
      </w:r>
      <w:r w:rsidR="005D3C93" w:rsidRPr="00605436">
        <w:rPr>
          <w:rFonts w:ascii="Arial Narrow" w:hAnsi="Arial Narrow"/>
          <w:bCs/>
          <w:sz w:val="24"/>
          <w:szCs w:val="24"/>
          <w:lang w:val="es-ES_tradnl"/>
        </w:rPr>
        <w:t xml:space="preserve"> de la Suma Garantizada que el banco e</w:t>
      </w:r>
      <w:r w:rsidRPr="00605436">
        <w:rPr>
          <w:rFonts w:ascii="Arial Narrow" w:hAnsi="Arial Narrow"/>
          <w:bCs/>
          <w:sz w:val="24"/>
          <w:szCs w:val="24"/>
          <w:lang w:val="es-ES_tradnl"/>
        </w:rPr>
        <w:t>misor haga a nombre del Beneficiario en términos de esta Carta de Crédito se hará mediante transferencia electrónica de fondos inmediatamente disponibles a la cuenta bancaria que la Secretaría señale en el requerimiento de pago correspondiente.</w:t>
      </w:r>
    </w:p>
    <w:p w14:paraId="067670AE" w14:textId="77777777" w:rsidR="00785805" w:rsidRPr="00605436" w:rsidRDefault="00785805" w:rsidP="00785805">
      <w:pPr>
        <w:jc w:val="both"/>
        <w:rPr>
          <w:rFonts w:ascii="Arial Narrow" w:hAnsi="Arial Narrow"/>
          <w:bCs/>
          <w:sz w:val="24"/>
          <w:szCs w:val="24"/>
          <w:lang w:val="es-ES_tradnl"/>
        </w:rPr>
      </w:pPr>
    </w:p>
    <w:p w14:paraId="08CD66CE" w14:textId="68AFB06A"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 xml:space="preserve">Esta Carta de Crédito entra en vigor en la fecha arriba señalada y expirará en la primera fecha (la fecha de vencimiento) que ocurra de entre: (a) la fecha en </w:t>
      </w:r>
      <w:r w:rsidR="005D3C93" w:rsidRPr="00605436">
        <w:rPr>
          <w:rFonts w:ascii="Arial Narrow" w:hAnsi="Arial Narrow"/>
          <w:bCs/>
          <w:sz w:val="24"/>
          <w:szCs w:val="24"/>
          <w:lang w:val="es-ES_tradnl"/>
        </w:rPr>
        <w:t>que el Concursante entregue al banco e</w:t>
      </w:r>
      <w:r w:rsidRPr="00605436">
        <w:rPr>
          <w:rFonts w:ascii="Arial Narrow" w:hAnsi="Arial Narrow"/>
          <w:bCs/>
          <w:sz w:val="24"/>
          <w:szCs w:val="24"/>
          <w:lang w:val="es-ES_tradnl"/>
        </w:rPr>
        <w:t xml:space="preserve">misor esta Carta de Crédito original, debido a que el Concursante no ha sido Concursante Ganador; o (b) </w:t>
      </w:r>
      <w:r w:rsidR="00CA0C24" w:rsidRPr="00605436">
        <w:rPr>
          <w:rFonts w:ascii="Arial Narrow" w:hAnsi="Arial Narrow"/>
          <w:bCs/>
          <w:sz w:val="24"/>
          <w:szCs w:val="24"/>
          <w:lang w:val="es-ES_tradnl"/>
        </w:rPr>
        <w:t>la fecha de la firma del Contrato APP.</w:t>
      </w:r>
    </w:p>
    <w:p w14:paraId="4AEDAB07" w14:textId="77777777" w:rsidR="00785805" w:rsidRPr="00605436" w:rsidRDefault="00785805" w:rsidP="00785805">
      <w:pPr>
        <w:jc w:val="both"/>
        <w:rPr>
          <w:rFonts w:ascii="Arial Narrow" w:hAnsi="Arial Narrow"/>
          <w:bCs/>
          <w:sz w:val="24"/>
          <w:szCs w:val="24"/>
          <w:lang w:val="es-ES_tradnl"/>
        </w:rPr>
      </w:pPr>
    </w:p>
    <w:p w14:paraId="1AC6FC3E" w14:textId="2CAB252B"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 xml:space="preserve">Queda expresamente prohibido ceder a terceros los derechos que ampara la Carta de Crédito. </w:t>
      </w:r>
      <w:r w:rsidR="005D3C93" w:rsidRPr="00605436">
        <w:rPr>
          <w:rFonts w:ascii="Arial Narrow" w:hAnsi="Arial Narrow"/>
          <w:bCs/>
          <w:sz w:val="24"/>
          <w:szCs w:val="24"/>
          <w:lang w:val="es-ES_tradnl"/>
        </w:rPr>
        <w:t>Todos los cargos del banco e</w:t>
      </w:r>
      <w:r w:rsidRPr="00605436">
        <w:rPr>
          <w:rFonts w:ascii="Arial Narrow" w:hAnsi="Arial Narrow"/>
          <w:bCs/>
          <w:sz w:val="24"/>
          <w:szCs w:val="24"/>
          <w:lang w:val="es-ES_tradnl"/>
        </w:rPr>
        <w:t>misor relacionados con la emisión o cumplimiento de la Carta de Crédito (incluyendo sin limitar a la negociación, el pago, la extensión del vencimiento o la transferencia) serán por cuenta del Concursante y en nin</w:t>
      </w:r>
      <w:r w:rsidR="005D3C93" w:rsidRPr="00605436">
        <w:rPr>
          <w:rFonts w:ascii="Arial Narrow" w:hAnsi="Arial Narrow"/>
          <w:bCs/>
          <w:sz w:val="24"/>
          <w:szCs w:val="24"/>
          <w:lang w:val="es-ES_tradnl"/>
        </w:rPr>
        <w:t>gún caso serán cargados por el banco e</w:t>
      </w:r>
      <w:r w:rsidRPr="00605436">
        <w:rPr>
          <w:rFonts w:ascii="Arial Narrow" w:hAnsi="Arial Narrow"/>
          <w:bCs/>
          <w:sz w:val="24"/>
          <w:szCs w:val="24"/>
          <w:lang w:val="es-ES_tradnl"/>
        </w:rPr>
        <w:t>misor a la Secretaría o al Beneficiario.</w:t>
      </w:r>
    </w:p>
    <w:p w14:paraId="5EC7A20D" w14:textId="77777777" w:rsidR="00785805" w:rsidRPr="00605436" w:rsidRDefault="00785805" w:rsidP="00785805">
      <w:pPr>
        <w:jc w:val="both"/>
        <w:rPr>
          <w:rFonts w:ascii="Arial Narrow" w:hAnsi="Arial Narrow"/>
          <w:bCs/>
          <w:sz w:val="24"/>
          <w:szCs w:val="24"/>
          <w:lang w:val="es-ES_tradnl"/>
        </w:rPr>
      </w:pPr>
    </w:p>
    <w:p w14:paraId="2BA0AA29" w14:textId="02109987"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Esta Carta de Crédito Stand-</w:t>
      </w:r>
      <w:proofErr w:type="spellStart"/>
      <w:r w:rsidRPr="00605436">
        <w:rPr>
          <w:rFonts w:ascii="Arial Narrow" w:hAnsi="Arial Narrow"/>
          <w:bCs/>
          <w:sz w:val="24"/>
          <w:szCs w:val="24"/>
          <w:lang w:val="es-ES_tradnl"/>
        </w:rPr>
        <w:t>By</w:t>
      </w:r>
      <w:proofErr w:type="spellEnd"/>
      <w:r w:rsidRPr="00605436">
        <w:rPr>
          <w:rFonts w:ascii="Arial Narrow" w:hAnsi="Arial Narrow"/>
          <w:bCs/>
          <w:sz w:val="24"/>
          <w:szCs w:val="24"/>
          <w:lang w:val="es-ES_tradnl"/>
        </w:rPr>
        <w:t xml:space="preserve"> está sujeta a la ISP98 excluyendo expresamente la regla 3.14</w:t>
      </w:r>
      <w:r w:rsidR="00CA0C24" w:rsidRPr="00605436">
        <w:rPr>
          <w:rFonts w:ascii="Arial Narrow" w:hAnsi="Arial Narrow"/>
          <w:bCs/>
          <w:sz w:val="24"/>
          <w:szCs w:val="24"/>
          <w:lang w:val="es-ES_tradnl"/>
        </w:rPr>
        <w:t xml:space="preserve"> </w:t>
      </w:r>
      <w:r w:rsidRPr="00605436">
        <w:rPr>
          <w:rFonts w:ascii="Arial Narrow" w:hAnsi="Arial Narrow"/>
          <w:bCs/>
          <w:sz w:val="24"/>
          <w:szCs w:val="24"/>
          <w:lang w:val="es-ES_tradnl"/>
        </w:rPr>
        <w:t>A y en</w:t>
      </w:r>
      <w:r w:rsidR="00D251D3" w:rsidRPr="00605436">
        <w:rPr>
          <w:rFonts w:ascii="Arial Narrow" w:hAnsi="Arial Narrow"/>
          <w:bCs/>
          <w:sz w:val="24"/>
          <w:szCs w:val="24"/>
          <w:lang w:val="es-ES_tradnl"/>
        </w:rPr>
        <w:t xml:space="preserve"> el</w:t>
      </w:r>
      <w:r w:rsidRPr="00605436">
        <w:rPr>
          <w:rFonts w:ascii="Arial Narrow" w:hAnsi="Arial Narrow"/>
          <w:bCs/>
          <w:sz w:val="24"/>
          <w:szCs w:val="24"/>
          <w:lang w:val="es-ES_tradnl"/>
        </w:rPr>
        <w:t xml:space="preserve"> supuesto de que el último día hábil para presentación de documentos el lugar de presentación por alguna razón esté cerrado, el último día para presentar documentos será extendido al día hábil siguiente a aquel en que el refe</w:t>
      </w:r>
      <w:r w:rsidR="005D3C93" w:rsidRPr="00605436">
        <w:rPr>
          <w:rFonts w:ascii="Arial Narrow" w:hAnsi="Arial Narrow"/>
          <w:bCs/>
          <w:sz w:val="24"/>
          <w:szCs w:val="24"/>
          <w:lang w:val="es-ES_tradnl"/>
        </w:rPr>
        <w:t>rido lugar de presentación del banco e</w:t>
      </w:r>
      <w:r w:rsidRPr="00605436">
        <w:rPr>
          <w:rFonts w:ascii="Arial Narrow" w:hAnsi="Arial Narrow"/>
          <w:bCs/>
          <w:sz w:val="24"/>
          <w:szCs w:val="24"/>
          <w:lang w:val="es-ES_tradnl"/>
        </w:rPr>
        <w:t>misor reanude sus operaciones.</w:t>
      </w:r>
    </w:p>
    <w:p w14:paraId="4DACADC7" w14:textId="77777777" w:rsidR="00785805" w:rsidRPr="00605436" w:rsidRDefault="00785805" w:rsidP="00785805">
      <w:pPr>
        <w:jc w:val="both"/>
        <w:rPr>
          <w:rFonts w:ascii="Arial Narrow" w:hAnsi="Arial Narrow"/>
          <w:bCs/>
          <w:sz w:val="24"/>
          <w:szCs w:val="24"/>
          <w:lang w:val="es-ES_tradnl"/>
        </w:rPr>
      </w:pPr>
    </w:p>
    <w:p w14:paraId="74937EAF" w14:textId="77777777"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Esta Carta de Crédito está sujeta a los Usos Internacionales relativos a los Créditos Contingentes ISP 98, emitidos por la Cámara de Comercio Internacional. En todo lo no previsto en la Carta de Crédito, le serán aplicables las disposiciones contenidas en las Prácticas Internacionales para Cartas de Crédito Stand-</w:t>
      </w:r>
      <w:proofErr w:type="spellStart"/>
      <w:r w:rsidRPr="00605436">
        <w:rPr>
          <w:rFonts w:ascii="Arial Narrow" w:hAnsi="Arial Narrow"/>
          <w:bCs/>
          <w:sz w:val="24"/>
          <w:szCs w:val="24"/>
          <w:lang w:val="es-ES_tradnl"/>
        </w:rPr>
        <w:t>By</w:t>
      </w:r>
      <w:proofErr w:type="spellEnd"/>
      <w:r w:rsidRPr="00605436">
        <w:rPr>
          <w:rFonts w:ascii="Arial Narrow" w:hAnsi="Arial Narrow"/>
          <w:bCs/>
          <w:sz w:val="24"/>
          <w:szCs w:val="24"/>
          <w:lang w:val="es-ES_tradnl"/>
        </w:rPr>
        <w:t xml:space="preserve"> (ISP98) emitidas por la Cámara de Comercio Internacional, publicación 590. En tanto no exista contradicción con el ISP98, las Cartas de Crédito Stand-</w:t>
      </w:r>
      <w:proofErr w:type="spellStart"/>
      <w:r w:rsidRPr="00605436">
        <w:rPr>
          <w:rFonts w:ascii="Arial Narrow" w:hAnsi="Arial Narrow"/>
          <w:bCs/>
          <w:sz w:val="24"/>
          <w:szCs w:val="24"/>
          <w:lang w:val="es-ES_tradnl"/>
        </w:rPr>
        <w:t>By</w:t>
      </w:r>
      <w:proofErr w:type="spellEnd"/>
      <w:r w:rsidRPr="00605436">
        <w:rPr>
          <w:rFonts w:ascii="Arial Narrow" w:hAnsi="Arial Narrow"/>
          <w:bCs/>
          <w:sz w:val="24"/>
          <w:szCs w:val="24"/>
          <w:lang w:val="es-ES_tradnl"/>
        </w:rPr>
        <w:t xml:space="preserve"> domésticas irrevocables se regirán e interpretarán de conformidad con las Leyes Federales de los Estados Unidos Mexicanos.</w:t>
      </w:r>
    </w:p>
    <w:p w14:paraId="59700625" w14:textId="77777777" w:rsidR="00785805" w:rsidRPr="00605436" w:rsidRDefault="00785805" w:rsidP="00785805">
      <w:pPr>
        <w:jc w:val="both"/>
        <w:rPr>
          <w:rFonts w:ascii="Arial Narrow" w:hAnsi="Arial Narrow"/>
          <w:bCs/>
          <w:sz w:val="24"/>
          <w:szCs w:val="24"/>
          <w:lang w:val="es-ES_tradnl"/>
        </w:rPr>
      </w:pPr>
    </w:p>
    <w:p w14:paraId="39A89BF9" w14:textId="40C2553A"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Los términos de la presente Carta de Crédito cuya primera letra esté escrita con mayúscula y que estén definidos en las Bases Generales del Concurso que regulan e</w:t>
      </w:r>
      <w:r w:rsidR="00D251D3" w:rsidRPr="00605436">
        <w:rPr>
          <w:rFonts w:ascii="Arial Narrow" w:hAnsi="Arial Narrow"/>
          <w:bCs/>
          <w:sz w:val="24"/>
          <w:szCs w:val="24"/>
          <w:lang w:val="es-ES_tradnl"/>
        </w:rPr>
        <w:t>l</w:t>
      </w:r>
      <w:r w:rsidRPr="00605436">
        <w:rPr>
          <w:rFonts w:ascii="Arial Narrow" w:hAnsi="Arial Narrow"/>
          <w:bCs/>
          <w:sz w:val="24"/>
          <w:szCs w:val="24"/>
          <w:lang w:val="es-ES_tradnl"/>
        </w:rPr>
        <w:t xml:space="preserve"> Concurso Público Internacional referido en el primer párrafo de esta Carta de </w:t>
      </w:r>
      <w:r w:rsidR="00D251D3" w:rsidRPr="00605436">
        <w:rPr>
          <w:rFonts w:ascii="Arial Narrow" w:hAnsi="Arial Narrow"/>
          <w:bCs/>
          <w:sz w:val="24"/>
          <w:szCs w:val="24"/>
          <w:lang w:val="es-ES_tradnl"/>
        </w:rPr>
        <w:t>C</w:t>
      </w:r>
      <w:r w:rsidRPr="00605436">
        <w:rPr>
          <w:rFonts w:ascii="Arial Narrow" w:hAnsi="Arial Narrow"/>
          <w:bCs/>
          <w:sz w:val="24"/>
          <w:szCs w:val="24"/>
          <w:lang w:val="es-ES_tradnl"/>
        </w:rPr>
        <w:t>rédito, tendrán el significado que se le atribuye en dichas Bases.</w:t>
      </w:r>
    </w:p>
    <w:p w14:paraId="147473D4" w14:textId="77777777" w:rsidR="00785805" w:rsidRPr="00605436" w:rsidRDefault="00785805" w:rsidP="00785805">
      <w:pPr>
        <w:jc w:val="both"/>
        <w:rPr>
          <w:rFonts w:ascii="Arial Narrow" w:hAnsi="Arial Narrow"/>
          <w:bCs/>
          <w:sz w:val="24"/>
          <w:szCs w:val="24"/>
          <w:lang w:val="es-ES_tradnl"/>
        </w:rPr>
      </w:pPr>
    </w:p>
    <w:p w14:paraId="528C53B9" w14:textId="6F784508" w:rsidR="00785805" w:rsidRPr="00605436" w:rsidRDefault="00785805" w:rsidP="00785805">
      <w:pPr>
        <w:tabs>
          <w:tab w:val="left" w:pos="720"/>
        </w:tabs>
        <w:jc w:val="both"/>
        <w:rPr>
          <w:rFonts w:ascii="Arial Narrow" w:hAnsi="Arial Narrow"/>
          <w:bCs/>
          <w:sz w:val="24"/>
          <w:szCs w:val="24"/>
          <w:lang w:val="es-ES_tradnl"/>
        </w:rPr>
      </w:pPr>
      <w:r w:rsidRPr="00605436">
        <w:rPr>
          <w:rFonts w:ascii="Arial Narrow" w:hAnsi="Arial Narrow"/>
          <w:bCs/>
          <w:sz w:val="24"/>
          <w:szCs w:val="24"/>
          <w:lang w:val="es-ES_tradnl"/>
        </w:rPr>
        <w:t>Cualquier comunicación efectuada por la Secretaría o por el Beneficiario de esta Carta de Crédito deberá realizarse por escrito y entregarse con acuse de</w:t>
      </w:r>
      <w:r w:rsidR="005D3C93" w:rsidRPr="00605436">
        <w:rPr>
          <w:rFonts w:ascii="Arial Narrow" w:hAnsi="Arial Narrow"/>
          <w:bCs/>
          <w:sz w:val="24"/>
          <w:szCs w:val="24"/>
          <w:lang w:val="es-ES_tradnl"/>
        </w:rPr>
        <w:t xml:space="preserve"> recibo en el domicilio que el banco e</w:t>
      </w:r>
      <w:r w:rsidRPr="00605436">
        <w:rPr>
          <w:rFonts w:ascii="Arial Narrow" w:hAnsi="Arial Narrow"/>
          <w:bCs/>
          <w:sz w:val="24"/>
          <w:szCs w:val="24"/>
          <w:lang w:val="es-ES_tradnl"/>
        </w:rPr>
        <w:t>misor haya señalado para estos efectos en esta Carta de Crédito.</w:t>
      </w:r>
    </w:p>
    <w:p w14:paraId="293DFB3D"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49DC2D30" w14:textId="77777777" w:rsidR="00E236F7" w:rsidRPr="00605436" w:rsidRDefault="00E236F7" w:rsidP="00E236F7">
      <w:pPr>
        <w:spacing w:before="19" w:line="60" w:lineRule="exact"/>
        <w:rPr>
          <w:rFonts w:ascii="Arial Narrow" w:hAnsi="Arial Narrow"/>
          <w:sz w:val="6"/>
          <w:szCs w:val="6"/>
          <w:lang w:val="es-ES_tradnl"/>
        </w:rPr>
      </w:pPr>
    </w:p>
    <w:p w14:paraId="1EBE5A5A" w14:textId="77777777" w:rsidR="00E236F7" w:rsidRPr="00605436" w:rsidRDefault="00E236F7" w:rsidP="00E236F7">
      <w:pPr>
        <w:spacing w:before="3" w:line="180" w:lineRule="exact"/>
        <w:rPr>
          <w:rFonts w:ascii="Arial Narrow" w:hAnsi="Arial Narrow"/>
          <w:sz w:val="18"/>
          <w:szCs w:val="18"/>
          <w:lang w:val="es-ES_tradnl"/>
        </w:rPr>
      </w:pPr>
    </w:p>
    <w:p w14:paraId="079CEAA4" w14:textId="10BEAB4D" w:rsidR="00E236F7" w:rsidRPr="00605436" w:rsidRDefault="00E236F7" w:rsidP="00E236F7">
      <w:pPr>
        <w:pStyle w:val="Ttulo11"/>
        <w:spacing w:before="71"/>
        <w:ind w:right="15"/>
        <w:jc w:val="center"/>
        <w:rPr>
          <w:spacing w:val="-1"/>
          <w:lang w:val="es-ES_tradnl"/>
        </w:rPr>
      </w:pPr>
      <w:r w:rsidRPr="00605436">
        <w:rPr>
          <w:lang w:val="es-ES_tradnl"/>
        </w:rPr>
        <w:t>ANEXO</w:t>
      </w:r>
      <w:r w:rsidR="001A5B5F" w:rsidRPr="00605436">
        <w:rPr>
          <w:lang w:val="es-ES_tradnl"/>
        </w:rPr>
        <w:t xml:space="preserve"> </w:t>
      </w:r>
      <w:r w:rsidR="006F3E43" w:rsidRPr="00605436">
        <w:rPr>
          <w:spacing w:val="-1"/>
          <w:lang w:val="es-ES_tradnl"/>
        </w:rPr>
        <w:t>AL 15</w:t>
      </w:r>
    </w:p>
    <w:p w14:paraId="29E2550B" w14:textId="77777777" w:rsidR="00E236F7" w:rsidRPr="00605436" w:rsidRDefault="00E236F7" w:rsidP="00E236F7">
      <w:pPr>
        <w:jc w:val="center"/>
        <w:rPr>
          <w:rFonts w:ascii="Arial Narrow" w:hAnsi="Arial Narrow"/>
          <w:b/>
          <w:sz w:val="24"/>
          <w:szCs w:val="24"/>
          <w:lang w:val="es-ES_tradnl"/>
        </w:rPr>
      </w:pPr>
      <w:r w:rsidRPr="00605436">
        <w:rPr>
          <w:rFonts w:ascii="Arial Narrow" w:hAnsi="Arial Narrow"/>
          <w:b/>
          <w:sz w:val="24"/>
          <w:szCs w:val="24"/>
          <w:lang w:val="es-ES_tradnl"/>
        </w:rPr>
        <w:t>CONTRATO DE CESIÓN DE DERECHOS</w:t>
      </w:r>
    </w:p>
    <w:p w14:paraId="6AE55B10" w14:textId="77777777" w:rsidR="00E236F7" w:rsidRPr="00605436" w:rsidRDefault="00E236F7" w:rsidP="00E236F7">
      <w:pPr>
        <w:jc w:val="both"/>
        <w:rPr>
          <w:rFonts w:ascii="Arial Narrow" w:hAnsi="Arial Narrow"/>
          <w:sz w:val="24"/>
          <w:szCs w:val="24"/>
          <w:lang w:val="es-ES_tradnl"/>
        </w:rPr>
      </w:pPr>
    </w:p>
    <w:p w14:paraId="7BE36D5E" w14:textId="104823AA" w:rsidR="00E236F7" w:rsidRPr="00605436" w:rsidRDefault="006F3E43" w:rsidP="00E236F7">
      <w:pPr>
        <w:jc w:val="both"/>
        <w:rPr>
          <w:rFonts w:ascii="Arial Narrow" w:hAnsi="Arial Narrow"/>
          <w:b/>
          <w:sz w:val="24"/>
          <w:szCs w:val="24"/>
          <w:lang w:val="es-ES_tradnl"/>
        </w:rPr>
      </w:pPr>
      <w:r w:rsidRPr="00605436">
        <w:rPr>
          <w:rFonts w:ascii="Arial Narrow" w:hAnsi="Arial Narrow"/>
          <w:b/>
          <w:sz w:val="24"/>
          <w:szCs w:val="24"/>
          <w:lang w:val="es-ES_tradnl"/>
        </w:rPr>
        <w:t xml:space="preserve">CONTRATO DE CESIÓN DE DERECHOS Y OBLIGACIONES QUE CELEBRAN POR UNA PARTE </w:t>
      </w:r>
      <w:r w:rsidR="00C71DA2" w:rsidRPr="00605436">
        <w:rPr>
          <w:rFonts w:ascii="Arial Narrow" w:hAnsi="Arial Narrow"/>
          <w:b/>
          <w:sz w:val="24"/>
          <w:szCs w:val="24"/>
          <w:lang w:val="es-ES_tradnl"/>
        </w:rPr>
        <w:t xml:space="preserve">[*] </w:t>
      </w:r>
      <w:r w:rsidRPr="00605436">
        <w:rPr>
          <w:rFonts w:ascii="Arial Narrow" w:hAnsi="Arial Narrow"/>
          <w:b/>
          <w:sz w:val="24"/>
          <w:szCs w:val="24"/>
          <w:lang w:val="es-ES_tradnl"/>
        </w:rPr>
        <w:t>Y EN SU CARÁCTER DE CEDENTE, (EN LO SUCESIVO “CEDENTE”) REPRESENTADO EN ESTE ACTO POR [*], Y POR OTRO LADO [*], REPRESENTADA EN ESTE ACTO POR [*], EN SU CARÁCTER DE CESIONARIO [*] (EN LO SUCESIVO EL “CESIONARIO”), AL TENOR DE LOS SIGUIENTES ANTECEDENTES, DECLARACIONES Y CLÁUSULAS:</w:t>
      </w:r>
    </w:p>
    <w:p w14:paraId="5EE7B964" w14:textId="77777777" w:rsidR="00E236F7" w:rsidRPr="00605436" w:rsidRDefault="00E236F7" w:rsidP="00E236F7">
      <w:pPr>
        <w:jc w:val="both"/>
        <w:rPr>
          <w:rFonts w:ascii="Arial Narrow" w:hAnsi="Arial Narrow"/>
          <w:sz w:val="24"/>
          <w:szCs w:val="24"/>
          <w:lang w:val="es-ES_tradnl"/>
        </w:rPr>
      </w:pPr>
    </w:p>
    <w:p w14:paraId="7AC0101C" w14:textId="77777777" w:rsidR="00E236F7" w:rsidRPr="00605436" w:rsidRDefault="00E236F7" w:rsidP="00E236F7">
      <w:pPr>
        <w:jc w:val="center"/>
        <w:rPr>
          <w:rFonts w:ascii="Arial Narrow" w:hAnsi="Arial Narrow"/>
          <w:b/>
          <w:sz w:val="24"/>
          <w:szCs w:val="24"/>
          <w:lang w:val="es-ES_tradnl"/>
        </w:rPr>
      </w:pPr>
      <w:r w:rsidRPr="00605436">
        <w:rPr>
          <w:rFonts w:ascii="Arial Narrow" w:hAnsi="Arial Narrow"/>
          <w:b/>
          <w:sz w:val="24"/>
          <w:szCs w:val="24"/>
          <w:lang w:val="es-ES_tradnl"/>
        </w:rPr>
        <w:t>ANTECEDENTES</w:t>
      </w:r>
    </w:p>
    <w:p w14:paraId="3536F9C2" w14:textId="77777777" w:rsidR="00E236F7" w:rsidRPr="00605436" w:rsidRDefault="00E236F7" w:rsidP="00E236F7">
      <w:pPr>
        <w:jc w:val="both"/>
        <w:rPr>
          <w:rFonts w:ascii="Arial Narrow" w:hAnsi="Arial Narrow"/>
          <w:sz w:val="24"/>
          <w:szCs w:val="24"/>
          <w:lang w:val="es-ES_tradnl"/>
        </w:rPr>
      </w:pPr>
    </w:p>
    <w:p w14:paraId="19185D6C" w14:textId="304EEC4C" w:rsidR="00E236F7" w:rsidRPr="00605436" w:rsidRDefault="00E236F7" w:rsidP="00C71DA2">
      <w:pPr>
        <w:autoSpaceDE w:val="0"/>
        <w:autoSpaceDN w:val="0"/>
        <w:adjustRightInd w:val="0"/>
        <w:jc w:val="both"/>
        <w:rPr>
          <w:rFonts w:ascii="Arial Narrow" w:eastAsiaTheme="minorHAnsi" w:hAnsi="Arial Narrow" w:cs="Calibri"/>
          <w:color w:val="193DC5"/>
          <w:sz w:val="28"/>
          <w:szCs w:val="28"/>
          <w:u w:val="single" w:color="193DC5"/>
          <w:lang w:val="es-ES_tradnl"/>
        </w:rPr>
      </w:pPr>
      <w:r w:rsidRPr="00605436">
        <w:rPr>
          <w:rFonts w:ascii="Arial Narrow" w:hAnsi="Arial Narrow"/>
          <w:sz w:val="24"/>
          <w:szCs w:val="24"/>
          <w:lang w:val="es-ES_tradnl"/>
        </w:rPr>
        <w:t>I.</w:t>
      </w:r>
      <w:r w:rsidRPr="00605436">
        <w:rPr>
          <w:rFonts w:ascii="Arial Narrow" w:hAnsi="Arial Narrow"/>
          <w:sz w:val="24"/>
          <w:szCs w:val="24"/>
          <w:lang w:val="es-ES_tradnl"/>
        </w:rPr>
        <w:tab/>
        <w:t xml:space="preserve">Con fecha </w:t>
      </w:r>
      <w:r w:rsidR="00220AD5" w:rsidRPr="00605436">
        <w:rPr>
          <w:rFonts w:ascii="Arial Narrow" w:hAnsi="Arial Narrow"/>
          <w:sz w:val="24"/>
          <w:szCs w:val="24"/>
          <w:lang w:val="es-ES_tradnl"/>
        </w:rPr>
        <w:t>21 de mayo de 2015</w:t>
      </w:r>
      <w:r w:rsidRPr="00605436">
        <w:rPr>
          <w:rFonts w:ascii="Arial Narrow" w:hAnsi="Arial Narrow"/>
          <w:sz w:val="24"/>
          <w:szCs w:val="24"/>
          <w:lang w:val="es-ES_tradnl"/>
        </w:rPr>
        <w:t xml:space="preserve"> fueron publicadas por la </w:t>
      </w:r>
      <w:r w:rsidR="00C71DA2" w:rsidRPr="00605436">
        <w:rPr>
          <w:rFonts w:ascii="Arial Narrow" w:hAnsi="Arial Narrow"/>
          <w:sz w:val="24"/>
          <w:szCs w:val="24"/>
          <w:lang w:val="es-ES_tradnl"/>
        </w:rPr>
        <w:t xml:space="preserve">SCT, </w:t>
      </w:r>
      <w:r w:rsidRPr="00605436">
        <w:rPr>
          <w:rFonts w:ascii="Arial Narrow" w:hAnsi="Arial Narrow"/>
          <w:sz w:val="24"/>
          <w:szCs w:val="24"/>
          <w:lang w:val="es-ES_tradnl"/>
        </w:rPr>
        <w:t xml:space="preserve">en el Diario Oficial </w:t>
      </w:r>
      <w:r w:rsidR="00C71DA2" w:rsidRPr="00605436">
        <w:rPr>
          <w:rFonts w:ascii="Arial Narrow" w:hAnsi="Arial Narrow"/>
          <w:sz w:val="24"/>
          <w:szCs w:val="24"/>
          <w:lang w:val="es-ES_tradnl"/>
        </w:rPr>
        <w:t xml:space="preserve">de </w:t>
      </w:r>
      <w:r w:rsidRPr="00605436">
        <w:rPr>
          <w:rFonts w:ascii="Arial Narrow" w:hAnsi="Arial Narrow"/>
          <w:sz w:val="24"/>
          <w:szCs w:val="24"/>
          <w:lang w:val="es-ES_tradnl"/>
        </w:rPr>
        <w:t xml:space="preserve">la Convocatoria y las Bases Generales del Concurso Público Internacional No. </w:t>
      </w:r>
      <w:r w:rsidR="00220AD5" w:rsidRPr="00605436">
        <w:rPr>
          <w:rFonts w:ascii="Arial Narrow" w:hAnsi="Arial Narrow"/>
          <w:sz w:val="24"/>
          <w:szCs w:val="24"/>
          <w:lang w:val="es-ES_tradnl"/>
        </w:rPr>
        <w:t>APP-009000062-C42-2015</w:t>
      </w:r>
      <w:r w:rsidRPr="00605436">
        <w:rPr>
          <w:rFonts w:ascii="Arial Narrow" w:hAnsi="Arial Narrow"/>
          <w:sz w:val="24"/>
          <w:szCs w:val="24"/>
          <w:lang w:val="es-ES_tradnl"/>
        </w:rPr>
        <w:t xml:space="preserve">, </w:t>
      </w:r>
      <w:r w:rsidR="00697FB0" w:rsidRPr="00605436">
        <w:rPr>
          <w:rFonts w:ascii="Arial Narrow" w:eastAsiaTheme="minorHAnsi" w:hAnsi="Arial Narrow" w:cs="Arial Narrow"/>
          <w:spacing w:val="-1"/>
          <w:kern w:val="1"/>
          <w:sz w:val="24"/>
          <w:szCs w:val="24"/>
          <w:u w:color="193DC5"/>
          <w:lang w:val="es-ES_tradnl"/>
        </w:rPr>
        <w:t xml:space="preserve">relativo a la adjudicación de un proyecto de Asociación Público-Privada, para </w:t>
      </w:r>
      <w:r w:rsidR="00C71DA2" w:rsidRPr="00605436">
        <w:rPr>
          <w:rFonts w:ascii="Arial Narrow" w:eastAsiaTheme="minorHAnsi" w:hAnsi="Arial Narrow" w:cs="Arial Narrow"/>
          <w:spacing w:val="-1"/>
          <w:kern w:val="1"/>
          <w:sz w:val="24"/>
          <w:szCs w:val="24"/>
          <w:u w:color="193DC5"/>
          <w:lang w:val="es-ES_tradnl"/>
        </w:rPr>
        <w:t xml:space="preserve">Diseñar, </w:t>
      </w:r>
      <w:r w:rsidR="00DE1972" w:rsidRPr="00605436">
        <w:rPr>
          <w:rFonts w:ascii="Arial Narrow" w:eastAsiaTheme="minorHAnsi" w:hAnsi="Arial Narrow" w:cs="Arial Narrow"/>
          <w:spacing w:val="-1"/>
          <w:kern w:val="1"/>
          <w:sz w:val="24"/>
          <w:szCs w:val="24"/>
          <w:u w:color="193DC5"/>
          <w:lang w:val="es-ES_tradnl"/>
        </w:rPr>
        <w:t xml:space="preserve">Construir, </w:t>
      </w:r>
      <w:r w:rsidR="00697FB0" w:rsidRPr="00605436">
        <w:rPr>
          <w:rFonts w:ascii="Arial Narrow" w:eastAsiaTheme="minorHAnsi" w:hAnsi="Arial Narrow" w:cs="Arial Narrow"/>
          <w:spacing w:val="-1"/>
          <w:kern w:val="1"/>
          <w:sz w:val="24"/>
          <w:szCs w:val="24"/>
          <w:u w:color="193DC5"/>
          <w:lang w:val="es-ES_tradnl"/>
        </w:rPr>
        <w:t>Operar, Explotar, Conservar y Mantener por 30 años el “Viaducto La Raza – Indios Verdes – Santa Clara”, así como para el otorgamiento de permisos y autorizaciones para el uso y explotación de los bienes públicos y la prestación de los servicios respectivos.</w:t>
      </w:r>
    </w:p>
    <w:p w14:paraId="56C4B8D2" w14:textId="77777777" w:rsidR="00E236F7" w:rsidRPr="00605436" w:rsidRDefault="00E236F7" w:rsidP="00C71DA2">
      <w:pPr>
        <w:jc w:val="both"/>
        <w:rPr>
          <w:rFonts w:ascii="Arial Narrow" w:hAnsi="Arial Narrow"/>
          <w:sz w:val="24"/>
          <w:szCs w:val="24"/>
          <w:lang w:val="es-ES_tradnl"/>
        </w:rPr>
      </w:pPr>
    </w:p>
    <w:p w14:paraId="53F34028" w14:textId="60CA71E3" w:rsidR="00E236F7" w:rsidRPr="00605436" w:rsidRDefault="00E236F7" w:rsidP="00C71DA2">
      <w:pPr>
        <w:jc w:val="both"/>
        <w:rPr>
          <w:rFonts w:ascii="Arial Narrow" w:hAnsi="Arial Narrow"/>
          <w:sz w:val="24"/>
          <w:szCs w:val="24"/>
          <w:lang w:val="es-ES_tradnl"/>
        </w:rPr>
      </w:pPr>
      <w:r w:rsidRPr="00605436">
        <w:rPr>
          <w:rFonts w:ascii="Arial Narrow" w:hAnsi="Arial Narrow"/>
          <w:sz w:val="24"/>
          <w:szCs w:val="24"/>
          <w:lang w:val="es-ES_tradnl"/>
        </w:rPr>
        <w:t>Los términos con mayúscula inicial que no se encuentren definidos en el presente Contrato, tendrán el significado que se les atribuye a los mismos en las Bases Generales del Concurso (en lo sucesivo las “</w:t>
      </w:r>
      <w:r w:rsidRPr="00605436">
        <w:rPr>
          <w:rFonts w:ascii="Arial Narrow" w:hAnsi="Arial Narrow"/>
          <w:sz w:val="24"/>
          <w:szCs w:val="24"/>
          <w:u w:val="single"/>
          <w:lang w:val="es-ES_tradnl"/>
        </w:rPr>
        <w:t>Bases</w:t>
      </w:r>
      <w:r w:rsidRPr="00605436">
        <w:rPr>
          <w:rFonts w:ascii="Arial Narrow" w:hAnsi="Arial Narrow"/>
          <w:sz w:val="24"/>
          <w:szCs w:val="24"/>
          <w:lang w:val="es-ES_tradnl"/>
        </w:rPr>
        <w:t>”).</w:t>
      </w:r>
    </w:p>
    <w:p w14:paraId="35F11FA4" w14:textId="77777777" w:rsidR="00E236F7" w:rsidRPr="00605436" w:rsidRDefault="00E236F7" w:rsidP="00C71DA2">
      <w:pPr>
        <w:jc w:val="both"/>
        <w:rPr>
          <w:rFonts w:ascii="Arial Narrow" w:hAnsi="Arial Narrow"/>
          <w:sz w:val="24"/>
          <w:szCs w:val="24"/>
          <w:lang w:val="es-ES_tradnl"/>
        </w:rPr>
      </w:pPr>
    </w:p>
    <w:p w14:paraId="7E5799A3" w14:textId="78AE5AD3" w:rsidR="00E236F7" w:rsidRPr="00605436" w:rsidRDefault="00C71DA2" w:rsidP="00E236F7">
      <w:pPr>
        <w:jc w:val="both"/>
        <w:rPr>
          <w:rFonts w:ascii="Arial Narrow" w:hAnsi="Arial Narrow"/>
          <w:sz w:val="24"/>
          <w:szCs w:val="24"/>
          <w:lang w:val="es-ES_tradnl"/>
        </w:rPr>
      </w:pPr>
      <w:r w:rsidRPr="00605436">
        <w:rPr>
          <w:rFonts w:ascii="Arial Narrow" w:hAnsi="Arial Narrow"/>
          <w:sz w:val="24"/>
          <w:szCs w:val="24"/>
          <w:lang w:val="es-ES_tradnl"/>
        </w:rPr>
        <w:t>II.</w:t>
      </w:r>
      <w:r w:rsidRPr="00605436">
        <w:rPr>
          <w:rFonts w:ascii="Arial Narrow" w:hAnsi="Arial Narrow"/>
          <w:sz w:val="24"/>
          <w:szCs w:val="24"/>
          <w:lang w:val="es-ES_tradnl"/>
        </w:rPr>
        <w:tab/>
        <w:t>Con fecha [*] de [*] de 2015, la Secretaría emitió el F</w:t>
      </w:r>
      <w:r w:rsidR="00E236F7" w:rsidRPr="00605436">
        <w:rPr>
          <w:rFonts w:ascii="Arial Narrow" w:hAnsi="Arial Narrow"/>
          <w:sz w:val="24"/>
          <w:szCs w:val="24"/>
          <w:lang w:val="es-ES_tradnl"/>
        </w:rPr>
        <w:t xml:space="preserve">allo del Concurso, designando como Concursante Ganador al Cedente. Asimismo, de conformidad con las Bases y el Apartado de Aspectos Legales de las mismas, con fecha [*] de [*] de [*] se constituyó el Cesionario, para efectos de ser la persona </w:t>
      </w:r>
      <w:r w:rsidRPr="00605436">
        <w:rPr>
          <w:rFonts w:ascii="Arial Narrow" w:hAnsi="Arial Narrow"/>
          <w:sz w:val="24"/>
          <w:szCs w:val="24"/>
          <w:lang w:val="es-ES_tradnl"/>
        </w:rPr>
        <w:t xml:space="preserve">con quien la SCT firmará el Contrato APP y </w:t>
      </w:r>
      <w:r w:rsidR="00E236F7" w:rsidRPr="00605436">
        <w:rPr>
          <w:rFonts w:ascii="Arial Narrow" w:hAnsi="Arial Narrow"/>
          <w:sz w:val="24"/>
          <w:szCs w:val="24"/>
          <w:lang w:val="es-ES_tradnl"/>
        </w:rPr>
        <w:t>a favor de la cual se otorgue el Título de Concesión correspondiente.</w:t>
      </w:r>
    </w:p>
    <w:p w14:paraId="01ADF1DD" w14:textId="77777777" w:rsidR="00E236F7" w:rsidRPr="00605436" w:rsidRDefault="00E236F7" w:rsidP="00E236F7">
      <w:pPr>
        <w:jc w:val="both"/>
        <w:rPr>
          <w:rFonts w:ascii="Arial Narrow" w:hAnsi="Arial Narrow"/>
          <w:sz w:val="24"/>
          <w:szCs w:val="24"/>
          <w:lang w:val="es-ES_tradnl"/>
        </w:rPr>
      </w:pPr>
    </w:p>
    <w:p w14:paraId="09245147" w14:textId="77777777" w:rsidR="00E236F7" w:rsidRPr="00605436" w:rsidRDefault="00E236F7" w:rsidP="00E236F7">
      <w:pPr>
        <w:jc w:val="center"/>
        <w:rPr>
          <w:rFonts w:ascii="Arial Narrow" w:hAnsi="Arial Narrow"/>
          <w:b/>
          <w:sz w:val="24"/>
          <w:szCs w:val="24"/>
          <w:lang w:val="es-ES_tradnl"/>
        </w:rPr>
      </w:pPr>
      <w:r w:rsidRPr="00605436">
        <w:rPr>
          <w:rFonts w:ascii="Arial Narrow" w:hAnsi="Arial Narrow"/>
          <w:b/>
          <w:sz w:val="24"/>
          <w:szCs w:val="24"/>
          <w:lang w:val="es-ES_tradnl"/>
        </w:rPr>
        <w:t>DECLARACIONES</w:t>
      </w:r>
    </w:p>
    <w:p w14:paraId="514EC7CB" w14:textId="77777777" w:rsidR="00E236F7" w:rsidRPr="00605436" w:rsidRDefault="00E236F7" w:rsidP="00E236F7">
      <w:pPr>
        <w:jc w:val="both"/>
        <w:rPr>
          <w:rFonts w:ascii="Arial Narrow" w:hAnsi="Arial Narrow"/>
          <w:sz w:val="24"/>
          <w:szCs w:val="24"/>
          <w:lang w:val="es-ES_tradnl"/>
        </w:rPr>
      </w:pPr>
    </w:p>
    <w:p w14:paraId="56538DA7"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I.</w:t>
      </w:r>
      <w:r w:rsidRPr="00605436">
        <w:rPr>
          <w:rFonts w:ascii="Arial Narrow" w:hAnsi="Arial Narrow"/>
          <w:sz w:val="24"/>
          <w:szCs w:val="24"/>
          <w:lang w:val="es-ES_tradnl"/>
        </w:rPr>
        <w:tab/>
        <w:t>Declara el Cedente, a través de su representante que:</w:t>
      </w:r>
    </w:p>
    <w:p w14:paraId="5E6E2532" w14:textId="77777777" w:rsidR="00E236F7" w:rsidRPr="00605436" w:rsidRDefault="00E236F7" w:rsidP="00E236F7">
      <w:pPr>
        <w:jc w:val="both"/>
        <w:rPr>
          <w:rFonts w:ascii="Arial Narrow" w:hAnsi="Arial Narrow"/>
          <w:sz w:val="24"/>
          <w:szCs w:val="24"/>
          <w:lang w:val="es-ES_tradnl"/>
        </w:rPr>
      </w:pPr>
    </w:p>
    <w:p w14:paraId="4295CDB9"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a).</w:t>
      </w:r>
      <w:r w:rsidRPr="00605436">
        <w:rPr>
          <w:rFonts w:ascii="Arial Narrow" w:hAnsi="Arial Narrow"/>
          <w:sz w:val="24"/>
          <w:szCs w:val="24"/>
          <w:lang w:val="es-ES_tradnl"/>
        </w:rPr>
        <w:tab/>
        <w:t>Es una sociedad mexicana debidamente constituida mediante la escritura pública número [*] de fecha [*] de [*] de [*] otorgada ante la fe del Lic. [*] Notario Público número [*] de [*] e inscrita en el Registro Público de Comercio de [*] bajo el folio mercantil número [*] de fecha [*].</w:t>
      </w:r>
    </w:p>
    <w:p w14:paraId="080214E4" w14:textId="77777777" w:rsidR="00E236F7" w:rsidRPr="00605436" w:rsidRDefault="00E236F7" w:rsidP="00E236F7">
      <w:pPr>
        <w:jc w:val="both"/>
        <w:rPr>
          <w:rFonts w:ascii="Arial Narrow" w:hAnsi="Arial Narrow"/>
          <w:sz w:val="24"/>
          <w:szCs w:val="24"/>
          <w:lang w:val="es-ES_tradnl"/>
        </w:rPr>
      </w:pPr>
    </w:p>
    <w:p w14:paraId="52E82AC5"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b).</w:t>
      </w:r>
      <w:r w:rsidRPr="00605436">
        <w:rPr>
          <w:rFonts w:ascii="Arial Narrow" w:hAnsi="Arial Narrow"/>
          <w:sz w:val="24"/>
          <w:szCs w:val="24"/>
          <w:lang w:val="es-ES_tradnl"/>
        </w:rPr>
        <w:tab/>
        <w:t xml:space="preserve">Que con fecha [*] de [*] de [*], celebró con las sociedades [*],[*][*], un Convenio Consorcial para su participación en el Concurso, mismo que entregó a la Secretaría junto con su Propuesta Técnica, de conformidad con lo establecido en el Apartado de Aspectos Legales de las Bases, y que comparece en este acto como representante de todos y cada uno de los miembros de dicho consorcio, para lo cual se encuentra </w:t>
      </w:r>
      <w:r w:rsidRPr="00605436">
        <w:rPr>
          <w:rFonts w:ascii="Arial Narrow" w:hAnsi="Arial Narrow"/>
          <w:sz w:val="24"/>
          <w:szCs w:val="24"/>
          <w:lang w:val="es-ES_tradnl"/>
        </w:rPr>
        <w:lastRenderedPageBreak/>
        <w:t>plenamente facultado en términos de dicho Convenio Consorcial, facultades que no le han sido revocadas, modificadas ni limitadas a la fecha del presente.</w:t>
      </w:r>
    </w:p>
    <w:p w14:paraId="2FBDAD65" w14:textId="77777777" w:rsidR="00E236F7" w:rsidRPr="00605436" w:rsidRDefault="00E236F7" w:rsidP="00E236F7">
      <w:pPr>
        <w:jc w:val="both"/>
        <w:rPr>
          <w:rFonts w:ascii="Arial Narrow" w:hAnsi="Arial Narrow"/>
          <w:sz w:val="24"/>
          <w:szCs w:val="24"/>
          <w:lang w:val="es-ES_tradnl"/>
        </w:rPr>
      </w:pPr>
    </w:p>
    <w:p w14:paraId="1AB1CFC3" w14:textId="5901F831"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c).</w:t>
      </w:r>
      <w:r w:rsidRPr="00605436">
        <w:rPr>
          <w:rFonts w:ascii="Arial Narrow" w:hAnsi="Arial Narrow"/>
          <w:sz w:val="24"/>
          <w:szCs w:val="24"/>
          <w:lang w:val="es-ES_tradnl"/>
        </w:rPr>
        <w:tab/>
        <w:t>Que se encuentra debi</w:t>
      </w:r>
      <w:r w:rsidR="00967091" w:rsidRPr="00605436">
        <w:rPr>
          <w:rFonts w:ascii="Arial Narrow" w:hAnsi="Arial Narrow"/>
          <w:sz w:val="24"/>
          <w:szCs w:val="24"/>
          <w:lang w:val="es-ES_tradnl"/>
        </w:rPr>
        <w:t>damente representado por el C.[*</w:t>
      </w:r>
      <w:r w:rsidRPr="00605436">
        <w:rPr>
          <w:rFonts w:ascii="Arial Narrow" w:hAnsi="Arial Narrow"/>
          <w:sz w:val="24"/>
          <w:szCs w:val="24"/>
          <w:lang w:val="es-ES_tradnl"/>
        </w:rPr>
        <w:t>], quien cuenta con las facultades suficientes y necesarias para celebrar el presente Contrato, mismas que no le han sido revocadas, modificadas ni limitadas a la fecha del presente.</w:t>
      </w:r>
    </w:p>
    <w:p w14:paraId="327C3E0A" w14:textId="77777777" w:rsidR="00E236F7" w:rsidRPr="00605436" w:rsidRDefault="00E236F7" w:rsidP="00E236F7">
      <w:pPr>
        <w:jc w:val="both"/>
        <w:rPr>
          <w:rFonts w:ascii="Arial Narrow" w:hAnsi="Arial Narrow"/>
          <w:sz w:val="24"/>
          <w:szCs w:val="24"/>
          <w:lang w:val="es-ES_tradnl"/>
        </w:rPr>
      </w:pPr>
    </w:p>
    <w:p w14:paraId="6364C312" w14:textId="76285622"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d).</w:t>
      </w:r>
      <w:r w:rsidRPr="00605436">
        <w:rPr>
          <w:rFonts w:ascii="Arial Narrow" w:hAnsi="Arial Narrow"/>
          <w:sz w:val="24"/>
          <w:szCs w:val="24"/>
          <w:lang w:val="es-ES_tradnl"/>
        </w:rPr>
        <w:tab/>
        <w:t>Que con fecha [*] d</w:t>
      </w:r>
      <w:r w:rsidR="0075177B" w:rsidRPr="00605436">
        <w:rPr>
          <w:rFonts w:ascii="Arial Narrow" w:hAnsi="Arial Narrow"/>
          <w:sz w:val="24"/>
          <w:szCs w:val="24"/>
          <w:lang w:val="es-ES_tradnl"/>
        </w:rPr>
        <w:t>e [*] de [*] se constituyó una Sociedad Mercantil de P</w:t>
      </w:r>
      <w:r w:rsidRPr="00605436">
        <w:rPr>
          <w:rFonts w:ascii="Arial Narrow" w:hAnsi="Arial Narrow"/>
          <w:sz w:val="24"/>
          <w:szCs w:val="24"/>
          <w:lang w:val="es-ES_tradnl"/>
        </w:rPr>
        <w:t>ropósito</w:t>
      </w:r>
      <w:r w:rsidR="00697FB0" w:rsidRPr="00605436">
        <w:rPr>
          <w:rFonts w:ascii="Arial Narrow" w:hAnsi="Arial Narrow"/>
          <w:sz w:val="24"/>
          <w:szCs w:val="24"/>
          <w:lang w:val="es-ES_tradnl"/>
        </w:rPr>
        <w:t xml:space="preserve"> </w:t>
      </w:r>
      <w:r w:rsidR="0075177B" w:rsidRPr="00605436">
        <w:rPr>
          <w:rFonts w:ascii="Arial Narrow" w:hAnsi="Arial Narrow"/>
          <w:sz w:val="24"/>
          <w:szCs w:val="24"/>
          <w:lang w:val="es-ES_tradnl"/>
        </w:rPr>
        <w:t>E</w:t>
      </w:r>
      <w:r w:rsidRPr="00605436">
        <w:rPr>
          <w:rFonts w:ascii="Arial Narrow" w:hAnsi="Arial Narrow"/>
          <w:sz w:val="24"/>
          <w:szCs w:val="24"/>
          <w:lang w:val="es-ES_tradnl"/>
        </w:rPr>
        <w:t xml:space="preserve">specífico denominada [*], </w:t>
      </w:r>
      <w:r w:rsidR="0075177B" w:rsidRPr="00605436">
        <w:rPr>
          <w:rFonts w:ascii="Arial Narrow" w:hAnsi="Arial Narrow"/>
          <w:sz w:val="24"/>
          <w:szCs w:val="24"/>
          <w:lang w:val="es-ES_tradnl"/>
        </w:rPr>
        <w:t xml:space="preserve">Cesionario </w:t>
      </w:r>
      <w:r w:rsidRPr="00605436">
        <w:rPr>
          <w:rFonts w:ascii="Arial Narrow" w:hAnsi="Arial Narrow"/>
          <w:sz w:val="24"/>
          <w:szCs w:val="24"/>
          <w:lang w:val="es-ES_tradnl"/>
        </w:rPr>
        <w:t xml:space="preserve">de este Contrato, con el objeto de que funja como </w:t>
      </w:r>
      <w:r w:rsidR="0075177B" w:rsidRPr="00605436">
        <w:rPr>
          <w:rFonts w:ascii="Arial Narrow" w:hAnsi="Arial Narrow"/>
          <w:sz w:val="24"/>
          <w:szCs w:val="24"/>
          <w:lang w:val="es-ES_tradnl"/>
        </w:rPr>
        <w:t xml:space="preserve">Desarrollador </w:t>
      </w:r>
      <w:r w:rsidR="003A7491" w:rsidRPr="00605436">
        <w:rPr>
          <w:rFonts w:ascii="Arial Narrow" w:hAnsi="Arial Narrow"/>
          <w:sz w:val="24"/>
          <w:szCs w:val="24"/>
          <w:lang w:val="es-ES_tradnl"/>
        </w:rPr>
        <w:t xml:space="preserve">del </w:t>
      </w:r>
      <w:r w:rsidR="00685C5F" w:rsidRPr="00605436">
        <w:rPr>
          <w:rFonts w:ascii="Arial Narrow" w:hAnsi="Arial Narrow"/>
          <w:sz w:val="24"/>
          <w:szCs w:val="24"/>
          <w:lang w:val="es-ES_tradnl"/>
        </w:rPr>
        <w:t>Contrato APP</w:t>
      </w:r>
      <w:r w:rsidR="003A7491" w:rsidRPr="00605436">
        <w:rPr>
          <w:rFonts w:ascii="Arial Narrow" w:hAnsi="Arial Narrow"/>
          <w:sz w:val="24"/>
          <w:szCs w:val="24"/>
          <w:lang w:val="es-ES_tradnl"/>
        </w:rPr>
        <w:t>.</w:t>
      </w:r>
    </w:p>
    <w:p w14:paraId="2B9C87A5" w14:textId="77777777" w:rsidR="00E236F7" w:rsidRPr="00605436" w:rsidRDefault="00E236F7" w:rsidP="00E236F7">
      <w:pPr>
        <w:jc w:val="both"/>
        <w:rPr>
          <w:rFonts w:ascii="Arial Narrow" w:hAnsi="Arial Narrow"/>
          <w:sz w:val="24"/>
          <w:szCs w:val="24"/>
          <w:lang w:val="es-ES_tradnl"/>
        </w:rPr>
      </w:pPr>
    </w:p>
    <w:p w14:paraId="2F0C9351" w14:textId="5AC65B6A"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e). </w:t>
      </w:r>
      <w:r w:rsidR="003A7491" w:rsidRPr="00605436">
        <w:rPr>
          <w:rFonts w:ascii="Arial Narrow" w:hAnsi="Arial Narrow"/>
          <w:sz w:val="24"/>
          <w:szCs w:val="24"/>
          <w:lang w:val="es-ES_tradnl"/>
        </w:rPr>
        <w:t xml:space="preserve">    </w:t>
      </w:r>
      <w:r w:rsidRPr="00605436">
        <w:rPr>
          <w:rFonts w:ascii="Arial Narrow" w:hAnsi="Arial Narrow"/>
          <w:sz w:val="24"/>
          <w:szCs w:val="24"/>
          <w:lang w:val="es-ES_tradnl"/>
        </w:rPr>
        <w:t xml:space="preserve">Es su deseo celebrar el presente Contrato y ceder en favor del </w:t>
      </w:r>
      <w:r w:rsidR="003A7491" w:rsidRPr="00605436">
        <w:rPr>
          <w:rFonts w:ascii="Arial Narrow" w:hAnsi="Arial Narrow"/>
          <w:sz w:val="24"/>
          <w:szCs w:val="24"/>
          <w:lang w:val="es-ES_tradnl"/>
        </w:rPr>
        <w:t>Desarrollador</w:t>
      </w:r>
      <w:r w:rsidRPr="00605436">
        <w:rPr>
          <w:rFonts w:ascii="Arial Narrow" w:hAnsi="Arial Narrow"/>
          <w:sz w:val="24"/>
          <w:szCs w:val="24"/>
          <w:lang w:val="es-ES_tradnl"/>
        </w:rPr>
        <w:t xml:space="preserve"> los derechos y obligaciones de Concursante Ganador, en cumplimiento a lo dispuesto en las Bases.</w:t>
      </w:r>
    </w:p>
    <w:p w14:paraId="107C641E" w14:textId="77777777" w:rsidR="00E236F7" w:rsidRPr="00605436" w:rsidRDefault="00E236F7" w:rsidP="00E236F7">
      <w:pPr>
        <w:jc w:val="both"/>
        <w:rPr>
          <w:rFonts w:ascii="Arial Narrow" w:hAnsi="Arial Narrow"/>
          <w:sz w:val="24"/>
          <w:szCs w:val="24"/>
          <w:lang w:val="es-ES_tradnl"/>
        </w:rPr>
      </w:pPr>
    </w:p>
    <w:p w14:paraId="0F1996A3"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II.</w:t>
      </w:r>
      <w:r w:rsidRPr="00605436">
        <w:rPr>
          <w:rFonts w:ascii="Arial Narrow" w:hAnsi="Arial Narrow"/>
          <w:sz w:val="24"/>
          <w:szCs w:val="24"/>
          <w:lang w:val="es-ES_tradnl"/>
        </w:rPr>
        <w:tab/>
        <w:t>Declara el Cesionario, a través de su representante que:</w:t>
      </w:r>
    </w:p>
    <w:p w14:paraId="63B4A67B" w14:textId="77777777" w:rsidR="00E236F7" w:rsidRPr="00605436" w:rsidRDefault="00E236F7" w:rsidP="00E236F7">
      <w:pPr>
        <w:jc w:val="both"/>
        <w:rPr>
          <w:rFonts w:ascii="Arial Narrow" w:hAnsi="Arial Narrow"/>
          <w:sz w:val="24"/>
          <w:szCs w:val="24"/>
          <w:lang w:val="es-ES_tradnl"/>
        </w:rPr>
      </w:pPr>
    </w:p>
    <w:p w14:paraId="2463B086" w14:textId="47F424DC"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a).</w:t>
      </w:r>
      <w:r w:rsidRPr="00605436">
        <w:rPr>
          <w:rFonts w:ascii="Arial Narrow" w:hAnsi="Arial Narrow"/>
          <w:sz w:val="24"/>
          <w:szCs w:val="24"/>
          <w:lang w:val="es-ES_tradnl"/>
        </w:rPr>
        <w:tab/>
        <w:t xml:space="preserve">Es una sociedad mexicana debidamente constituida mediante la escritura pública número [*] de fecha [*] de [*] de [*], otorgada ante la fe del Lic. [*] Notario  Público número [*] de [*] e inscrita en el Registro Público de Comercio de [**] bajo el folio mercantil número [**] de fecha [**], cuyo objeto específico </w:t>
      </w:r>
      <w:r w:rsidR="00621303" w:rsidRPr="00605436">
        <w:rPr>
          <w:rFonts w:ascii="Arial Narrow" w:hAnsi="Arial Narrow"/>
          <w:sz w:val="24"/>
          <w:szCs w:val="24"/>
          <w:lang w:val="es-ES_tradnl"/>
        </w:rPr>
        <w:t>está</w:t>
      </w:r>
      <w:r w:rsidR="003A7491" w:rsidRPr="00605436">
        <w:rPr>
          <w:rFonts w:ascii="Arial Narrow" w:hAnsi="Arial Narrow"/>
          <w:sz w:val="24"/>
          <w:szCs w:val="24"/>
          <w:lang w:val="es-ES_tradnl"/>
        </w:rPr>
        <w:t xml:space="preserve"> limitado exclusivamente a la consecución del objeto del Contrato de APP y a los actos necesarios para su cumplimiento.</w:t>
      </w:r>
    </w:p>
    <w:p w14:paraId="1F77D77A" w14:textId="77777777" w:rsidR="00E236F7" w:rsidRPr="00605436" w:rsidRDefault="00E236F7" w:rsidP="00E236F7">
      <w:pPr>
        <w:jc w:val="both"/>
        <w:rPr>
          <w:rFonts w:ascii="Arial Narrow" w:hAnsi="Arial Narrow"/>
          <w:sz w:val="24"/>
          <w:szCs w:val="24"/>
          <w:lang w:val="es-ES_tradnl"/>
        </w:rPr>
      </w:pPr>
    </w:p>
    <w:p w14:paraId="53923225" w14:textId="41F09EEB"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b). </w:t>
      </w:r>
      <w:r w:rsidR="003A7491" w:rsidRPr="00605436">
        <w:rPr>
          <w:rFonts w:ascii="Arial Narrow" w:hAnsi="Arial Narrow"/>
          <w:sz w:val="24"/>
          <w:szCs w:val="24"/>
          <w:lang w:val="es-ES_tradnl"/>
        </w:rPr>
        <w:t xml:space="preserve">       </w:t>
      </w:r>
      <w:r w:rsidRPr="00605436">
        <w:rPr>
          <w:rFonts w:ascii="Arial Narrow" w:hAnsi="Arial Narrow"/>
          <w:sz w:val="24"/>
          <w:szCs w:val="24"/>
          <w:lang w:val="es-ES_tradnl"/>
        </w:rPr>
        <w:t>Que conoce los términos y condiciones de las Bases, así como el contenido de la documentación e información presentada por el Cedente durante el Concurso.</w:t>
      </w:r>
    </w:p>
    <w:p w14:paraId="2A9A9294" w14:textId="77777777" w:rsidR="00E236F7" w:rsidRPr="00605436" w:rsidRDefault="00E236F7" w:rsidP="00E236F7">
      <w:pPr>
        <w:jc w:val="both"/>
        <w:rPr>
          <w:rFonts w:ascii="Arial Narrow" w:hAnsi="Arial Narrow"/>
          <w:sz w:val="24"/>
          <w:szCs w:val="24"/>
          <w:lang w:val="es-ES_tradnl"/>
        </w:rPr>
      </w:pPr>
    </w:p>
    <w:p w14:paraId="06F60924" w14:textId="06B84DAC"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c).  </w:t>
      </w:r>
      <w:r w:rsidR="00621303" w:rsidRPr="00605436">
        <w:rPr>
          <w:rFonts w:ascii="Arial Narrow" w:hAnsi="Arial Narrow"/>
          <w:sz w:val="24"/>
          <w:szCs w:val="24"/>
          <w:lang w:val="es-ES_tradnl"/>
        </w:rPr>
        <w:t xml:space="preserve">    </w:t>
      </w:r>
      <w:r w:rsidRPr="00605436">
        <w:rPr>
          <w:rFonts w:ascii="Arial Narrow" w:hAnsi="Arial Narrow"/>
          <w:sz w:val="24"/>
          <w:szCs w:val="24"/>
          <w:lang w:val="es-ES_tradnl"/>
        </w:rPr>
        <w:t xml:space="preserve">Que conoce los términos y condiciones, derechos y obligaciones tanto de las Bases como del </w:t>
      </w:r>
      <w:r w:rsidR="00621303" w:rsidRPr="00605436">
        <w:rPr>
          <w:rFonts w:ascii="Arial Narrow" w:hAnsi="Arial Narrow"/>
          <w:sz w:val="24"/>
          <w:szCs w:val="24"/>
          <w:lang w:val="es-ES_tradnl"/>
        </w:rPr>
        <w:t xml:space="preserve">Contrato APP y el </w:t>
      </w:r>
      <w:r w:rsidRPr="00605436">
        <w:rPr>
          <w:rFonts w:ascii="Arial Narrow" w:hAnsi="Arial Narrow"/>
          <w:sz w:val="24"/>
          <w:szCs w:val="24"/>
          <w:lang w:val="es-ES_tradnl"/>
        </w:rPr>
        <w:t xml:space="preserve">Título de Concesión, y es su voluntad comparecer en este acto, en virtud del cual el Cedente le cede sus derechos y obligaciones de Concursante Ganador, por lo que se constituirá, tras la celebración de este acto, como </w:t>
      </w:r>
      <w:r w:rsidR="003A7491" w:rsidRPr="00605436">
        <w:rPr>
          <w:rFonts w:ascii="Arial Narrow" w:hAnsi="Arial Narrow"/>
          <w:sz w:val="24"/>
          <w:szCs w:val="24"/>
          <w:lang w:val="es-ES_tradnl"/>
        </w:rPr>
        <w:t xml:space="preserve">Desarrollador del </w:t>
      </w:r>
      <w:r w:rsidR="00685C5F" w:rsidRPr="00605436">
        <w:rPr>
          <w:rFonts w:ascii="Arial Narrow" w:hAnsi="Arial Narrow"/>
          <w:sz w:val="24"/>
          <w:szCs w:val="24"/>
          <w:lang w:val="es-ES_tradnl"/>
        </w:rPr>
        <w:t>Contrato APP</w:t>
      </w:r>
      <w:r w:rsidRPr="00605436">
        <w:rPr>
          <w:rFonts w:ascii="Arial Narrow" w:hAnsi="Arial Narrow"/>
          <w:sz w:val="24"/>
          <w:szCs w:val="24"/>
          <w:lang w:val="es-ES_tradnl"/>
        </w:rPr>
        <w:t>, asumiendo todos los derechos y obligaciones derivados del mismo y de las Bases.</w:t>
      </w:r>
    </w:p>
    <w:p w14:paraId="27C96799" w14:textId="77777777" w:rsidR="00E236F7" w:rsidRPr="00605436" w:rsidRDefault="00E236F7" w:rsidP="00E236F7">
      <w:pPr>
        <w:jc w:val="both"/>
        <w:rPr>
          <w:rFonts w:ascii="Arial Narrow" w:hAnsi="Arial Narrow"/>
          <w:sz w:val="24"/>
          <w:szCs w:val="24"/>
          <w:lang w:val="es-ES_tradnl"/>
        </w:rPr>
      </w:pPr>
    </w:p>
    <w:p w14:paraId="749810ED" w14:textId="2799B240"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d). </w:t>
      </w:r>
      <w:r w:rsidR="00621303" w:rsidRPr="00605436">
        <w:rPr>
          <w:rFonts w:ascii="Arial Narrow" w:hAnsi="Arial Narrow"/>
          <w:sz w:val="24"/>
          <w:szCs w:val="24"/>
          <w:lang w:val="es-ES_tradnl"/>
        </w:rPr>
        <w:t xml:space="preserve">     </w:t>
      </w:r>
      <w:r w:rsidRPr="00605436">
        <w:rPr>
          <w:rFonts w:ascii="Arial Narrow" w:hAnsi="Arial Narrow"/>
          <w:sz w:val="24"/>
          <w:szCs w:val="24"/>
          <w:lang w:val="es-ES_tradnl"/>
        </w:rPr>
        <w:t>Que no se encuentra dentro de ninguna causal de incumplimiento o imposibilidad, ni dentro de ninguno de los supuestos de desecamiento, inmunidad o trato preferencial señalados en las Bases.</w:t>
      </w:r>
    </w:p>
    <w:p w14:paraId="08CE44B8" w14:textId="77777777" w:rsidR="00E236F7" w:rsidRPr="00605436" w:rsidRDefault="00E236F7" w:rsidP="00E236F7">
      <w:pPr>
        <w:jc w:val="both"/>
        <w:rPr>
          <w:rFonts w:ascii="Arial Narrow" w:hAnsi="Arial Narrow"/>
          <w:sz w:val="24"/>
          <w:szCs w:val="24"/>
          <w:lang w:val="es-ES_tradnl"/>
        </w:rPr>
      </w:pPr>
    </w:p>
    <w:p w14:paraId="6C2EFA9E" w14:textId="22F4CB79"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e). </w:t>
      </w:r>
      <w:r w:rsidR="00621303" w:rsidRPr="00605436">
        <w:rPr>
          <w:rFonts w:ascii="Arial Narrow" w:hAnsi="Arial Narrow"/>
          <w:sz w:val="24"/>
          <w:szCs w:val="24"/>
          <w:lang w:val="es-ES_tradnl"/>
        </w:rPr>
        <w:t xml:space="preserve">       </w:t>
      </w:r>
      <w:r w:rsidRPr="00605436">
        <w:rPr>
          <w:rFonts w:ascii="Arial Narrow" w:hAnsi="Arial Narrow"/>
          <w:sz w:val="24"/>
          <w:szCs w:val="24"/>
          <w:lang w:val="es-ES_tradnl"/>
        </w:rPr>
        <w:t>Que sus estatutos sociales, estructura accionaria y capital social cumplen con todos y cada uno de los requisitos y condiciones señalados en las Bases.</w:t>
      </w:r>
    </w:p>
    <w:p w14:paraId="61516CF1" w14:textId="77777777" w:rsidR="00E236F7" w:rsidRPr="00605436" w:rsidRDefault="00E236F7" w:rsidP="00E236F7">
      <w:pPr>
        <w:jc w:val="both"/>
        <w:rPr>
          <w:rFonts w:ascii="Arial Narrow" w:hAnsi="Arial Narrow"/>
          <w:sz w:val="24"/>
          <w:szCs w:val="24"/>
          <w:lang w:val="es-ES_tradnl"/>
        </w:rPr>
      </w:pPr>
    </w:p>
    <w:p w14:paraId="0BCD48F9" w14:textId="242E9F99"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f). </w:t>
      </w:r>
      <w:r w:rsidR="00621303" w:rsidRPr="00605436">
        <w:rPr>
          <w:rFonts w:ascii="Arial Narrow" w:hAnsi="Arial Narrow"/>
          <w:sz w:val="24"/>
          <w:szCs w:val="24"/>
          <w:lang w:val="es-ES_tradnl"/>
        </w:rPr>
        <w:t xml:space="preserve">       </w:t>
      </w:r>
      <w:r w:rsidRPr="00605436">
        <w:rPr>
          <w:rFonts w:ascii="Arial Narrow" w:hAnsi="Arial Narrow"/>
          <w:sz w:val="24"/>
          <w:szCs w:val="24"/>
          <w:lang w:val="es-ES_tradnl"/>
        </w:rPr>
        <w:t>Que su representante cuenta con las facultades suficientes y necesarias para celebrar el presente Convenio, mismas que no le han sido revocadas, modificadas ni limitadas a la fecha de la presente</w:t>
      </w:r>
    </w:p>
    <w:p w14:paraId="5D752FC1" w14:textId="77777777" w:rsidR="00E236F7" w:rsidRPr="00605436" w:rsidRDefault="00E236F7" w:rsidP="00E236F7">
      <w:pPr>
        <w:jc w:val="both"/>
        <w:rPr>
          <w:rFonts w:ascii="Arial Narrow" w:hAnsi="Arial Narrow"/>
          <w:sz w:val="24"/>
          <w:szCs w:val="24"/>
          <w:lang w:val="es-ES_tradnl"/>
        </w:rPr>
      </w:pPr>
    </w:p>
    <w:p w14:paraId="73B5DAE6"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Tomado en consideración las Declaraciones anteriores las partes otorgan las siguientes:</w:t>
      </w:r>
    </w:p>
    <w:p w14:paraId="229B96F4" w14:textId="77777777" w:rsidR="00E236F7" w:rsidRPr="00605436" w:rsidRDefault="00E236F7" w:rsidP="00E236F7">
      <w:pPr>
        <w:jc w:val="both"/>
        <w:rPr>
          <w:rFonts w:ascii="Arial Narrow" w:hAnsi="Arial Narrow"/>
          <w:sz w:val="24"/>
          <w:szCs w:val="24"/>
          <w:lang w:val="es-ES_tradnl"/>
        </w:rPr>
      </w:pPr>
    </w:p>
    <w:p w14:paraId="45FAC99C" w14:textId="77777777" w:rsidR="00E236F7" w:rsidRPr="00605436" w:rsidRDefault="00E236F7" w:rsidP="00E236F7">
      <w:pPr>
        <w:jc w:val="both"/>
        <w:rPr>
          <w:rFonts w:ascii="Arial Narrow" w:hAnsi="Arial Narrow"/>
          <w:sz w:val="24"/>
          <w:szCs w:val="24"/>
          <w:lang w:val="es-ES_tradnl"/>
        </w:rPr>
      </w:pPr>
    </w:p>
    <w:p w14:paraId="2BAD84BA" w14:textId="77777777" w:rsidR="00621303" w:rsidRPr="00605436" w:rsidRDefault="00621303" w:rsidP="00E236F7">
      <w:pPr>
        <w:jc w:val="both"/>
        <w:rPr>
          <w:rFonts w:ascii="Arial Narrow" w:hAnsi="Arial Narrow"/>
          <w:sz w:val="24"/>
          <w:szCs w:val="24"/>
          <w:lang w:val="es-ES_tradnl"/>
        </w:rPr>
      </w:pPr>
    </w:p>
    <w:p w14:paraId="41153DA3" w14:textId="77777777" w:rsidR="00E236F7" w:rsidRPr="00605436" w:rsidRDefault="00E236F7" w:rsidP="00E236F7">
      <w:pPr>
        <w:jc w:val="center"/>
        <w:rPr>
          <w:rFonts w:ascii="Arial Narrow" w:hAnsi="Arial Narrow"/>
          <w:b/>
          <w:sz w:val="24"/>
          <w:szCs w:val="24"/>
          <w:lang w:val="es-ES_tradnl"/>
        </w:rPr>
      </w:pPr>
      <w:r w:rsidRPr="00605436">
        <w:rPr>
          <w:rFonts w:ascii="Arial Narrow" w:hAnsi="Arial Narrow"/>
          <w:b/>
          <w:sz w:val="24"/>
          <w:szCs w:val="24"/>
          <w:lang w:val="es-ES_tradnl"/>
        </w:rPr>
        <w:t>CLÁUSULAS.</w:t>
      </w:r>
    </w:p>
    <w:p w14:paraId="66EA797E" w14:textId="77777777" w:rsidR="00E236F7" w:rsidRPr="00605436" w:rsidRDefault="00E236F7" w:rsidP="00E236F7">
      <w:pPr>
        <w:jc w:val="both"/>
        <w:rPr>
          <w:rFonts w:ascii="Arial Narrow" w:hAnsi="Arial Narrow"/>
          <w:sz w:val="24"/>
          <w:szCs w:val="24"/>
          <w:lang w:val="es-ES_tradnl"/>
        </w:rPr>
      </w:pPr>
    </w:p>
    <w:p w14:paraId="4C43CA76" w14:textId="77777777" w:rsidR="00E236F7" w:rsidRPr="00605436" w:rsidRDefault="00E236F7" w:rsidP="00E236F7">
      <w:pPr>
        <w:jc w:val="both"/>
        <w:rPr>
          <w:rFonts w:ascii="Arial Narrow" w:hAnsi="Arial Narrow"/>
          <w:sz w:val="24"/>
          <w:szCs w:val="24"/>
          <w:lang w:val="es-ES_tradnl"/>
        </w:rPr>
      </w:pPr>
    </w:p>
    <w:p w14:paraId="5FBAFC17" w14:textId="626E3CCC" w:rsidR="00E236F7" w:rsidRPr="00605436" w:rsidRDefault="00E236F7" w:rsidP="00E236F7">
      <w:pPr>
        <w:jc w:val="both"/>
        <w:rPr>
          <w:rFonts w:ascii="Arial Narrow" w:hAnsi="Arial Narrow"/>
          <w:sz w:val="24"/>
          <w:szCs w:val="24"/>
          <w:lang w:val="es-ES_tradnl"/>
        </w:rPr>
      </w:pPr>
      <w:r w:rsidRPr="00605436">
        <w:rPr>
          <w:rFonts w:ascii="Arial Narrow" w:hAnsi="Arial Narrow"/>
          <w:b/>
          <w:sz w:val="24"/>
          <w:szCs w:val="24"/>
          <w:lang w:val="es-ES_tradnl"/>
        </w:rPr>
        <w:t>PRIMERA</w:t>
      </w:r>
      <w:r w:rsidRPr="00605436">
        <w:rPr>
          <w:rFonts w:ascii="Arial Narrow" w:hAnsi="Arial Narrow"/>
          <w:sz w:val="24"/>
          <w:szCs w:val="24"/>
          <w:lang w:val="es-ES_tradnl"/>
        </w:rPr>
        <w:t xml:space="preserve">. El Cedente, en nombre propio y en representación de las personas que conforman el Consorcio, en este acto cede en favor del Cesionario, todos los derechos y obligaciones de Concursante Ganador, de conformidad con las Bases. Por su parte el Cesionario acepta y asume todos los derechos y obligaciones derivados de las Bases con el objeto de constituirse como </w:t>
      </w:r>
      <w:r w:rsidR="00685C5F" w:rsidRPr="00605436">
        <w:rPr>
          <w:rFonts w:ascii="Arial Narrow" w:hAnsi="Arial Narrow"/>
          <w:sz w:val="24"/>
          <w:szCs w:val="24"/>
          <w:lang w:val="es-ES_tradnl"/>
        </w:rPr>
        <w:t xml:space="preserve">Desarrollador del Contrato APP y a quien se le otorgará </w:t>
      </w:r>
      <w:r w:rsidR="007D5856" w:rsidRPr="00605436">
        <w:rPr>
          <w:rFonts w:ascii="Arial Narrow" w:hAnsi="Arial Narrow"/>
          <w:sz w:val="24"/>
          <w:szCs w:val="24"/>
          <w:lang w:val="es-ES_tradnl"/>
        </w:rPr>
        <w:t>la</w:t>
      </w:r>
      <w:r w:rsidRPr="00605436">
        <w:rPr>
          <w:rFonts w:ascii="Arial Narrow" w:hAnsi="Arial Narrow"/>
          <w:sz w:val="24"/>
          <w:szCs w:val="24"/>
          <w:lang w:val="es-ES_tradnl"/>
        </w:rPr>
        <w:t xml:space="preserve"> Concesión que al efecto emita la Secretaría.</w:t>
      </w:r>
    </w:p>
    <w:p w14:paraId="2365D56D" w14:textId="77777777" w:rsidR="00E236F7" w:rsidRPr="00605436" w:rsidRDefault="00E236F7" w:rsidP="00E236F7">
      <w:pPr>
        <w:jc w:val="both"/>
        <w:rPr>
          <w:rFonts w:ascii="Arial Narrow" w:hAnsi="Arial Narrow"/>
          <w:sz w:val="24"/>
          <w:szCs w:val="24"/>
          <w:lang w:val="es-ES_tradnl"/>
        </w:rPr>
      </w:pPr>
    </w:p>
    <w:p w14:paraId="14B96CA0"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En consecuencia, el Cedente cede y el Cesionario asume todos los derechos y obligaciones de Concursante Ganador, entre los cuales se señalan de manera enunciativa más no limitativa los siguientes:</w:t>
      </w:r>
    </w:p>
    <w:p w14:paraId="2888E82E" w14:textId="77777777" w:rsidR="00E236F7" w:rsidRPr="00605436" w:rsidRDefault="00E236F7" w:rsidP="00E236F7">
      <w:pPr>
        <w:jc w:val="both"/>
        <w:rPr>
          <w:rFonts w:ascii="Arial Narrow" w:hAnsi="Arial Narrow"/>
          <w:sz w:val="24"/>
          <w:szCs w:val="24"/>
          <w:lang w:val="es-ES_tradnl"/>
        </w:rPr>
      </w:pPr>
    </w:p>
    <w:p w14:paraId="273FED14" w14:textId="5BD489E3"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a). Obligación de otorgar la Garantía de Cumplimiento a que se refieren las Bases con el objeto de constituirse como </w:t>
      </w:r>
      <w:r w:rsidR="007D5856" w:rsidRPr="00605436">
        <w:rPr>
          <w:rFonts w:ascii="Arial Narrow" w:hAnsi="Arial Narrow"/>
          <w:sz w:val="24"/>
          <w:szCs w:val="24"/>
          <w:lang w:val="es-ES_tradnl"/>
        </w:rPr>
        <w:t>Desarrollador del Contrato APP</w:t>
      </w:r>
      <w:r w:rsidRPr="00605436">
        <w:rPr>
          <w:rFonts w:ascii="Arial Narrow" w:hAnsi="Arial Narrow"/>
          <w:sz w:val="24"/>
          <w:szCs w:val="24"/>
          <w:lang w:val="es-ES_tradnl"/>
        </w:rPr>
        <w:t xml:space="preserve"> y garantizar el cumplimiento de las obligaciones derivadas del mismo y de las Bases.</w:t>
      </w:r>
    </w:p>
    <w:p w14:paraId="5A76CCDD" w14:textId="77777777" w:rsidR="00E236F7" w:rsidRPr="00605436" w:rsidRDefault="00E236F7" w:rsidP="00E236F7">
      <w:pPr>
        <w:jc w:val="both"/>
        <w:rPr>
          <w:rFonts w:ascii="Arial Narrow" w:hAnsi="Arial Narrow"/>
          <w:sz w:val="24"/>
          <w:szCs w:val="24"/>
          <w:lang w:val="es-ES_tradnl"/>
        </w:rPr>
      </w:pPr>
    </w:p>
    <w:p w14:paraId="1A9E27C2"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b). Obligaciones derivadas de la Carta Compromiso del Concursante y de la Carta Compromiso de la Sociedad Mercantil de Propósito Específico presentadas durante el Concurso.</w:t>
      </w:r>
    </w:p>
    <w:p w14:paraId="4067FF6A" w14:textId="77777777" w:rsidR="00E236F7" w:rsidRPr="00605436" w:rsidRDefault="00E236F7" w:rsidP="00E236F7">
      <w:pPr>
        <w:jc w:val="both"/>
        <w:rPr>
          <w:rFonts w:ascii="Arial Narrow" w:hAnsi="Arial Narrow"/>
          <w:sz w:val="24"/>
          <w:szCs w:val="24"/>
          <w:lang w:val="es-ES_tradnl"/>
        </w:rPr>
      </w:pPr>
    </w:p>
    <w:p w14:paraId="70BE595A" w14:textId="63DB9A85"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c). Obligaciones derivadas de las </w:t>
      </w:r>
      <w:r w:rsidR="007D5856" w:rsidRPr="00605436">
        <w:rPr>
          <w:rFonts w:ascii="Arial Narrow" w:hAnsi="Arial Narrow"/>
          <w:sz w:val="24"/>
          <w:szCs w:val="24"/>
          <w:lang w:val="es-ES_tradnl"/>
        </w:rPr>
        <w:t>Ofertas</w:t>
      </w:r>
      <w:r w:rsidRPr="00605436">
        <w:rPr>
          <w:rFonts w:ascii="Arial Narrow" w:hAnsi="Arial Narrow"/>
          <w:sz w:val="24"/>
          <w:szCs w:val="24"/>
          <w:lang w:val="es-ES_tradnl"/>
        </w:rPr>
        <w:t xml:space="preserve"> Técnica y Económica, presentadas por el Cedente durante el Concurso.</w:t>
      </w:r>
    </w:p>
    <w:p w14:paraId="5176B559" w14:textId="77777777" w:rsidR="00E236F7" w:rsidRPr="00605436" w:rsidRDefault="00E236F7" w:rsidP="00E236F7">
      <w:pPr>
        <w:jc w:val="both"/>
        <w:rPr>
          <w:rFonts w:ascii="Arial Narrow" w:hAnsi="Arial Narrow"/>
          <w:sz w:val="24"/>
          <w:szCs w:val="24"/>
          <w:lang w:val="es-ES_tradnl"/>
        </w:rPr>
      </w:pPr>
    </w:p>
    <w:p w14:paraId="7AC3BE93" w14:textId="475737C6" w:rsidR="007D5856" w:rsidRPr="00605436" w:rsidRDefault="00C8700D"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d). </w:t>
      </w:r>
      <w:r w:rsidR="00E236F7" w:rsidRPr="00605436">
        <w:rPr>
          <w:rFonts w:ascii="Arial Narrow" w:hAnsi="Arial Narrow"/>
          <w:sz w:val="24"/>
          <w:szCs w:val="24"/>
          <w:lang w:val="es-ES_tradnl"/>
        </w:rPr>
        <w:t>Obligaciones derivadas del c</w:t>
      </w:r>
      <w:r w:rsidR="007D5856" w:rsidRPr="00605436">
        <w:rPr>
          <w:rFonts w:ascii="Arial Narrow" w:hAnsi="Arial Narrow"/>
          <w:sz w:val="24"/>
          <w:szCs w:val="24"/>
          <w:lang w:val="es-ES_tradnl"/>
        </w:rPr>
        <w:t>ompromiso de Diseño, Construcción, Operación, Conservación, Explotación y Mantenimiento del Viaducto Elevado.</w:t>
      </w:r>
    </w:p>
    <w:p w14:paraId="7EEA4FDB" w14:textId="77777777" w:rsidR="00E236F7" w:rsidRPr="00605436" w:rsidRDefault="00E236F7" w:rsidP="00E236F7">
      <w:pPr>
        <w:jc w:val="both"/>
        <w:rPr>
          <w:rFonts w:ascii="Arial Narrow" w:hAnsi="Arial Narrow"/>
          <w:sz w:val="24"/>
          <w:szCs w:val="24"/>
          <w:lang w:val="es-ES_tradnl"/>
        </w:rPr>
      </w:pPr>
    </w:p>
    <w:p w14:paraId="7E067B9E"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e). Cualquier otra obligación que vincule de cualquier forma al Cedente y que haya sido presentada o aceptada por éste durante el Concurso.</w:t>
      </w:r>
    </w:p>
    <w:p w14:paraId="59C14E5D" w14:textId="77777777" w:rsidR="00E236F7" w:rsidRPr="00605436" w:rsidRDefault="00E236F7" w:rsidP="00E236F7">
      <w:pPr>
        <w:jc w:val="both"/>
        <w:rPr>
          <w:rFonts w:ascii="Arial Narrow" w:hAnsi="Arial Narrow"/>
          <w:sz w:val="24"/>
          <w:szCs w:val="24"/>
          <w:lang w:val="es-ES_tradnl"/>
        </w:rPr>
      </w:pPr>
    </w:p>
    <w:p w14:paraId="67E82A43" w14:textId="0A7561C8" w:rsidR="00E236F7" w:rsidRPr="00605436" w:rsidRDefault="00E236F7" w:rsidP="00E236F7">
      <w:pPr>
        <w:jc w:val="both"/>
        <w:rPr>
          <w:rFonts w:ascii="Arial Narrow" w:hAnsi="Arial Narrow"/>
          <w:sz w:val="24"/>
          <w:szCs w:val="24"/>
          <w:lang w:val="es-ES_tradnl"/>
        </w:rPr>
      </w:pPr>
      <w:r w:rsidRPr="00605436">
        <w:rPr>
          <w:rFonts w:ascii="Arial Narrow" w:hAnsi="Arial Narrow"/>
          <w:b/>
          <w:sz w:val="24"/>
          <w:szCs w:val="24"/>
          <w:lang w:val="es-ES_tradnl"/>
        </w:rPr>
        <w:t>SEGUNDA</w:t>
      </w:r>
      <w:r w:rsidRPr="00605436">
        <w:rPr>
          <w:rFonts w:ascii="Arial Narrow" w:hAnsi="Arial Narrow"/>
          <w:sz w:val="24"/>
          <w:szCs w:val="24"/>
          <w:lang w:val="es-ES_tradnl"/>
        </w:rPr>
        <w:t>. Asimismo el Cesionario, en virtud de la presente cesión, ratifica, confirma y asume como suya toda la información presentada por el Consorcio representado por el Cedente durante el Concurso y garantiza, bajo protesta de decir verdad, la veracidad de dicha información y autenticidad de la documentación presentada, por lo que cualquier falsedad o discrepancia que dicha información pudiese</w:t>
      </w:r>
      <w:r w:rsidR="00C37A65" w:rsidRPr="00605436">
        <w:rPr>
          <w:rFonts w:ascii="Arial Narrow" w:hAnsi="Arial Narrow"/>
          <w:sz w:val="24"/>
          <w:szCs w:val="24"/>
          <w:lang w:val="es-ES_tradnl"/>
        </w:rPr>
        <w:t xml:space="preserve"> </w:t>
      </w:r>
      <w:r w:rsidRPr="00605436">
        <w:rPr>
          <w:rFonts w:ascii="Arial Narrow" w:hAnsi="Arial Narrow"/>
          <w:sz w:val="24"/>
          <w:szCs w:val="24"/>
          <w:lang w:val="es-ES_tradnl"/>
        </w:rPr>
        <w:t>presentar,</w:t>
      </w:r>
      <w:r w:rsidR="00C37A65" w:rsidRPr="00605436">
        <w:rPr>
          <w:rFonts w:ascii="Arial Narrow" w:hAnsi="Arial Narrow"/>
          <w:sz w:val="24"/>
          <w:szCs w:val="24"/>
          <w:lang w:val="es-ES_tradnl"/>
        </w:rPr>
        <w:t xml:space="preserve"> será causal de revocación del F</w:t>
      </w:r>
      <w:r w:rsidRPr="00605436">
        <w:rPr>
          <w:rFonts w:ascii="Arial Narrow" w:hAnsi="Arial Narrow"/>
          <w:sz w:val="24"/>
          <w:szCs w:val="24"/>
          <w:lang w:val="es-ES_tradnl"/>
        </w:rPr>
        <w:t xml:space="preserve">allo del Concurso en favor del Cedente y por consiguiente </w:t>
      </w:r>
      <w:r w:rsidR="00C37A65" w:rsidRPr="00605436">
        <w:rPr>
          <w:rFonts w:ascii="Arial Narrow" w:hAnsi="Arial Narrow"/>
          <w:sz w:val="24"/>
          <w:szCs w:val="24"/>
          <w:lang w:val="es-ES_tradnl"/>
        </w:rPr>
        <w:t xml:space="preserve">de la adjudicación del Contrato APP y </w:t>
      </w:r>
      <w:r w:rsidRPr="00605436">
        <w:rPr>
          <w:rFonts w:ascii="Arial Narrow" w:hAnsi="Arial Narrow"/>
          <w:sz w:val="24"/>
          <w:szCs w:val="24"/>
          <w:lang w:val="es-ES_tradnl"/>
        </w:rPr>
        <w:t>del Título de Concesión que al efecto otorgue la Secretaría.</w:t>
      </w:r>
    </w:p>
    <w:p w14:paraId="50AA3C6F" w14:textId="77777777" w:rsidR="00E236F7" w:rsidRPr="00605436" w:rsidRDefault="00E236F7" w:rsidP="00E236F7">
      <w:pPr>
        <w:jc w:val="both"/>
        <w:rPr>
          <w:rFonts w:ascii="Arial Narrow" w:hAnsi="Arial Narrow"/>
          <w:sz w:val="24"/>
          <w:szCs w:val="24"/>
          <w:lang w:val="es-ES_tradnl"/>
        </w:rPr>
      </w:pPr>
    </w:p>
    <w:p w14:paraId="2DDD3DF9" w14:textId="3BCAC7DB" w:rsidR="00E236F7" w:rsidRPr="00605436" w:rsidRDefault="00E236F7" w:rsidP="00E236F7">
      <w:pPr>
        <w:jc w:val="both"/>
        <w:rPr>
          <w:rFonts w:ascii="Arial Narrow" w:hAnsi="Arial Narrow"/>
          <w:sz w:val="24"/>
          <w:szCs w:val="24"/>
          <w:lang w:val="es-ES_tradnl"/>
        </w:rPr>
      </w:pPr>
      <w:r w:rsidRPr="00605436">
        <w:rPr>
          <w:rFonts w:ascii="Arial Narrow" w:hAnsi="Arial Narrow"/>
          <w:b/>
          <w:sz w:val="24"/>
          <w:szCs w:val="24"/>
          <w:lang w:val="es-ES_tradnl"/>
        </w:rPr>
        <w:t>TERCERA</w:t>
      </w:r>
      <w:r w:rsidRPr="00605436">
        <w:rPr>
          <w:rFonts w:ascii="Arial Narrow" w:hAnsi="Arial Narrow"/>
          <w:sz w:val="24"/>
          <w:szCs w:val="24"/>
          <w:lang w:val="es-ES_tradnl"/>
        </w:rPr>
        <w:t>. Las partes convienen en que cualesquiera avisos o notificaciones que deban hacerse y que se deriven del presente Contrato deberán hacerse por escrito</w:t>
      </w:r>
      <w:r w:rsidR="00C37A65" w:rsidRPr="00605436">
        <w:rPr>
          <w:rFonts w:ascii="Arial Narrow" w:hAnsi="Arial Narrow"/>
          <w:sz w:val="24"/>
          <w:szCs w:val="24"/>
          <w:lang w:val="es-ES_tradnl"/>
        </w:rPr>
        <w:t xml:space="preserve"> </w:t>
      </w:r>
      <w:r w:rsidRPr="00605436">
        <w:rPr>
          <w:rFonts w:ascii="Arial Narrow" w:hAnsi="Arial Narrow"/>
          <w:sz w:val="24"/>
          <w:szCs w:val="24"/>
          <w:lang w:val="es-ES_tradnl"/>
        </w:rPr>
        <w:t>y señalan como domicilio para oír y recibir toda clase de notificaciones los siguientes:</w:t>
      </w:r>
    </w:p>
    <w:p w14:paraId="1B9F5685" w14:textId="77777777" w:rsidR="00E236F7" w:rsidRPr="00605436" w:rsidRDefault="00E236F7" w:rsidP="00E236F7">
      <w:pPr>
        <w:jc w:val="both"/>
        <w:rPr>
          <w:rFonts w:ascii="Arial Narrow" w:hAnsi="Arial Narrow"/>
          <w:sz w:val="24"/>
          <w:szCs w:val="24"/>
          <w:lang w:val="es-ES_tradnl"/>
        </w:rPr>
      </w:pPr>
    </w:p>
    <w:p w14:paraId="4AC6F6B8" w14:textId="77777777" w:rsidR="00E236F7" w:rsidRPr="00605436" w:rsidRDefault="00E236F7" w:rsidP="00E236F7">
      <w:pPr>
        <w:jc w:val="both"/>
        <w:rPr>
          <w:rFonts w:ascii="Arial Narrow" w:hAnsi="Arial Narrow"/>
          <w:sz w:val="24"/>
          <w:szCs w:val="24"/>
          <w:lang w:val="es-ES_tradnl"/>
        </w:rPr>
      </w:pPr>
    </w:p>
    <w:p w14:paraId="4DF3D8D8" w14:textId="77777777" w:rsidR="00E236F7" w:rsidRPr="00605436" w:rsidRDefault="00E236F7" w:rsidP="00E236F7">
      <w:pPr>
        <w:jc w:val="both"/>
        <w:rPr>
          <w:rFonts w:ascii="Arial Narrow" w:hAnsi="Arial Narrow"/>
          <w:sz w:val="24"/>
          <w:szCs w:val="24"/>
          <w:lang w:val="es-ES_tradnl"/>
        </w:rPr>
      </w:pPr>
    </w:p>
    <w:p w14:paraId="1ED2B4CE"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EL CEDENTE</w:t>
      </w:r>
    </w:p>
    <w:p w14:paraId="146F109D"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__________________________________________________________________________</w:t>
      </w:r>
    </w:p>
    <w:p w14:paraId="03DD1F58" w14:textId="77777777" w:rsidR="00E236F7" w:rsidRPr="00605436" w:rsidRDefault="00E236F7" w:rsidP="00E236F7">
      <w:pPr>
        <w:jc w:val="both"/>
        <w:rPr>
          <w:rFonts w:ascii="Arial Narrow" w:hAnsi="Arial Narrow"/>
          <w:sz w:val="24"/>
          <w:szCs w:val="24"/>
          <w:lang w:val="es-ES_tradnl"/>
        </w:rPr>
      </w:pPr>
    </w:p>
    <w:p w14:paraId="5508314F" w14:textId="77777777" w:rsidR="00E236F7" w:rsidRPr="00605436" w:rsidRDefault="00E236F7" w:rsidP="00E236F7">
      <w:pPr>
        <w:jc w:val="both"/>
        <w:rPr>
          <w:rFonts w:ascii="Arial Narrow" w:hAnsi="Arial Narrow"/>
          <w:sz w:val="24"/>
          <w:szCs w:val="24"/>
          <w:lang w:val="es-ES_tradnl"/>
        </w:rPr>
      </w:pPr>
    </w:p>
    <w:p w14:paraId="36588256"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EL CESIONARIO</w:t>
      </w:r>
    </w:p>
    <w:p w14:paraId="7C8CE086"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__________________________________________________________________________</w:t>
      </w:r>
    </w:p>
    <w:p w14:paraId="438E793A" w14:textId="77777777" w:rsidR="00E236F7" w:rsidRPr="00605436" w:rsidRDefault="00E236F7" w:rsidP="00E236F7">
      <w:pPr>
        <w:jc w:val="both"/>
        <w:rPr>
          <w:rFonts w:ascii="Arial Narrow" w:hAnsi="Arial Narrow"/>
          <w:sz w:val="24"/>
          <w:szCs w:val="24"/>
          <w:lang w:val="es-ES_tradnl"/>
        </w:rPr>
      </w:pPr>
    </w:p>
    <w:p w14:paraId="4BCD8C59"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b/>
          <w:sz w:val="24"/>
          <w:szCs w:val="24"/>
          <w:lang w:val="es-ES_tradnl"/>
        </w:rPr>
        <w:t>CUARTA</w:t>
      </w:r>
      <w:r w:rsidRPr="00605436">
        <w:rPr>
          <w:rFonts w:ascii="Arial Narrow" w:hAnsi="Arial Narrow"/>
          <w:sz w:val="24"/>
          <w:szCs w:val="24"/>
          <w:lang w:val="es-ES_tradnl"/>
        </w:rPr>
        <w:t>: Para la interpretación y cumplimiento del presente Contrato, las partes expresamente se someten a la legislación Federal de los Estados Unidos Mexicanos y a la jurisdicción de los tribunales competentes de la Ciudad de México, Distrito Federal, renunciando a cualquier otra jurisdicción que por razón de sus domicilios presentes o futuros pudiere corresponderles.</w:t>
      </w:r>
    </w:p>
    <w:p w14:paraId="278E09DA" w14:textId="77777777" w:rsidR="00E236F7" w:rsidRPr="00605436" w:rsidRDefault="00E236F7" w:rsidP="00E236F7">
      <w:pPr>
        <w:jc w:val="both"/>
        <w:rPr>
          <w:rFonts w:ascii="Arial Narrow" w:hAnsi="Arial Narrow"/>
          <w:sz w:val="24"/>
          <w:szCs w:val="24"/>
          <w:lang w:val="es-ES_tradnl"/>
        </w:rPr>
      </w:pPr>
    </w:p>
    <w:p w14:paraId="0F1CA9AB" w14:textId="23ED6688"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Se firmal presente contrato en [*] ejemplares el </w:t>
      </w:r>
      <w:r w:rsidR="00220AD5" w:rsidRPr="00605436">
        <w:rPr>
          <w:rFonts w:ascii="Arial Narrow" w:hAnsi="Arial Narrow"/>
          <w:sz w:val="24"/>
          <w:szCs w:val="24"/>
          <w:lang w:val="es-ES_tradnl"/>
        </w:rPr>
        <w:t>[*] de [*] de 2015</w:t>
      </w:r>
      <w:r w:rsidRPr="00605436">
        <w:rPr>
          <w:rFonts w:ascii="Arial Narrow" w:hAnsi="Arial Narrow"/>
          <w:sz w:val="24"/>
          <w:szCs w:val="24"/>
          <w:lang w:val="es-ES_tradnl"/>
        </w:rPr>
        <w:t>.</w:t>
      </w:r>
    </w:p>
    <w:p w14:paraId="59A5C4CF" w14:textId="77777777" w:rsidR="00E236F7" w:rsidRPr="00605436" w:rsidRDefault="00E236F7" w:rsidP="00E236F7">
      <w:pPr>
        <w:jc w:val="both"/>
        <w:rPr>
          <w:rFonts w:ascii="Arial Narrow" w:hAnsi="Arial Narrow"/>
          <w:sz w:val="24"/>
          <w:szCs w:val="24"/>
          <w:lang w:val="es-ES_tradnl"/>
        </w:rPr>
      </w:pPr>
    </w:p>
    <w:p w14:paraId="477C222C" w14:textId="77777777" w:rsidR="00E236F7" w:rsidRPr="00605436" w:rsidRDefault="00E236F7" w:rsidP="00E236F7">
      <w:pPr>
        <w:jc w:val="both"/>
        <w:rPr>
          <w:rFonts w:ascii="Arial Narrow" w:hAnsi="Arial Narrow"/>
          <w:sz w:val="24"/>
          <w:szCs w:val="24"/>
          <w:lang w:val="es-ES_tradnl"/>
        </w:rPr>
      </w:pPr>
    </w:p>
    <w:p w14:paraId="0037DE2F" w14:textId="77777777" w:rsidR="00E236F7" w:rsidRPr="00605436" w:rsidRDefault="00E236F7" w:rsidP="00E236F7">
      <w:pPr>
        <w:jc w:val="center"/>
        <w:rPr>
          <w:rFonts w:ascii="Arial Narrow" w:hAnsi="Arial Narrow"/>
          <w:sz w:val="24"/>
          <w:szCs w:val="24"/>
          <w:lang w:val="es-ES_tradnl"/>
        </w:rPr>
      </w:pPr>
      <w:r w:rsidRPr="00605436">
        <w:rPr>
          <w:rFonts w:ascii="Arial Narrow" w:hAnsi="Arial Narrow"/>
          <w:sz w:val="24"/>
          <w:szCs w:val="24"/>
          <w:lang w:val="es-ES_tradnl"/>
        </w:rPr>
        <w:t>El CEDENTE</w:t>
      </w:r>
      <w:r w:rsidRPr="00605436">
        <w:rPr>
          <w:rFonts w:ascii="Arial Narrow" w:hAnsi="Arial Narrow"/>
          <w:sz w:val="24"/>
          <w:szCs w:val="24"/>
          <w:lang w:val="es-ES_tradnl"/>
        </w:rPr>
        <w:tab/>
      </w:r>
      <w:r w:rsidRPr="00605436">
        <w:rPr>
          <w:rFonts w:ascii="Arial Narrow" w:hAnsi="Arial Narrow"/>
          <w:sz w:val="24"/>
          <w:szCs w:val="24"/>
          <w:lang w:val="es-ES_tradnl"/>
        </w:rPr>
        <w:tab/>
      </w:r>
      <w:r w:rsidRPr="00605436">
        <w:rPr>
          <w:rFonts w:ascii="Arial Narrow" w:hAnsi="Arial Narrow"/>
          <w:sz w:val="24"/>
          <w:szCs w:val="24"/>
          <w:lang w:val="es-ES_tradnl"/>
        </w:rPr>
        <w:tab/>
      </w:r>
      <w:r w:rsidRPr="00605436">
        <w:rPr>
          <w:rFonts w:ascii="Arial Narrow" w:hAnsi="Arial Narrow"/>
          <w:sz w:val="24"/>
          <w:szCs w:val="24"/>
          <w:lang w:val="es-ES_tradnl"/>
        </w:rPr>
        <w:tab/>
      </w:r>
      <w:r w:rsidRPr="00605436">
        <w:rPr>
          <w:rFonts w:ascii="Arial Narrow" w:hAnsi="Arial Narrow"/>
          <w:sz w:val="24"/>
          <w:szCs w:val="24"/>
          <w:lang w:val="es-ES_tradnl"/>
        </w:rPr>
        <w:tab/>
        <w:t>EL CESIONARIO</w:t>
      </w:r>
    </w:p>
    <w:p w14:paraId="7A536FA3" w14:textId="77777777" w:rsidR="00E236F7" w:rsidRPr="00605436" w:rsidRDefault="00E236F7" w:rsidP="00E236F7">
      <w:pPr>
        <w:pStyle w:val="Ttulo11"/>
        <w:spacing w:before="71"/>
        <w:ind w:right="15"/>
        <w:jc w:val="center"/>
        <w:rPr>
          <w:spacing w:val="-1"/>
          <w:lang w:val="es-ES_tradnl"/>
        </w:rPr>
      </w:pPr>
    </w:p>
    <w:p w14:paraId="6DEEB3C1" w14:textId="77777777" w:rsidR="00E236F7" w:rsidRPr="00605436" w:rsidRDefault="00E236F7" w:rsidP="00E236F7">
      <w:pPr>
        <w:pStyle w:val="Ttulo11"/>
        <w:spacing w:before="71"/>
        <w:ind w:right="15"/>
        <w:jc w:val="center"/>
        <w:rPr>
          <w:spacing w:val="-1"/>
          <w:lang w:val="es-ES_tradnl"/>
        </w:rPr>
      </w:pPr>
    </w:p>
    <w:p w14:paraId="7972DEC8" w14:textId="77777777" w:rsidR="00E236F7" w:rsidRPr="00605436" w:rsidRDefault="00E236F7" w:rsidP="00E236F7">
      <w:pPr>
        <w:pStyle w:val="Ttulo11"/>
        <w:spacing w:before="71"/>
        <w:ind w:right="15"/>
        <w:jc w:val="center"/>
        <w:rPr>
          <w:spacing w:val="-1"/>
          <w:lang w:val="es-ES_tradnl"/>
        </w:rPr>
      </w:pPr>
    </w:p>
    <w:p w14:paraId="46D99F9C" w14:textId="77777777" w:rsidR="00E236F7" w:rsidRPr="00605436" w:rsidRDefault="00E236F7" w:rsidP="00E236F7">
      <w:pPr>
        <w:pStyle w:val="Ttulo11"/>
        <w:spacing w:before="71"/>
        <w:ind w:right="15"/>
        <w:jc w:val="center"/>
        <w:rPr>
          <w:spacing w:val="-1"/>
          <w:lang w:val="es-ES_tradnl"/>
        </w:rPr>
      </w:pPr>
    </w:p>
    <w:p w14:paraId="25CCEE61" w14:textId="77777777" w:rsidR="00E236F7" w:rsidRPr="00605436" w:rsidRDefault="00E236F7" w:rsidP="00E236F7">
      <w:pPr>
        <w:pStyle w:val="Ttulo11"/>
        <w:spacing w:before="71"/>
        <w:ind w:right="15"/>
        <w:jc w:val="center"/>
        <w:rPr>
          <w:b w:val="0"/>
          <w:bCs w:val="0"/>
          <w:lang w:val="es-ES_tradnl"/>
        </w:rPr>
      </w:pPr>
    </w:p>
    <w:p w14:paraId="41E1B663" w14:textId="77777777" w:rsidR="00E236F7" w:rsidRPr="00605436" w:rsidRDefault="00E236F7" w:rsidP="00E236F7">
      <w:pPr>
        <w:spacing w:line="200" w:lineRule="exact"/>
        <w:rPr>
          <w:rFonts w:ascii="Arial Narrow" w:hAnsi="Arial Narrow"/>
          <w:sz w:val="20"/>
          <w:szCs w:val="20"/>
          <w:lang w:val="es-ES_tradnl"/>
        </w:rPr>
      </w:pPr>
    </w:p>
    <w:p w14:paraId="0B1EC1D2" w14:textId="3966440E" w:rsidR="00E236F7" w:rsidRPr="00605436" w:rsidRDefault="00276596" w:rsidP="00E236F7">
      <w:pPr>
        <w:tabs>
          <w:tab w:val="left" w:pos="6096"/>
        </w:tabs>
        <w:spacing w:before="71"/>
        <w:ind w:left="1464"/>
        <w:rPr>
          <w:rFonts w:ascii="Arial Narrow" w:eastAsia="Arial Narrow" w:hAnsi="Arial Narrow" w:cs="Arial Narrow"/>
          <w:sz w:val="24"/>
          <w:szCs w:val="24"/>
          <w:lang w:val="es-ES_tradnl"/>
        </w:rPr>
      </w:pPr>
      <w:r w:rsidRPr="00605436">
        <w:rPr>
          <w:rFonts w:ascii="Arial Narrow" w:hAnsi="Arial Narrow"/>
          <w:noProof/>
          <w:lang w:eastAsia="es-MX"/>
        </w:rPr>
        <mc:AlternateContent>
          <mc:Choice Requires="wpg">
            <w:drawing>
              <wp:anchor distT="0" distB="0" distL="114300" distR="114300" simplePos="0" relativeHeight="251714560" behindDoc="1" locked="0" layoutInCell="1" allowOverlap="1" wp14:anchorId="55BD5057" wp14:editId="0616F29E">
                <wp:simplePos x="0" y="0"/>
                <wp:positionH relativeFrom="page">
                  <wp:posOffset>1229995</wp:posOffset>
                </wp:positionH>
                <wp:positionV relativeFrom="paragraph">
                  <wp:posOffset>27940</wp:posOffset>
                </wp:positionV>
                <wp:extent cx="2500630" cy="1270"/>
                <wp:effectExtent l="0" t="0" r="13970" b="24130"/>
                <wp:wrapNone/>
                <wp:docPr id="100" name="Grupo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1270"/>
                          <a:chOff x="1937" y="44"/>
                          <a:chExt cx="3938" cy="2"/>
                        </a:xfrm>
                      </wpg:grpSpPr>
                      <wps:wsp>
                        <wps:cNvPr id="101" name="Freeform 131"/>
                        <wps:cNvSpPr>
                          <a:spLocks/>
                        </wps:cNvSpPr>
                        <wps:spPr bwMode="auto">
                          <a:xfrm>
                            <a:off x="1937" y="44"/>
                            <a:ext cx="3938" cy="2"/>
                          </a:xfrm>
                          <a:custGeom>
                            <a:avLst/>
                            <a:gdLst>
                              <a:gd name="T0" fmla="+- 0 1937 1937"/>
                              <a:gd name="T1" fmla="*/ T0 w 3938"/>
                              <a:gd name="T2" fmla="+- 0 5875 1937"/>
                              <a:gd name="T3" fmla="*/ T2 w 3938"/>
                            </a:gdLst>
                            <a:ahLst/>
                            <a:cxnLst>
                              <a:cxn ang="0">
                                <a:pos x="T1" y="0"/>
                              </a:cxn>
                              <a:cxn ang="0">
                                <a:pos x="T3" y="0"/>
                              </a:cxn>
                            </a:cxnLst>
                            <a:rect l="0" t="0" r="r" b="b"/>
                            <a:pathLst>
                              <a:path w="3938">
                                <a:moveTo>
                                  <a:pt x="0" y="0"/>
                                </a:moveTo>
                                <a:lnTo>
                                  <a:pt x="3938"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33975" id="Grupo 100" o:spid="_x0000_s1026" style="position:absolute;margin-left:96.85pt;margin-top:2.2pt;width:196.9pt;height:.1pt;z-index:-251601920;mso-position-horizontal-relative:page" coordorigin="1937,44" coordsize="3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">
                <v:shape id="Freeform 131" o:spid="_x0000_s1027" style="position:absolute;left:1937;top:44;width:3938;height:2;visibility:visible;mso-wrap-style:square;v-text-anchor:top" coordsize="3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1xMEA&#10;AADcAAAADwAAAGRycy9kb3ducmV2LnhtbERPTWvCQBC9F/wPywi9NRs9lDR1FRXEgl5MhF6H7DQJ&#10;zc6G7Lqm/npXEHqbx/ucxWo0nQg0uNayglmSgiCurG65VnAud28ZCOeRNXaWScEfOVgtJy8LzLW9&#10;8olC4WsRQ9jlqKDxvs+ldFVDBl1ie+LI/djBoI9wqKUe8BrDTSfnafouDbYcGxrsadtQ9VtcjIL5&#10;/kMHGzaHb7pJdMestEV2U+p1Oq4/QXga/b/46f7ScX46g8cz8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TdcTBAAAA3AAAAA8AAAAAAAAAAAAAAAAAmAIAAGRycy9kb3du&#10;cmV2LnhtbFBLBQYAAAAABAAEAPUAAACGAwAAAAA=&#10;" path="m,l3938,e" filled="f" strokeweight=".6pt">
                  <v:path arrowok="t" o:connecttype="custom" o:connectlocs="0,0;3938,0" o:connectangles="0,0"/>
                </v:shape>
                <w10:wrap anchorx="page"/>
              </v:group>
            </w:pict>
          </mc:Fallback>
        </mc:AlternateContent>
      </w:r>
      <w:r w:rsidRPr="00605436">
        <w:rPr>
          <w:rFonts w:ascii="Arial Narrow" w:hAnsi="Arial Narrow"/>
          <w:noProof/>
          <w:lang w:eastAsia="es-MX"/>
        </w:rPr>
        <mc:AlternateContent>
          <mc:Choice Requires="wpg">
            <w:drawing>
              <wp:anchor distT="0" distB="0" distL="114300" distR="114300" simplePos="0" relativeHeight="251715584" behindDoc="1" locked="0" layoutInCell="1" allowOverlap="1" wp14:anchorId="5ABFF89D" wp14:editId="183825BA">
                <wp:simplePos x="0" y="0"/>
                <wp:positionH relativeFrom="page">
                  <wp:posOffset>4171315</wp:posOffset>
                </wp:positionH>
                <wp:positionV relativeFrom="paragraph">
                  <wp:posOffset>27940</wp:posOffset>
                </wp:positionV>
                <wp:extent cx="2500630" cy="1270"/>
                <wp:effectExtent l="0" t="0" r="13970" b="24130"/>
                <wp:wrapNone/>
                <wp:docPr id="98" name="Grupo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1270"/>
                          <a:chOff x="6569" y="44"/>
                          <a:chExt cx="3938" cy="2"/>
                        </a:xfrm>
                      </wpg:grpSpPr>
                      <wps:wsp>
                        <wps:cNvPr id="99" name="Freeform 129"/>
                        <wps:cNvSpPr>
                          <a:spLocks/>
                        </wps:cNvSpPr>
                        <wps:spPr bwMode="auto">
                          <a:xfrm>
                            <a:off x="6569" y="44"/>
                            <a:ext cx="3938" cy="2"/>
                          </a:xfrm>
                          <a:custGeom>
                            <a:avLst/>
                            <a:gdLst>
                              <a:gd name="T0" fmla="+- 0 6569 6569"/>
                              <a:gd name="T1" fmla="*/ T0 w 3938"/>
                              <a:gd name="T2" fmla="+- 0 10507 6569"/>
                              <a:gd name="T3" fmla="*/ T2 w 3938"/>
                            </a:gdLst>
                            <a:ahLst/>
                            <a:cxnLst>
                              <a:cxn ang="0">
                                <a:pos x="T1" y="0"/>
                              </a:cxn>
                              <a:cxn ang="0">
                                <a:pos x="T3" y="0"/>
                              </a:cxn>
                            </a:cxnLst>
                            <a:rect l="0" t="0" r="r" b="b"/>
                            <a:pathLst>
                              <a:path w="3938">
                                <a:moveTo>
                                  <a:pt x="0" y="0"/>
                                </a:moveTo>
                                <a:lnTo>
                                  <a:pt x="3938"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C6F9C" id="Grupo 98" o:spid="_x0000_s1026" style="position:absolute;margin-left:328.45pt;margin-top:2.2pt;width:196.9pt;height:.1pt;z-index:-251600896;mso-position-horizontal-relative:page" coordorigin="6569,44" coordsize="3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">
                <v:shape id="Freeform 129" o:spid="_x0000_s1027" style="position:absolute;left:6569;top:44;width:3938;height:2;visibility:visible;mso-wrap-style:square;v-text-anchor:top" coordsize="3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VRIcMA&#10;AADbAAAADwAAAGRycy9kb3ducmV2LnhtbESPQWvCQBSE70L/w/IEb2ajB0liVmkLpQW9NApeH9nX&#10;bGj2bchuY/TXu4VCj8PMfMOU+8l2YqTBt44VrJIUBHHtdMuNgvPpbZmB8AFZY+eYFNzIw373NCux&#10;0O7KnzRWoRERwr5ABSaEvpDS14Ys+sT1xNH7coPFEOXQSD3gNcJtJ9dpupEWW44LBnt6NVR/Vz9W&#10;wfo916MbXw4Xukv0x+zkquyu1GI+PW9BBJrCf/iv/aEV5Dn8fok/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VRIcMAAADbAAAADwAAAAAAAAAAAAAAAACYAgAAZHJzL2Rv&#10;d25yZXYueG1sUEsFBgAAAAAEAAQA9QAAAIgDAAAAAA==&#10;" path="m,l3938,e" filled="f" strokeweight=".6pt">
                  <v:path arrowok="t" o:connecttype="custom" o:connectlocs="0,0;3938,0" o:connectangles="0,0"/>
                </v:shape>
                <w10:wrap anchorx="page"/>
              </v:group>
            </w:pict>
          </mc:Fallback>
        </mc:AlternateContent>
      </w:r>
      <w:r w:rsidR="00E236F7" w:rsidRPr="00605436">
        <w:rPr>
          <w:rFonts w:ascii="Arial Narrow" w:hAnsi="Arial Narrow"/>
          <w:b/>
          <w:spacing w:val="-1"/>
          <w:sz w:val="24"/>
          <w:lang w:val="es-ES_tradnl"/>
        </w:rPr>
        <w:t>Representado</w:t>
      </w:r>
      <w:r w:rsidR="00697FB0" w:rsidRPr="00605436">
        <w:rPr>
          <w:rFonts w:ascii="Arial Narrow" w:hAnsi="Arial Narrow"/>
          <w:b/>
          <w:spacing w:val="-1"/>
          <w:sz w:val="24"/>
          <w:lang w:val="es-ES_tradnl"/>
        </w:rPr>
        <w:t xml:space="preserve"> </w:t>
      </w:r>
      <w:r w:rsidR="00E236F7" w:rsidRPr="00605436">
        <w:rPr>
          <w:rFonts w:ascii="Arial Narrow" w:hAnsi="Arial Narrow"/>
          <w:b/>
          <w:sz w:val="24"/>
          <w:lang w:val="es-ES_tradnl"/>
        </w:rPr>
        <w:t>por</w:t>
      </w:r>
      <w:r w:rsidR="00E236F7" w:rsidRPr="00605436">
        <w:rPr>
          <w:rFonts w:ascii="Arial Narrow" w:hAnsi="Arial Narrow"/>
          <w:b/>
          <w:sz w:val="24"/>
          <w:lang w:val="es-ES_tradnl"/>
        </w:rPr>
        <w:tab/>
      </w:r>
      <w:r w:rsidR="00E236F7" w:rsidRPr="00605436">
        <w:rPr>
          <w:rFonts w:ascii="Arial Narrow" w:hAnsi="Arial Narrow"/>
          <w:b/>
          <w:spacing w:val="-1"/>
          <w:sz w:val="24"/>
          <w:lang w:val="es-ES_tradnl"/>
        </w:rPr>
        <w:t>Representado</w:t>
      </w:r>
      <w:r w:rsidR="005C7A96" w:rsidRPr="00605436">
        <w:rPr>
          <w:rFonts w:ascii="Arial Narrow" w:hAnsi="Arial Narrow"/>
          <w:b/>
          <w:spacing w:val="-1"/>
          <w:sz w:val="24"/>
          <w:lang w:val="es-ES_tradnl"/>
        </w:rPr>
        <w:t xml:space="preserve"> </w:t>
      </w:r>
      <w:r w:rsidR="00E236F7" w:rsidRPr="00605436">
        <w:rPr>
          <w:rFonts w:ascii="Arial Narrow" w:hAnsi="Arial Narrow"/>
          <w:b/>
          <w:sz w:val="24"/>
          <w:lang w:val="es-ES_tradnl"/>
        </w:rPr>
        <w:t>por</w:t>
      </w:r>
    </w:p>
    <w:p w14:paraId="35FE3E33" w14:textId="77777777" w:rsidR="00E236F7" w:rsidRPr="00605436" w:rsidRDefault="00E236F7" w:rsidP="00E236F7">
      <w:pPr>
        <w:spacing w:line="200" w:lineRule="exact"/>
        <w:rPr>
          <w:rFonts w:ascii="Arial Narrow" w:hAnsi="Arial Narrow"/>
          <w:sz w:val="20"/>
          <w:szCs w:val="20"/>
          <w:lang w:val="es-ES_tradnl"/>
        </w:rPr>
      </w:pPr>
    </w:p>
    <w:p w14:paraId="75A50B1B" w14:textId="77777777" w:rsidR="00E236F7" w:rsidRPr="00605436" w:rsidRDefault="00E236F7" w:rsidP="00E236F7">
      <w:pPr>
        <w:spacing w:line="200" w:lineRule="exact"/>
        <w:rPr>
          <w:rFonts w:ascii="Arial Narrow" w:hAnsi="Arial Narrow"/>
          <w:sz w:val="20"/>
          <w:szCs w:val="20"/>
          <w:lang w:val="es-ES_tradnl"/>
        </w:rPr>
      </w:pPr>
    </w:p>
    <w:p w14:paraId="57A8102E" w14:textId="77777777" w:rsidR="00E236F7" w:rsidRPr="00605436" w:rsidRDefault="00E236F7" w:rsidP="00E236F7">
      <w:pPr>
        <w:spacing w:line="200" w:lineRule="exact"/>
        <w:rPr>
          <w:rFonts w:ascii="Arial Narrow" w:hAnsi="Arial Narrow"/>
          <w:sz w:val="20"/>
          <w:szCs w:val="20"/>
          <w:lang w:val="es-ES_tradnl"/>
        </w:rPr>
      </w:pPr>
    </w:p>
    <w:p w14:paraId="65819AD6" w14:textId="77777777" w:rsidR="00E236F7" w:rsidRPr="00605436" w:rsidRDefault="00E236F7" w:rsidP="00E236F7">
      <w:pPr>
        <w:spacing w:line="200" w:lineRule="exact"/>
        <w:rPr>
          <w:rFonts w:ascii="Arial Narrow" w:hAnsi="Arial Narrow"/>
          <w:sz w:val="20"/>
          <w:szCs w:val="20"/>
          <w:lang w:val="es-ES_tradnl"/>
        </w:rPr>
      </w:pPr>
    </w:p>
    <w:p w14:paraId="381DF3B0" w14:textId="77777777" w:rsidR="00E236F7" w:rsidRPr="00605436" w:rsidRDefault="00E236F7" w:rsidP="00E236F7">
      <w:pPr>
        <w:spacing w:before="15" w:line="220" w:lineRule="exact"/>
        <w:rPr>
          <w:rFonts w:ascii="Arial Narrow" w:hAnsi="Arial Narrow"/>
          <w:lang w:val="es-ES_tradnl"/>
        </w:rPr>
      </w:pPr>
    </w:p>
    <w:p w14:paraId="701A68A6"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402D8D9C" w14:textId="34611E5E" w:rsidR="00E236F7" w:rsidRPr="00605436" w:rsidRDefault="00E236F7" w:rsidP="00E236F7">
      <w:pPr>
        <w:spacing w:before="71"/>
        <w:ind w:right="15"/>
        <w:jc w:val="center"/>
        <w:rPr>
          <w:rFonts w:ascii="Arial Narrow" w:hAnsi="Arial Narrow"/>
          <w:b/>
          <w:spacing w:val="-1"/>
          <w:sz w:val="24"/>
          <w:lang w:val="es-ES_tradnl"/>
        </w:rPr>
      </w:pPr>
      <w:r w:rsidRPr="00605436">
        <w:rPr>
          <w:rFonts w:ascii="Arial Narrow" w:hAnsi="Arial Narrow"/>
          <w:b/>
          <w:sz w:val="24"/>
          <w:lang w:val="es-ES_tradnl"/>
        </w:rPr>
        <w:lastRenderedPageBreak/>
        <w:t>ANEXO</w:t>
      </w:r>
      <w:r w:rsidR="009E4DE7" w:rsidRPr="00605436">
        <w:rPr>
          <w:rFonts w:ascii="Arial Narrow" w:hAnsi="Arial Narrow"/>
          <w:b/>
          <w:sz w:val="24"/>
          <w:lang w:val="es-ES_tradnl"/>
        </w:rPr>
        <w:t xml:space="preserve"> </w:t>
      </w:r>
      <w:r w:rsidR="00BB766F" w:rsidRPr="00605436">
        <w:rPr>
          <w:rFonts w:ascii="Arial Narrow" w:hAnsi="Arial Narrow"/>
          <w:b/>
          <w:spacing w:val="-1"/>
          <w:sz w:val="24"/>
          <w:lang w:val="es-ES_tradnl"/>
        </w:rPr>
        <w:t>AL 16</w:t>
      </w:r>
    </w:p>
    <w:p w14:paraId="2E9E6354" w14:textId="77777777" w:rsidR="00E236F7" w:rsidRPr="00605436" w:rsidRDefault="00E236F7" w:rsidP="00E236F7">
      <w:pPr>
        <w:spacing w:before="71"/>
        <w:ind w:right="15"/>
        <w:jc w:val="center"/>
        <w:rPr>
          <w:rFonts w:ascii="Arial Narrow" w:eastAsia="Arial Narrow" w:hAnsi="Arial Narrow" w:cs="Arial Narrow"/>
          <w:sz w:val="24"/>
          <w:szCs w:val="24"/>
          <w:lang w:val="es-ES_tradnl"/>
        </w:rPr>
      </w:pPr>
    </w:p>
    <w:p w14:paraId="525499F1" w14:textId="19999532" w:rsidR="00E236F7" w:rsidRPr="00605436" w:rsidRDefault="00A11E70" w:rsidP="00A11E70">
      <w:pPr>
        <w:ind w:right="15"/>
        <w:jc w:val="both"/>
        <w:rPr>
          <w:rFonts w:ascii="Arial Narrow" w:hAnsi="Arial Narrow"/>
          <w:b/>
          <w:sz w:val="24"/>
          <w:lang w:val="es-ES_tradnl"/>
        </w:rPr>
      </w:pPr>
      <w:r w:rsidRPr="00605436">
        <w:rPr>
          <w:rFonts w:ascii="Arial Narrow" w:hAnsi="Arial Narrow"/>
          <w:b/>
          <w:spacing w:val="-1"/>
          <w:sz w:val="24"/>
          <w:lang w:val="es-ES_tradnl"/>
        </w:rPr>
        <w:t>REQUISITOS MÍNIMOS DE LOS</w:t>
      </w:r>
      <w:r w:rsidRPr="00605436">
        <w:rPr>
          <w:rFonts w:ascii="Arial Narrow" w:hAnsi="Arial Narrow"/>
          <w:b/>
          <w:sz w:val="24"/>
          <w:lang w:val="es-ES_tradnl"/>
        </w:rPr>
        <w:t xml:space="preserve"> ESTATUTOS SOCIALES DE LA SOCIEDAD </w:t>
      </w:r>
      <w:r w:rsidRPr="00605436">
        <w:rPr>
          <w:rFonts w:ascii="Arial Narrow" w:hAnsi="Arial Narrow"/>
          <w:b/>
          <w:spacing w:val="-1"/>
          <w:sz w:val="24"/>
          <w:lang w:val="es-ES_tradnl"/>
        </w:rPr>
        <w:t xml:space="preserve">MERCANTIL </w:t>
      </w:r>
      <w:r w:rsidRPr="00605436">
        <w:rPr>
          <w:rFonts w:ascii="Arial Narrow" w:hAnsi="Arial Narrow"/>
          <w:b/>
          <w:sz w:val="24"/>
          <w:lang w:val="es-ES_tradnl"/>
        </w:rPr>
        <w:t xml:space="preserve">DE </w:t>
      </w:r>
      <w:r w:rsidRPr="00605436">
        <w:rPr>
          <w:rFonts w:ascii="Arial Narrow" w:hAnsi="Arial Narrow"/>
          <w:b/>
          <w:spacing w:val="-1"/>
          <w:sz w:val="24"/>
          <w:lang w:val="es-ES_tradnl"/>
        </w:rPr>
        <w:t xml:space="preserve">PROPÓSITO </w:t>
      </w:r>
      <w:r w:rsidRPr="00605436">
        <w:rPr>
          <w:rFonts w:ascii="Arial Narrow" w:hAnsi="Arial Narrow"/>
          <w:b/>
          <w:sz w:val="24"/>
          <w:lang w:val="es-ES_tradnl"/>
        </w:rPr>
        <w:t>ESPECÍFICO</w:t>
      </w:r>
    </w:p>
    <w:p w14:paraId="12A2A57E" w14:textId="77777777" w:rsidR="00E236F7" w:rsidRPr="00605436" w:rsidRDefault="00E236F7" w:rsidP="00E236F7">
      <w:pPr>
        <w:spacing w:before="17" w:line="260" w:lineRule="exact"/>
        <w:rPr>
          <w:rFonts w:ascii="Arial Narrow" w:hAnsi="Arial Narrow"/>
          <w:sz w:val="26"/>
          <w:szCs w:val="26"/>
          <w:lang w:val="es-ES_tradnl"/>
        </w:rPr>
      </w:pPr>
    </w:p>
    <w:p w14:paraId="04B39EAE" w14:textId="483649F9" w:rsidR="00E236F7" w:rsidRPr="00605436" w:rsidRDefault="00E236F7" w:rsidP="00E236F7">
      <w:pPr>
        <w:pStyle w:val="Textoindependiente"/>
        <w:ind w:right="116"/>
        <w:jc w:val="both"/>
        <w:rPr>
          <w:lang w:val="es-ES_tradnl"/>
        </w:rPr>
      </w:pPr>
      <w:r w:rsidRPr="00605436">
        <w:rPr>
          <w:lang w:val="es-ES_tradnl"/>
        </w:rPr>
        <w:t>El</w:t>
      </w:r>
      <w:r w:rsidR="009E4DE7" w:rsidRPr="00605436">
        <w:rPr>
          <w:lang w:val="es-ES_tradnl"/>
        </w:rPr>
        <w:t xml:space="preserve"> </w:t>
      </w:r>
      <w:r w:rsidRPr="00605436">
        <w:rPr>
          <w:spacing w:val="-1"/>
          <w:lang w:val="es-ES_tradnl"/>
        </w:rPr>
        <w:t>Concursante</w:t>
      </w:r>
      <w:r w:rsidR="001749F0" w:rsidRPr="00605436">
        <w:rPr>
          <w:spacing w:val="-1"/>
          <w:lang w:val="es-ES_tradnl"/>
        </w:rPr>
        <w:t xml:space="preserve"> </w:t>
      </w:r>
      <w:r w:rsidRPr="00605436">
        <w:rPr>
          <w:spacing w:val="-1"/>
          <w:lang w:val="es-ES_tradnl"/>
        </w:rPr>
        <w:t>Ganador</w:t>
      </w:r>
      <w:r w:rsidR="001749F0" w:rsidRPr="00605436">
        <w:rPr>
          <w:spacing w:val="-1"/>
          <w:lang w:val="es-ES_tradnl"/>
        </w:rPr>
        <w:t xml:space="preserve"> </w:t>
      </w:r>
      <w:r w:rsidRPr="00605436">
        <w:rPr>
          <w:spacing w:val="-1"/>
          <w:lang w:val="es-ES_tradnl"/>
        </w:rPr>
        <w:t>deberá</w:t>
      </w:r>
      <w:r w:rsidR="001749F0" w:rsidRPr="00605436">
        <w:rPr>
          <w:spacing w:val="-1"/>
          <w:lang w:val="es-ES_tradnl"/>
        </w:rPr>
        <w:t xml:space="preserve"> </w:t>
      </w:r>
      <w:r w:rsidRPr="00605436">
        <w:rPr>
          <w:spacing w:val="-1"/>
          <w:lang w:val="es-ES_tradnl"/>
        </w:rPr>
        <w:t>tomar</w:t>
      </w:r>
      <w:r w:rsidR="001749F0" w:rsidRPr="00605436">
        <w:rPr>
          <w:spacing w:val="-1"/>
          <w:lang w:val="es-ES_tradnl"/>
        </w:rPr>
        <w:t xml:space="preserve"> </w:t>
      </w:r>
      <w:r w:rsidRPr="00605436">
        <w:rPr>
          <w:spacing w:val="-1"/>
          <w:lang w:val="es-ES_tradnl"/>
        </w:rPr>
        <w:t>en</w:t>
      </w:r>
      <w:r w:rsidR="001749F0" w:rsidRPr="00605436">
        <w:rPr>
          <w:spacing w:val="-1"/>
          <w:lang w:val="es-ES_tradnl"/>
        </w:rPr>
        <w:t xml:space="preserve"> </w:t>
      </w:r>
      <w:r w:rsidRPr="00605436">
        <w:rPr>
          <w:spacing w:val="-1"/>
          <w:lang w:val="es-ES_tradnl"/>
        </w:rPr>
        <w:t>cuenta</w:t>
      </w:r>
      <w:r w:rsidR="001749F0" w:rsidRPr="00605436">
        <w:rPr>
          <w:spacing w:val="-1"/>
          <w:lang w:val="es-ES_tradnl"/>
        </w:rPr>
        <w:t xml:space="preserve"> </w:t>
      </w:r>
      <w:r w:rsidRPr="00605436">
        <w:rPr>
          <w:lang w:val="es-ES_tradnl"/>
        </w:rPr>
        <w:t>que</w:t>
      </w:r>
      <w:r w:rsidR="001749F0" w:rsidRPr="00605436">
        <w:rPr>
          <w:lang w:val="es-ES_tradnl"/>
        </w:rPr>
        <w:t xml:space="preserve"> </w:t>
      </w:r>
      <w:r w:rsidRPr="00605436">
        <w:rPr>
          <w:spacing w:val="-1"/>
          <w:lang w:val="es-ES_tradnl"/>
        </w:rPr>
        <w:t>debe</w:t>
      </w:r>
      <w:r w:rsidR="001749F0" w:rsidRPr="00605436">
        <w:rPr>
          <w:spacing w:val="-1"/>
          <w:lang w:val="es-ES_tradnl"/>
        </w:rPr>
        <w:t xml:space="preserve"> </w:t>
      </w:r>
      <w:r w:rsidRPr="00605436">
        <w:rPr>
          <w:spacing w:val="-1"/>
          <w:lang w:val="es-ES_tradnl"/>
        </w:rPr>
        <w:t>constituir</w:t>
      </w:r>
      <w:r w:rsidR="001749F0" w:rsidRPr="00605436">
        <w:rPr>
          <w:spacing w:val="-1"/>
          <w:lang w:val="es-ES_tradnl"/>
        </w:rPr>
        <w:t xml:space="preserve"> </w:t>
      </w:r>
      <w:r w:rsidRPr="00605436">
        <w:rPr>
          <w:spacing w:val="-1"/>
          <w:lang w:val="es-ES_tradnl"/>
        </w:rPr>
        <w:t>la</w:t>
      </w:r>
      <w:r w:rsidR="001749F0" w:rsidRPr="00605436">
        <w:rPr>
          <w:spacing w:val="-1"/>
          <w:lang w:val="es-ES_tradnl"/>
        </w:rPr>
        <w:t xml:space="preserve"> </w:t>
      </w:r>
      <w:r w:rsidRPr="00605436">
        <w:rPr>
          <w:spacing w:val="-1"/>
          <w:lang w:val="es-ES_tradnl"/>
        </w:rPr>
        <w:t>Sociedad</w:t>
      </w:r>
      <w:r w:rsidR="001749F0" w:rsidRPr="00605436">
        <w:rPr>
          <w:spacing w:val="-1"/>
          <w:lang w:val="es-ES_tradnl"/>
        </w:rPr>
        <w:t xml:space="preserve"> </w:t>
      </w:r>
      <w:r w:rsidRPr="00605436">
        <w:rPr>
          <w:spacing w:val="-1"/>
          <w:lang w:val="es-ES_tradnl"/>
        </w:rPr>
        <w:t>Mercantil</w:t>
      </w:r>
      <w:r w:rsidR="001749F0" w:rsidRPr="00605436">
        <w:rPr>
          <w:spacing w:val="-1"/>
          <w:lang w:val="es-ES_tradnl"/>
        </w:rPr>
        <w:t xml:space="preserve"> </w:t>
      </w:r>
      <w:r w:rsidRPr="00605436">
        <w:rPr>
          <w:spacing w:val="-1"/>
          <w:lang w:val="es-ES_tradnl"/>
        </w:rPr>
        <w:t>de</w:t>
      </w:r>
      <w:r w:rsidR="001749F0" w:rsidRPr="00605436">
        <w:rPr>
          <w:spacing w:val="-1"/>
          <w:lang w:val="es-ES_tradnl"/>
        </w:rPr>
        <w:t xml:space="preserve"> </w:t>
      </w:r>
      <w:r w:rsidRPr="00605436">
        <w:rPr>
          <w:spacing w:val="-1"/>
          <w:lang w:val="es-ES_tradnl"/>
        </w:rPr>
        <w:t>Propósito</w:t>
      </w:r>
      <w:r w:rsidR="001749F0" w:rsidRPr="00605436">
        <w:rPr>
          <w:spacing w:val="-1"/>
          <w:lang w:val="es-ES_tradnl"/>
        </w:rPr>
        <w:t xml:space="preserve"> </w:t>
      </w:r>
      <w:r w:rsidRPr="00605436">
        <w:rPr>
          <w:spacing w:val="-1"/>
          <w:lang w:val="es-ES_tradnl"/>
        </w:rPr>
        <w:t>Específico,</w:t>
      </w:r>
      <w:r w:rsidR="001749F0" w:rsidRPr="00605436">
        <w:rPr>
          <w:spacing w:val="-1"/>
          <w:lang w:val="es-ES_tradnl"/>
        </w:rPr>
        <w:t xml:space="preserve"> </w:t>
      </w:r>
      <w:r w:rsidRPr="00605436">
        <w:rPr>
          <w:lang w:val="es-ES_tradnl"/>
        </w:rPr>
        <w:t>a</w:t>
      </w:r>
      <w:r w:rsidR="001749F0" w:rsidRPr="00605436">
        <w:rPr>
          <w:lang w:val="es-ES_tradnl"/>
        </w:rPr>
        <w:t xml:space="preserve"> </w:t>
      </w:r>
      <w:r w:rsidRPr="00605436">
        <w:rPr>
          <w:spacing w:val="-1"/>
          <w:lang w:val="es-ES_tradnl"/>
        </w:rPr>
        <w:t>más</w:t>
      </w:r>
      <w:r w:rsidR="001749F0" w:rsidRPr="00605436">
        <w:rPr>
          <w:spacing w:val="-1"/>
          <w:lang w:val="es-ES_tradnl"/>
        </w:rPr>
        <w:t xml:space="preserve"> </w:t>
      </w:r>
      <w:r w:rsidRPr="00605436">
        <w:rPr>
          <w:spacing w:val="-1"/>
          <w:lang w:val="es-ES_tradnl"/>
        </w:rPr>
        <w:t>tardar</w:t>
      </w:r>
      <w:r w:rsidR="001749F0" w:rsidRPr="00605436">
        <w:rPr>
          <w:spacing w:val="-1"/>
          <w:lang w:val="es-ES_tradnl"/>
        </w:rPr>
        <w:t xml:space="preserve"> </w:t>
      </w:r>
      <w:r w:rsidRPr="00605436">
        <w:rPr>
          <w:spacing w:val="-1"/>
          <w:lang w:val="es-ES_tradnl"/>
        </w:rPr>
        <w:t>en</w:t>
      </w:r>
      <w:r w:rsidR="001749F0" w:rsidRPr="00605436">
        <w:rPr>
          <w:spacing w:val="-1"/>
          <w:lang w:val="es-ES_tradnl"/>
        </w:rPr>
        <w:t xml:space="preserve"> </w:t>
      </w:r>
      <w:r w:rsidRPr="00605436">
        <w:rPr>
          <w:spacing w:val="-1"/>
          <w:lang w:val="es-ES_tradnl"/>
        </w:rPr>
        <w:t>la</w:t>
      </w:r>
      <w:r w:rsidR="001749F0" w:rsidRPr="00605436">
        <w:rPr>
          <w:spacing w:val="-1"/>
          <w:lang w:val="es-ES_tradnl"/>
        </w:rPr>
        <w:t xml:space="preserve"> </w:t>
      </w:r>
      <w:r w:rsidRPr="00605436">
        <w:rPr>
          <w:spacing w:val="-1"/>
          <w:lang w:val="es-ES_tradnl"/>
        </w:rPr>
        <w:t>fecha</w:t>
      </w:r>
      <w:r w:rsidR="001749F0" w:rsidRPr="00605436">
        <w:rPr>
          <w:spacing w:val="-1"/>
          <w:lang w:val="es-ES_tradnl"/>
        </w:rPr>
        <w:t xml:space="preserve"> </w:t>
      </w:r>
      <w:r w:rsidRPr="00605436">
        <w:rPr>
          <w:spacing w:val="-1"/>
          <w:lang w:val="es-ES_tradnl"/>
        </w:rPr>
        <w:t>señalada</w:t>
      </w:r>
      <w:r w:rsidR="001749F0" w:rsidRPr="00605436">
        <w:rPr>
          <w:spacing w:val="-1"/>
          <w:lang w:val="es-ES_tradnl"/>
        </w:rPr>
        <w:t xml:space="preserve"> </w:t>
      </w:r>
      <w:r w:rsidRPr="00605436">
        <w:rPr>
          <w:spacing w:val="-1"/>
          <w:lang w:val="es-ES_tradnl"/>
        </w:rPr>
        <w:t>para</w:t>
      </w:r>
      <w:r w:rsidR="001749F0" w:rsidRPr="00605436">
        <w:rPr>
          <w:spacing w:val="-1"/>
          <w:lang w:val="es-ES_tradnl"/>
        </w:rPr>
        <w:t xml:space="preserve"> </w:t>
      </w:r>
      <w:r w:rsidRPr="00605436">
        <w:rPr>
          <w:lang w:val="es-ES_tradnl"/>
        </w:rPr>
        <w:t>tal</w:t>
      </w:r>
      <w:r w:rsidR="001749F0" w:rsidRPr="00605436">
        <w:rPr>
          <w:lang w:val="es-ES_tradnl"/>
        </w:rPr>
        <w:t xml:space="preserve"> </w:t>
      </w:r>
      <w:r w:rsidRPr="00605436">
        <w:rPr>
          <w:spacing w:val="-1"/>
          <w:lang w:val="es-ES_tradnl"/>
        </w:rPr>
        <w:t>efecto</w:t>
      </w:r>
      <w:r w:rsidR="001749F0" w:rsidRPr="00605436">
        <w:rPr>
          <w:spacing w:val="-1"/>
          <w:lang w:val="es-ES_tradnl"/>
        </w:rPr>
        <w:t xml:space="preserve"> </w:t>
      </w:r>
      <w:r w:rsidRPr="00605436">
        <w:rPr>
          <w:lang w:val="es-ES_tradnl"/>
        </w:rPr>
        <w:t>en</w:t>
      </w:r>
      <w:r w:rsidR="001749F0" w:rsidRPr="00605436">
        <w:rPr>
          <w:lang w:val="es-ES_tradnl"/>
        </w:rPr>
        <w:t xml:space="preserve"> </w:t>
      </w:r>
      <w:r w:rsidRPr="00605436">
        <w:rPr>
          <w:spacing w:val="-1"/>
          <w:lang w:val="es-ES_tradnl"/>
        </w:rPr>
        <w:t>la</w:t>
      </w:r>
      <w:r w:rsidR="001749F0" w:rsidRPr="00605436">
        <w:rPr>
          <w:spacing w:val="-1"/>
          <w:lang w:val="es-ES_tradnl"/>
        </w:rPr>
        <w:t xml:space="preserve"> </w:t>
      </w:r>
      <w:r w:rsidRPr="00605436">
        <w:rPr>
          <w:spacing w:val="-1"/>
          <w:u w:val="single"/>
          <w:lang w:val="es-ES_tradnl"/>
        </w:rPr>
        <w:t>Base</w:t>
      </w:r>
      <w:r w:rsidR="00BB766F" w:rsidRPr="00605436">
        <w:rPr>
          <w:spacing w:val="-1"/>
          <w:u w:val="single"/>
          <w:lang w:val="es-ES_tradnl"/>
        </w:rPr>
        <w:t xml:space="preserve"> </w:t>
      </w:r>
      <w:r w:rsidRPr="00605436">
        <w:rPr>
          <w:spacing w:val="-1"/>
          <w:u w:val="single"/>
          <w:lang w:val="es-ES_tradnl"/>
        </w:rPr>
        <w:t>1.4.</w:t>
      </w:r>
      <w:r w:rsidRPr="00605436">
        <w:rPr>
          <w:spacing w:val="-1"/>
          <w:lang w:val="es-ES_tradnl"/>
        </w:rPr>
        <w:t>,</w:t>
      </w:r>
      <w:r w:rsidR="00CC360D" w:rsidRPr="00605436">
        <w:rPr>
          <w:spacing w:val="-1"/>
          <w:lang w:val="es-ES_tradnl"/>
        </w:rPr>
        <w:t xml:space="preserve"> </w:t>
      </w:r>
      <w:r w:rsidRPr="00605436">
        <w:rPr>
          <w:lang w:val="es-ES_tradnl"/>
        </w:rPr>
        <w:t>en</w:t>
      </w:r>
      <w:r w:rsidR="00CC360D" w:rsidRPr="00605436">
        <w:rPr>
          <w:lang w:val="es-ES_tradnl"/>
        </w:rPr>
        <w:t xml:space="preserve"> </w:t>
      </w:r>
      <w:r w:rsidRPr="00605436">
        <w:rPr>
          <w:spacing w:val="-1"/>
          <w:lang w:val="es-ES_tradnl"/>
        </w:rPr>
        <w:t>los</w:t>
      </w:r>
      <w:r w:rsidR="00CC360D" w:rsidRPr="00605436">
        <w:rPr>
          <w:spacing w:val="-1"/>
          <w:lang w:val="es-ES_tradnl"/>
        </w:rPr>
        <w:t xml:space="preserve"> </w:t>
      </w:r>
      <w:r w:rsidRPr="00605436">
        <w:rPr>
          <w:spacing w:val="-1"/>
          <w:lang w:val="es-ES_tradnl"/>
        </w:rPr>
        <w:t>términos</w:t>
      </w:r>
      <w:r w:rsidR="00CC360D" w:rsidRPr="00605436">
        <w:rPr>
          <w:spacing w:val="-1"/>
          <w:lang w:val="es-ES_tradnl"/>
        </w:rPr>
        <w:t xml:space="preserve"> </w:t>
      </w:r>
      <w:r w:rsidRPr="00605436">
        <w:rPr>
          <w:spacing w:val="-1"/>
          <w:lang w:val="es-ES_tradnl"/>
        </w:rPr>
        <w:t>establecidos</w:t>
      </w:r>
      <w:r w:rsidR="00CC360D" w:rsidRPr="00605436">
        <w:rPr>
          <w:spacing w:val="-1"/>
          <w:lang w:val="es-ES_tradnl"/>
        </w:rPr>
        <w:t xml:space="preserve"> </w:t>
      </w:r>
      <w:r w:rsidRPr="00605436">
        <w:rPr>
          <w:lang w:val="es-ES_tradnl"/>
        </w:rPr>
        <w:t>en</w:t>
      </w:r>
      <w:r w:rsidR="00CC360D" w:rsidRPr="00605436">
        <w:rPr>
          <w:lang w:val="es-ES_tradnl"/>
        </w:rPr>
        <w:t xml:space="preserve"> </w:t>
      </w:r>
      <w:r w:rsidRPr="00605436">
        <w:rPr>
          <w:lang w:val="es-ES_tradnl"/>
        </w:rPr>
        <w:t>el</w:t>
      </w:r>
      <w:r w:rsidR="00CC360D" w:rsidRPr="00605436">
        <w:rPr>
          <w:lang w:val="es-ES_tradnl"/>
        </w:rPr>
        <w:t xml:space="preserve"> </w:t>
      </w:r>
      <w:r w:rsidRPr="00605436">
        <w:rPr>
          <w:spacing w:val="-1"/>
          <w:lang w:val="es-ES_tradnl"/>
        </w:rPr>
        <w:t>presente</w:t>
      </w:r>
      <w:r w:rsidR="00CC360D" w:rsidRPr="00605436">
        <w:rPr>
          <w:spacing w:val="-1"/>
          <w:lang w:val="es-ES_tradnl"/>
        </w:rPr>
        <w:t xml:space="preserve"> </w:t>
      </w:r>
      <w:r w:rsidRPr="00605436">
        <w:rPr>
          <w:spacing w:val="-1"/>
          <w:lang w:val="es-ES_tradnl"/>
        </w:rPr>
        <w:t>Anexo</w:t>
      </w:r>
      <w:r w:rsidR="00BB766F" w:rsidRPr="00605436">
        <w:rPr>
          <w:spacing w:val="-1"/>
          <w:lang w:val="es-ES_tradnl"/>
        </w:rPr>
        <w:t>.</w:t>
      </w:r>
    </w:p>
    <w:p w14:paraId="79DB2CC2" w14:textId="77777777" w:rsidR="00E236F7" w:rsidRPr="00605436" w:rsidRDefault="00E236F7" w:rsidP="00E236F7">
      <w:pPr>
        <w:spacing w:before="19" w:line="280" w:lineRule="exact"/>
        <w:rPr>
          <w:rFonts w:ascii="Arial Narrow" w:hAnsi="Arial Narrow"/>
          <w:sz w:val="28"/>
          <w:szCs w:val="28"/>
          <w:lang w:val="es-ES_tradnl"/>
        </w:rPr>
      </w:pPr>
    </w:p>
    <w:p w14:paraId="68510D7A" w14:textId="77777777" w:rsidR="00E236F7" w:rsidRPr="00605436" w:rsidRDefault="00E236F7" w:rsidP="00E236F7">
      <w:pPr>
        <w:pStyle w:val="Textoindependiente"/>
        <w:numPr>
          <w:ilvl w:val="0"/>
          <w:numId w:val="5"/>
        </w:numPr>
        <w:tabs>
          <w:tab w:val="left" w:pos="942"/>
        </w:tabs>
        <w:spacing w:line="274" w:lineRule="exact"/>
        <w:ind w:right="117"/>
        <w:jc w:val="both"/>
        <w:rPr>
          <w:lang w:val="es-ES_tradnl"/>
        </w:rPr>
      </w:pPr>
      <w:r w:rsidRPr="00605436">
        <w:rPr>
          <w:spacing w:val="-1"/>
          <w:lang w:val="es-ES_tradnl"/>
        </w:rPr>
        <w:t>Será</w:t>
      </w:r>
      <w:r w:rsidR="00CC360D" w:rsidRPr="00605436">
        <w:rPr>
          <w:spacing w:val="-1"/>
          <w:lang w:val="es-ES_tradnl"/>
        </w:rPr>
        <w:t xml:space="preserve"> </w:t>
      </w:r>
      <w:r w:rsidRPr="00605436">
        <w:rPr>
          <w:spacing w:val="-1"/>
          <w:lang w:val="es-ES_tradnl"/>
        </w:rPr>
        <w:t>una</w:t>
      </w:r>
      <w:r w:rsidR="00CC360D" w:rsidRPr="00605436">
        <w:rPr>
          <w:spacing w:val="-1"/>
          <w:lang w:val="es-ES_tradnl"/>
        </w:rPr>
        <w:t xml:space="preserve"> </w:t>
      </w:r>
      <w:r w:rsidRPr="00605436">
        <w:rPr>
          <w:spacing w:val="-1"/>
          <w:lang w:val="es-ES_tradnl"/>
        </w:rPr>
        <w:t>sociedad</w:t>
      </w:r>
      <w:r w:rsidR="00CC360D" w:rsidRPr="00605436">
        <w:rPr>
          <w:spacing w:val="-1"/>
          <w:lang w:val="es-ES_tradnl"/>
        </w:rPr>
        <w:t xml:space="preserve"> </w:t>
      </w:r>
      <w:r w:rsidRPr="00605436">
        <w:rPr>
          <w:lang w:val="es-ES_tradnl"/>
        </w:rPr>
        <w:t>de</w:t>
      </w:r>
      <w:r w:rsidR="00CC360D" w:rsidRPr="00605436">
        <w:rPr>
          <w:lang w:val="es-ES_tradnl"/>
        </w:rPr>
        <w:t xml:space="preserve"> </w:t>
      </w:r>
      <w:r w:rsidRPr="00605436">
        <w:rPr>
          <w:spacing w:val="-1"/>
          <w:lang w:val="es-ES_tradnl"/>
        </w:rPr>
        <w:t>nacionalidad</w:t>
      </w:r>
      <w:r w:rsidR="00CC360D" w:rsidRPr="00605436">
        <w:rPr>
          <w:spacing w:val="-1"/>
          <w:lang w:val="es-ES_tradnl"/>
        </w:rPr>
        <w:t xml:space="preserve"> </w:t>
      </w:r>
      <w:r w:rsidRPr="00605436">
        <w:rPr>
          <w:spacing w:val="-1"/>
          <w:lang w:val="es-ES_tradnl"/>
        </w:rPr>
        <w:t>mexicana</w:t>
      </w:r>
      <w:r w:rsidR="00CC360D" w:rsidRPr="00605436">
        <w:rPr>
          <w:spacing w:val="-1"/>
          <w:lang w:val="es-ES_tradnl"/>
        </w:rPr>
        <w:t xml:space="preserve"> </w:t>
      </w:r>
      <w:r w:rsidRPr="00605436">
        <w:rPr>
          <w:spacing w:val="-1"/>
          <w:lang w:val="es-ES_tradnl"/>
        </w:rPr>
        <w:t>constituida</w:t>
      </w:r>
      <w:r w:rsidR="00CC360D" w:rsidRPr="00605436">
        <w:rPr>
          <w:spacing w:val="-1"/>
          <w:lang w:val="es-ES_tradnl"/>
        </w:rPr>
        <w:t xml:space="preserve"> </w:t>
      </w:r>
      <w:r w:rsidRPr="00605436">
        <w:rPr>
          <w:lang w:val="es-ES_tradnl"/>
        </w:rPr>
        <w:t xml:space="preserve">y </w:t>
      </w:r>
      <w:r w:rsidRPr="00605436">
        <w:rPr>
          <w:spacing w:val="-1"/>
          <w:lang w:val="es-ES_tradnl"/>
        </w:rPr>
        <w:t>sujeta</w:t>
      </w:r>
      <w:r w:rsidR="00CC360D" w:rsidRPr="00605436">
        <w:rPr>
          <w:spacing w:val="-1"/>
          <w:lang w:val="es-ES_tradnl"/>
        </w:rPr>
        <w:t xml:space="preserve"> </w:t>
      </w:r>
      <w:r w:rsidRPr="00605436">
        <w:rPr>
          <w:lang w:val="es-ES_tradnl"/>
        </w:rPr>
        <w:t>a</w:t>
      </w:r>
      <w:r w:rsidR="00CC360D" w:rsidRPr="00605436">
        <w:rPr>
          <w:lang w:val="es-ES_tradnl"/>
        </w:rPr>
        <w:t xml:space="preserve"> </w:t>
      </w:r>
      <w:r w:rsidRPr="00605436">
        <w:rPr>
          <w:spacing w:val="-1"/>
          <w:lang w:val="es-ES_tradnl"/>
        </w:rPr>
        <w:t>la</w:t>
      </w:r>
      <w:r w:rsidR="00CC360D" w:rsidRPr="00605436">
        <w:rPr>
          <w:spacing w:val="-1"/>
          <w:lang w:val="es-ES_tradnl"/>
        </w:rPr>
        <w:t xml:space="preserve"> </w:t>
      </w:r>
      <w:r w:rsidRPr="00605436">
        <w:rPr>
          <w:lang w:val="es-ES_tradnl"/>
        </w:rPr>
        <w:t>Ley</w:t>
      </w:r>
      <w:r w:rsidR="00CC360D" w:rsidRPr="00605436">
        <w:rPr>
          <w:lang w:val="es-ES_tradnl"/>
        </w:rPr>
        <w:t xml:space="preserve"> </w:t>
      </w:r>
      <w:r w:rsidRPr="00605436">
        <w:rPr>
          <w:spacing w:val="-1"/>
          <w:lang w:val="es-ES_tradnl"/>
        </w:rPr>
        <w:t>General</w:t>
      </w:r>
      <w:r w:rsidR="00CC360D" w:rsidRPr="00605436">
        <w:rPr>
          <w:spacing w:val="-1"/>
          <w:lang w:val="es-ES_tradnl"/>
        </w:rPr>
        <w:t xml:space="preserve"> </w:t>
      </w:r>
      <w:r w:rsidRPr="00605436">
        <w:rPr>
          <w:spacing w:val="-1"/>
          <w:lang w:val="es-ES_tradnl"/>
        </w:rPr>
        <w:t>de</w:t>
      </w:r>
      <w:r w:rsidR="00CC360D" w:rsidRPr="00605436">
        <w:rPr>
          <w:spacing w:val="-1"/>
          <w:lang w:val="es-ES_tradnl"/>
        </w:rPr>
        <w:t xml:space="preserve"> </w:t>
      </w:r>
      <w:r w:rsidRPr="00605436">
        <w:rPr>
          <w:spacing w:val="-1"/>
          <w:lang w:val="es-ES_tradnl"/>
        </w:rPr>
        <w:t>Sociedades</w:t>
      </w:r>
      <w:r w:rsidR="00CC360D" w:rsidRPr="00605436">
        <w:rPr>
          <w:spacing w:val="-1"/>
          <w:lang w:val="es-ES_tradnl"/>
        </w:rPr>
        <w:t xml:space="preserve"> </w:t>
      </w:r>
      <w:r w:rsidRPr="00605436">
        <w:rPr>
          <w:spacing w:val="-1"/>
          <w:lang w:val="es-ES_tradnl"/>
        </w:rPr>
        <w:t>Mercantiles</w:t>
      </w:r>
      <w:r w:rsidR="00CC360D" w:rsidRPr="00605436">
        <w:rPr>
          <w:spacing w:val="-1"/>
          <w:lang w:val="es-ES_tradnl"/>
        </w:rPr>
        <w:t xml:space="preserve"> </w:t>
      </w:r>
      <w:r w:rsidRPr="00605436">
        <w:rPr>
          <w:lang w:val="es-ES_tradnl"/>
        </w:rPr>
        <w:t>y</w:t>
      </w:r>
      <w:r w:rsidR="00CC360D" w:rsidRPr="00605436">
        <w:rPr>
          <w:lang w:val="es-ES_tradnl"/>
        </w:rPr>
        <w:t xml:space="preserve"> </w:t>
      </w:r>
      <w:r w:rsidRPr="00605436">
        <w:rPr>
          <w:spacing w:val="-1"/>
          <w:lang w:val="es-ES_tradnl"/>
        </w:rPr>
        <w:t>demás</w:t>
      </w:r>
      <w:r w:rsidR="00CC360D" w:rsidRPr="00605436">
        <w:rPr>
          <w:spacing w:val="-1"/>
          <w:lang w:val="es-ES_tradnl"/>
        </w:rPr>
        <w:t xml:space="preserve"> </w:t>
      </w:r>
      <w:r w:rsidRPr="00605436">
        <w:rPr>
          <w:spacing w:val="-1"/>
          <w:lang w:val="es-ES_tradnl"/>
        </w:rPr>
        <w:t>Leyes</w:t>
      </w:r>
      <w:r w:rsidR="00CC360D" w:rsidRPr="00605436">
        <w:rPr>
          <w:spacing w:val="-1"/>
          <w:lang w:val="es-ES_tradnl"/>
        </w:rPr>
        <w:t xml:space="preserve"> </w:t>
      </w:r>
      <w:r w:rsidRPr="00605436">
        <w:rPr>
          <w:spacing w:val="-1"/>
          <w:lang w:val="es-ES_tradnl"/>
        </w:rPr>
        <w:t>Aplicables.</w:t>
      </w:r>
    </w:p>
    <w:p w14:paraId="087EFD08" w14:textId="77777777" w:rsidR="00E236F7" w:rsidRPr="00605436" w:rsidRDefault="00E236F7" w:rsidP="00E236F7">
      <w:pPr>
        <w:spacing w:before="15" w:line="280" w:lineRule="exact"/>
        <w:rPr>
          <w:rFonts w:ascii="Arial Narrow" w:hAnsi="Arial Narrow"/>
          <w:sz w:val="28"/>
          <w:szCs w:val="28"/>
          <w:lang w:val="es-ES_tradnl"/>
        </w:rPr>
      </w:pPr>
    </w:p>
    <w:p w14:paraId="0ABDCB1D" w14:textId="16696E7F" w:rsidR="00E236F7" w:rsidRPr="00605436" w:rsidRDefault="00E236F7" w:rsidP="00E236F7">
      <w:pPr>
        <w:pStyle w:val="Textoindependiente"/>
        <w:numPr>
          <w:ilvl w:val="0"/>
          <w:numId w:val="5"/>
        </w:numPr>
        <w:tabs>
          <w:tab w:val="left" w:pos="942"/>
        </w:tabs>
        <w:spacing w:line="274" w:lineRule="exact"/>
        <w:ind w:right="117"/>
        <w:jc w:val="both"/>
        <w:rPr>
          <w:lang w:val="es-ES_tradnl"/>
        </w:rPr>
      </w:pPr>
      <w:r w:rsidRPr="00605436">
        <w:rPr>
          <w:lang w:val="es-ES_tradnl"/>
        </w:rPr>
        <w:t>El</w:t>
      </w:r>
      <w:r w:rsidR="00CC360D" w:rsidRPr="00605436">
        <w:rPr>
          <w:lang w:val="es-ES_tradnl"/>
        </w:rPr>
        <w:t xml:space="preserve"> </w:t>
      </w:r>
      <w:r w:rsidRPr="00605436">
        <w:rPr>
          <w:spacing w:val="-1"/>
          <w:lang w:val="es-ES_tradnl"/>
        </w:rPr>
        <w:t>objeto</w:t>
      </w:r>
      <w:r w:rsidR="00CC360D" w:rsidRPr="00605436">
        <w:rPr>
          <w:spacing w:val="-1"/>
          <w:lang w:val="es-ES_tradnl"/>
        </w:rPr>
        <w:t xml:space="preserve"> </w:t>
      </w:r>
      <w:r w:rsidRPr="00605436">
        <w:rPr>
          <w:spacing w:val="-1"/>
          <w:lang w:val="es-ES_tradnl"/>
        </w:rPr>
        <w:t>social</w:t>
      </w:r>
      <w:r w:rsidR="00CC360D" w:rsidRPr="00605436">
        <w:rPr>
          <w:spacing w:val="-1"/>
          <w:lang w:val="es-ES_tradnl"/>
        </w:rPr>
        <w:t xml:space="preserve"> </w:t>
      </w:r>
      <w:r w:rsidRPr="00605436">
        <w:rPr>
          <w:spacing w:val="-1"/>
          <w:lang w:val="es-ES_tradnl"/>
        </w:rPr>
        <w:t>deberá</w:t>
      </w:r>
      <w:r w:rsidR="00CC360D" w:rsidRPr="00605436">
        <w:rPr>
          <w:spacing w:val="-1"/>
          <w:lang w:val="es-ES_tradnl"/>
        </w:rPr>
        <w:t xml:space="preserve"> </w:t>
      </w:r>
      <w:r w:rsidRPr="00605436">
        <w:rPr>
          <w:spacing w:val="-1"/>
          <w:lang w:val="es-ES_tradnl"/>
        </w:rPr>
        <w:t>estar</w:t>
      </w:r>
      <w:r w:rsidR="00CC360D" w:rsidRPr="00605436">
        <w:rPr>
          <w:spacing w:val="-1"/>
          <w:lang w:val="es-ES_tradnl"/>
        </w:rPr>
        <w:t xml:space="preserve"> </w:t>
      </w:r>
      <w:r w:rsidRPr="00605436">
        <w:rPr>
          <w:spacing w:val="-1"/>
          <w:lang w:val="es-ES_tradnl"/>
        </w:rPr>
        <w:t>limitado</w:t>
      </w:r>
      <w:r w:rsidR="00CC360D" w:rsidRPr="00605436">
        <w:rPr>
          <w:spacing w:val="-1"/>
          <w:lang w:val="es-ES_tradnl"/>
        </w:rPr>
        <w:t xml:space="preserve"> </w:t>
      </w:r>
      <w:r w:rsidRPr="00605436">
        <w:rPr>
          <w:spacing w:val="-1"/>
          <w:lang w:val="es-ES_tradnl"/>
        </w:rPr>
        <w:t>exclusivamente</w:t>
      </w:r>
      <w:r w:rsidRPr="00605436">
        <w:rPr>
          <w:lang w:val="es-ES_tradnl"/>
        </w:rPr>
        <w:t xml:space="preserve"> a</w:t>
      </w:r>
      <w:r w:rsidR="00CC360D" w:rsidRPr="00605436">
        <w:rPr>
          <w:lang w:val="es-ES_tradnl"/>
        </w:rPr>
        <w:t xml:space="preserve"> </w:t>
      </w:r>
      <w:r w:rsidRPr="00605436">
        <w:rPr>
          <w:spacing w:val="-1"/>
          <w:lang w:val="es-ES_tradnl"/>
        </w:rPr>
        <w:t>la</w:t>
      </w:r>
      <w:r w:rsidR="00CC360D" w:rsidRPr="00605436">
        <w:rPr>
          <w:spacing w:val="-1"/>
          <w:lang w:val="es-ES_tradnl"/>
        </w:rPr>
        <w:t xml:space="preserve"> </w:t>
      </w:r>
      <w:r w:rsidRPr="00605436">
        <w:rPr>
          <w:spacing w:val="-1"/>
          <w:lang w:val="es-ES_tradnl"/>
        </w:rPr>
        <w:t>consecución</w:t>
      </w:r>
      <w:r w:rsidR="00D505F4" w:rsidRPr="00605436">
        <w:rPr>
          <w:spacing w:val="-1"/>
          <w:lang w:val="es-ES_tradnl"/>
        </w:rPr>
        <w:t xml:space="preserve"> </w:t>
      </w:r>
      <w:r w:rsidRPr="00605436">
        <w:rPr>
          <w:spacing w:val="-1"/>
          <w:lang w:val="es-ES_tradnl"/>
        </w:rPr>
        <w:t>del</w:t>
      </w:r>
      <w:r w:rsidR="00D505F4" w:rsidRPr="00605436">
        <w:rPr>
          <w:spacing w:val="-1"/>
          <w:lang w:val="es-ES_tradnl"/>
        </w:rPr>
        <w:t xml:space="preserve"> </w:t>
      </w:r>
      <w:r w:rsidRPr="00605436">
        <w:rPr>
          <w:spacing w:val="-1"/>
          <w:lang w:val="es-ES_tradnl"/>
        </w:rPr>
        <w:t>objeto</w:t>
      </w:r>
      <w:r w:rsidR="00A11E70" w:rsidRPr="00605436">
        <w:rPr>
          <w:spacing w:val="-1"/>
          <w:lang w:val="es-ES_tradnl"/>
        </w:rPr>
        <w:t xml:space="preserve"> del</w:t>
      </w:r>
      <w:r w:rsidR="00D505F4" w:rsidRPr="00605436">
        <w:rPr>
          <w:spacing w:val="-1"/>
          <w:lang w:val="es-ES_tradnl"/>
        </w:rPr>
        <w:t xml:space="preserve"> </w:t>
      </w:r>
      <w:r w:rsidR="00BB766F" w:rsidRPr="00605436">
        <w:rPr>
          <w:lang w:val="es-ES_tradnl"/>
        </w:rPr>
        <w:t>Contrato APP</w:t>
      </w:r>
      <w:r w:rsidR="00A11E70" w:rsidRPr="00605436">
        <w:rPr>
          <w:spacing w:val="-1"/>
          <w:lang w:val="es-ES_tradnl"/>
        </w:rPr>
        <w:t>,</w:t>
      </w:r>
      <w:r w:rsidR="00D505F4" w:rsidRPr="00605436">
        <w:rPr>
          <w:lang w:val="es-ES_tradnl"/>
        </w:rPr>
        <w:t xml:space="preserve"> </w:t>
      </w:r>
      <w:r w:rsidRPr="00605436">
        <w:rPr>
          <w:lang w:val="es-ES_tradnl"/>
        </w:rPr>
        <w:t>a</w:t>
      </w:r>
      <w:r w:rsidR="00D505F4" w:rsidRPr="00605436">
        <w:rPr>
          <w:lang w:val="es-ES_tradnl"/>
        </w:rPr>
        <w:t xml:space="preserve"> </w:t>
      </w:r>
      <w:r w:rsidRPr="00605436">
        <w:rPr>
          <w:spacing w:val="-1"/>
          <w:lang w:val="es-ES_tradnl"/>
        </w:rPr>
        <w:t>los</w:t>
      </w:r>
      <w:r w:rsidR="00D505F4" w:rsidRPr="00605436">
        <w:rPr>
          <w:spacing w:val="-1"/>
          <w:lang w:val="es-ES_tradnl"/>
        </w:rPr>
        <w:t xml:space="preserve"> </w:t>
      </w:r>
      <w:r w:rsidRPr="00605436">
        <w:rPr>
          <w:spacing w:val="-1"/>
          <w:lang w:val="es-ES_tradnl"/>
        </w:rPr>
        <w:t>actos</w:t>
      </w:r>
      <w:r w:rsidR="00D505F4" w:rsidRPr="00605436">
        <w:rPr>
          <w:spacing w:val="-1"/>
          <w:lang w:val="es-ES_tradnl"/>
        </w:rPr>
        <w:t xml:space="preserve"> </w:t>
      </w:r>
      <w:r w:rsidRPr="00605436">
        <w:rPr>
          <w:spacing w:val="-1"/>
          <w:lang w:val="es-ES_tradnl"/>
        </w:rPr>
        <w:t>necesarios</w:t>
      </w:r>
      <w:r w:rsidR="00D505F4" w:rsidRPr="00605436">
        <w:rPr>
          <w:spacing w:val="-1"/>
          <w:lang w:val="es-ES_tradnl"/>
        </w:rPr>
        <w:t xml:space="preserve"> </w:t>
      </w:r>
      <w:r w:rsidRPr="00605436">
        <w:rPr>
          <w:spacing w:val="-1"/>
          <w:lang w:val="es-ES_tradnl"/>
        </w:rPr>
        <w:t>para</w:t>
      </w:r>
      <w:r w:rsidR="00D505F4" w:rsidRPr="00605436">
        <w:rPr>
          <w:spacing w:val="-1"/>
          <w:lang w:val="es-ES_tradnl"/>
        </w:rPr>
        <w:t xml:space="preserve"> </w:t>
      </w:r>
      <w:r w:rsidRPr="00605436">
        <w:rPr>
          <w:lang w:val="es-ES_tradnl"/>
        </w:rPr>
        <w:t>su</w:t>
      </w:r>
      <w:r w:rsidR="00D505F4" w:rsidRPr="00605436">
        <w:rPr>
          <w:lang w:val="es-ES_tradnl"/>
        </w:rPr>
        <w:t xml:space="preserve"> </w:t>
      </w:r>
      <w:r w:rsidRPr="00605436">
        <w:rPr>
          <w:spacing w:val="-1"/>
          <w:lang w:val="es-ES_tradnl"/>
        </w:rPr>
        <w:t>cumplimiento</w:t>
      </w:r>
      <w:r w:rsidR="00A11E70" w:rsidRPr="00605436">
        <w:rPr>
          <w:spacing w:val="-1"/>
          <w:lang w:val="es-ES_tradnl"/>
        </w:rPr>
        <w:t xml:space="preserve"> y al Título de Concesión.</w:t>
      </w:r>
    </w:p>
    <w:p w14:paraId="2E25DBA5" w14:textId="77777777" w:rsidR="00E236F7" w:rsidRPr="00605436" w:rsidRDefault="00E236F7" w:rsidP="00E236F7">
      <w:pPr>
        <w:spacing w:before="13" w:line="260" w:lineRule="exact"/>
        <w:rPr>
          <w:rFonts w:ascii="Arial Narrow" w:hAnsi="Arial Narrow"/>
          <w:sz w:val="26"/>
          <w:szCs w:val="26"/>
          <w:lang w:val="es-ES_tradnl"/>
        </w:rPr>
      </w:pPr>
    </w:p>
    <w:p w14:paraId="7D68270C" w14:textId="77777777" w:rsidR="00E236F7" w:rsidRPr="00605436" w:rsidRDefault="00E236F7" w:rsidP="00E236F7">
      <w:pPr>
        <w:pStyle w:val="Textoindependiente"/>
        <w:numPr>
          <w:ilvl w:val="0"/>
          <w:numId w:val="5"/>
        </w:numPr>
        <w:tabs>
          <w:tab w:val="left" w:pos="942"/>
        </w:tabs>
        <w:rPr>
          <w:lang w:val="es-ES_tradnl"/>
        </w:rPr>
      </w:pPr>
      <w:r w:rsidRPr="00605436">
        <w:rPr>
          <w:lang w:val="es-ES_tradnl"/>
        </w:rPr>
        <w:t>El</w:t>
      </w:r>
      <w:r w:rsidR="000D37D3" w:rsidRPr="00605436">
        <w:rPr>
          <w:lang w:val="es-ES_tradnl"/>
        </w:rPr>
        <w:t xml:space="preserve"> </w:t>
      </w:r>
      <w:r w:rsidRPr="00605436">
        <w:rPr>
          <w:spacing w:val="-1"/>
          <w:lang w:val="es-ES_tradnl"/>
        </w:rPr>
        <w:t>domicilio</w:t>
      </w:r>
      <w:r w:rsidR="000D37D3" w:rsidRPr="00605436">
        <w:rPr>
          <w:spacing w:val="-1"/>
          <w:lang w:val="es-ES_tradnl"/>
        </w:rPr>
        <w:t xml:space="preserve"> </w:t>
      </w:r>
      <w:r w:rsidRPr="00605436">
        <w:rPr>
          <w:spacing w:val="-1"/>
          <w:lang w:val="es-ES_tradnl"/>
        </w:rPr>
        <w:t>legal</w:t>
      </w:r>
      <w:r w:rsidR="000D37D3" w:rsidRPr="00605436">
        <w:rPr>
          <w:spacing w:val="-1"/>
          <w:lang w:val="es-ES_tradnl"/>
        </w:rPr>
        <w:t xml:space="preserve"> </w:t>
      </w:r>
      <w:r w:rsidRPr="00605436">
        <w:rPr>
          <w:lang w:val="es-ES_tradnl"/>
        </w:rPr>
        <w:t>y</w:t>
      </w:r>
      <w:r w:rsidR="000D37D3" w:rsidRPr="00605436">
        <w:rPr>
          <w:lang w:val="es-ES_tradnl"/>
        </w:rPr>
        <w:t xml:space="preserve"> </w:t>
      </w:r>
      <w:r w:rsidRPr="00605436">
        <w:rPr>
          <w:spacing w:val="-1"/>
          <w:lang w:val="es-ES_tradnl"/>
        </w:rPr>
        <w:t>fiscal</w:t>
      </w:r>
      <w:r w:rsidR="000D37D3" w:rsidRPr="00605436">
        <w:rPr>
          <w:spacing w:val="-1"/>
          <w:lang w:val="es-ES_tradnl"/>
        </w:rPr>
        <w:t xml:space="preserve"> </w:t>
      </w:r>
      <w:r w:rsidRPr="00605436">
        <w:rPr>
          <w:spacing w:val="-1"/>
          <w:lang w:val="es-ES_tradnl"/>
        </w:rPr>
        <w:t>será</w:t>
      </w:r>
      <w:r w:rsidR="000D37D3" w:rsidRPr="00605436">
        <w:rPr>
          <w:spacing w:val="-1"/>
          <w:lang w:val="es-ES_tradnl"/>
        </w:rPr>
        <w:t xml:space="preserve"> </w:t>
      </w:r>
      <w:r w:rsidRPr="00605436">
        <w:rPr>
          <w:lang w:val="es-ES_tradnl"/>
        </w:rPr>
        <w:t>en</w:t>
      </w:r>
      <w:r w:rsidR="000D37D3" w:rsidRPr="00605436">
        <w:rPr>
          <w:lang w:val="es-ES_tradnl"/>
        </w:rPr>
        <w:t xml:space="preserve"> </w:t>
      </w:r>
      <w:r w:rsidRPr="00605436">
        <w:rPr>
          <w:spacing w:val="-1"/>
          <w:lang w:val="es-ES_tradnl"/>
        </w:rPr>
        <w:t>la</w:t>
      </w:r>
      <w:r w:rsidR="00D505F4" w:rsidRPr="00605436">
        <w:rPr>
          <w:spacing w:val="-1"/>
          <w:lang w:val="es-ES_tradnl"/>
        </w:rPr>
        <w:t xml:space="preserve"> </w:t>
      </w:r>
      <w:r w:rsidRPr="00605436">
        <w:rPr>
          <w:spacing w:val="-1"/>
          <w:lang w:val="es-ES_tradnl"/>
        </w:rPr>
        <w:t>República</w:t>
      </w:r>
      <w:r w:rsidR="00D505F4" w:rsidRPr="00605436">
        <w:rPr>
          <w:spacing w:val="-1"/>
          <w:lang w:val="es-ES_tradnl"/>
        </w:rPr>
        <w:t xml:space="preserve"> </w:t>
      </w:r>
      <w:r w:rsidRPr="00605436">
        <w:rPr>
          <w:spacing w:val="-1"/>
          <w:lang w:val="es-ES_tradnl"/>
        </w:rPr>
        <w:t>Mexicana.</w:t>
      </w:r>
    </w:p>
    <w:p w14:paraId="1FAEFCF5" w14:textId="77777777" w:rsidR="00E236F7" w:rsidRPr="00605436" w:rsidRDefault="00E236F7" w:rsidP="00E236F7">
      <w:pPr>
        <w:spacing w:before="12" w:line="260" w:lineRule="exact"/>
        <w:rPr>
          <w:rFonts w:ascii="Arial Narrow" w:hAnsi="Arial Narrow"/>
          <w:sz w:val="26"/>
          <w:szCs w:val="26"/>
          <w:lang w:val="es-ES_tradnl"/>
        </w:rPr>
      </w:pPr>
    </w:p>
    <w:p w14:paraId="172B17C0" w14:textId="6F93B070" w:rsidR="00E236F7" w:rsidRPr="00605436" w:rsidRDefault="00E236F7" w:rsidP="00E236F7">
      <w:pPr>
        <w:pStyle w:val="Textoindependiente"/>
        <w:numPr>
          <w:ilvl w:val="0"/>
          <w:numId w:val="5"/>
        </w:numPr>
        <w:tabs>
          <w:tab w:val="left" w:pos="942"/>
        </w:tabs>
        <w:ind w:right="118"/>
        <w:jc w:val="both"/>
        <w:rPr>
          <w:lang w:val="es-ES_tradnl"/>
        </w:rPr>
      </w:pPr>
      <w:r w:rsidRPr="00605436">
        <w:rPr>
          <w:spacing w:val="-1"/>
          <w:lang w:val="es-ES_tradnl"/>
        </w:rPr>
        <w:t>Tendrá</w:t>
      </w:r>
      <w:r w:rsidR="000D37D3" w:rsidRPr="00605436">
        <w:rPr>
          <w:spacing w:val="-1"/>
          <w:lang w:val="es-ES_tradnl"/>
        </w:rPr>
        <w:t xml:space="preserve"> </w:t>
      </w:r>
      <w:r w:rsidRPr="00605436">
        <w:rPr>
          <w:spacing w:val="-1"/>
          <w:lang w:val="es-ES_tradnl"/>
        </w:rPr>
        <w:t>una</w:t>
      </w:r>
      <w:r w:rsidR="000D37D3" w:rsidRPr="00605436">
        <w:rPr>
          <w:spacing w:val="-1"/>
          <w:lang w:val="es-ES_tradnl"/>
        </w:rPr>
        <w:t xml:space="preserve"> </w:t>
      </w:r>
      <w:r w:rsidRPr="00605436">
        <w:rPr>
          <w:spacing w:val="-1"/>
          <w:lang w:val="es-ES_tradnl"/>
        </w:rPr>
        <w:t>duración</w:t>
      </w:r>
      <w:r w:rsidR="000D37D3" w:rsidRPr="00605436">
        <w:rPr>
          <w:spacing w:val="-1"/>
          <w:lang w:val="es-ES_tradnl"/>
        </w:rPr>
        <w:t xml:space="preserve"> </w:t>
      </w:r>
      <w:r w:rsidRPr="00605436">
        <w:rPr>
          <w:lang w:val="es-ES_tradnl"/>
        </w:rPr>
        <w:t>de</w:t>
      </w:r>
      <w:r w:rsidR="000D37D3" w:rsidRPr="00605436">
        <w:rPr>
          <w:lang w:val="es-ES_tradnl"/>
        </w:rPr>
        <w:t xml:space="preserve"> </w:t>
      </w:r>
      <w:r w:rsidRPr="00605436">
        <w:rPr>
          <w:spacing w:val="-1"/>
          <w:lang w:val="es-ES_tradnl"/>
        </w:rPr>
        <w:t>por</w:t>
      </w:r>
      <w:r w:rsidR="000D37D3" w:rsidRPr="00605436">
        <w:rPr>
          <w:spacing w:val="-1"/>
          <w:lang w:val="es-ES_tradnl"/>
        </w:rPr>
        <w:t xml:space="preserve"> </w:t>
      </w:r>
      <w:r w:rsidRPr="00605436">
        <w:rPr>
          <w:spacing w:val="-1"/>
          <w:lang w:val="es-ES_tradnl"/>
        </w:rPr>
        <w:t>lo</w:t>
      </w:r>
      <w:r w:rsidR="000D37D3" w:rsidRPr="00605436">
        <w:rPr>
          <w:spacing w:val="-1"/>
          <w:lang w:val="es-ES_tradnl"/>
        </w:rPr>
        <w:t xml:space="preserve"> </w:t>
      </w:r>
      <w:r w:rsidRPr="00605436">
        <w:rPr>
          <w:spacing w:val="-1"/>
          <w:lang w:val="es-ES_tradnl"/>
        </w:rPr>
        <w:t>menos</w:t>
      </w:r>
      <w:r w:rsidR="000D37D3" w:rsidRPr="00605436">
        <w:rPr>
          <w:spacing w:val="-1"/>
          <w:lang w:val="es-ES_tradnl"/>
        </w:rPr>
        <w:t xml:space="preserve"> </w:t>
      </w:r>
      <w:r w:rsidRPr="00605436">
        <w:rPr>
          <w:lang w:val="es-ES_tradnl"/>
        </w:rPr>
        <w:t>el</w:t>
      </w:r>
      <w:r w:rsidR="000D37D3" w:rsidRPr="00605436">
        <w:rPr>
          <w:lang w:val="es-ES_tradnl"/>
        </w:rPr>
        <w:t xml:space="preserve"> </w:t>
      </w:r>
      <w:r w:rsidRPr="00605436">
        <w:rPr>
          <w:spacing w:val="-1"/>
          <w:lang w:val="es-ES_tradnl"/>
        </w:rPr>
        <w:t>plazo</w:t>
      </w:r>
      <w:r w:rsidR="000D37D3" w:rsidRPr="00605436">
        <w:rPr>
          <w:spacing w:val="-1"/>
          <w:lang w:val="es-ES_tradnl"/>
        </w:rPr>
        <w:t xml:space="preserve"> </w:t>
      </w:r>
      <w:r w:rsidRPr="00605436">
        <w:rPr>
          <w:lang w:val="es-ES_tradnl"/>
        </w:rPr>
        <w:t>de</w:t>
      </w:r>
      <w:r w:rsidR="000D37D3" w:rsidRPr="00605436">
        <w:rPr>
          <w:lang w:val="es-ES_tradnl"/>
        </w:rPr>
        <w:t xml:space="preserve"> </w:t>
      </w:r>
      <w:r w:rsidRPr="00605436">
        <w:rPr>
          <w:spacing w:val="-1"/>
          <w:lang w:val="es-ES_tradnl"/>
        </w:rPr>
        <w:t>vigencia</w:t>
      </w:r>
      <w:r w:rsidR="000D37D3" w:rsidRPr="00605436">
        <w:rPr>
          <w:spacing w:val="-1"/>
          <w:lang w:val="es-ES_tradnl"/>
        </w:rPr>
        <w:t xml:space="preserve"> </w:t>
      </w:r>
      <w:r w:rsidRPr="00605436">
        <w:rPr>
          <w:spacing w:val="-1"/>
          <w:lang w:val="es-ES_tradnl"/>
        </w:rPr>
        <w:t>máximo</w:t>
      </w:r>
      <w:r w:rsidR="000D37D3" w:rsidRPr="00605436">
        <w:rPr>
          <w:spacing w:val="-1"/>
          <w:lang w:val="es-ES_tradnl"/>
        </w:rPr>
        <w:t xml:space="preserve"> </w:t>
      </w:r>
      <w:r w:rsidRPr="00605436">
        <w:rPr>
          <w:lang w:val="es-ES_tradnl"/>
        </w:rPr>
        <w:t>del</w:t>
      </w:r>
      <w:r w:rsidR="000D37D3" w:rsidRPr="00605436">
        <w:rPr>
          <w:lang w:val="es-ES_tradnl"/>
        </w:rPr>
        <w:t xml:space="preserve"> </w:t>
      </w:r>
      <w:r w:rsidR="00BB766F" w:rsidRPr="00605436">
        <w:rPr>
          <w:spacing w:val="-1"/>
          <w:lang w:val="es-ES_tradnl"/>
        </w:rPr>
        <w:t>Contrato APP</w:t>
      </w:r>
      <w:r w:rsidR="000D37D3" w:rsidRPr="00605436">
        <w:rPr>
          <w:spacing w:val="-1"/>
          <w:lang w:val="es-ES_tradnl"/>
        </w:rPr>
        <w:t xml:space="preserve"> </w:t>
      </w:r>
      <w:r w:rsidRPr="00605436">
        <w:rPr>
          <w:spacing w:val="-1"/>
          <w:lang w:val="es-ES_tradnl"/>
        </w:rPr>
        <w:t>más</w:t>
      </w:r>
      <w:r w:rsidR="003F6BF6" w:rsidRPr="00605436">
        <w:rPr>
          <w:spacing w:val="-1"/>
          <w:lang w:val="es-ES_tradnl"/>
        </w:rPr>
        <w:t xml:space="preserve"> 2 (dos</w:t>
      </w:r>
      <w:r w:rsidRPr="00605436">
        <w:rPr>
          <w:spacing w:val="-1"/>
          <w:lang w:val="es-ES_tradnl"/>
        </w:rPr>
        <w:t>)</w:t>
      </w:r>
      <w:r w:rsidR="00BB766F" w:rsidRPr="00605436">
        <w:rPr>
          <w:spacing w:val="-1"/>
          <w:lang w:val="es-ES_tradnl"/>
        </w:rPr>
        <w:t xml:space="preserve"> </w:t>
      </w:r>
      <w:r w:rsidRPr="00605436">
        <w:rPr>
          <w:spacing w:val="-1"/>
          <w:lang w:val="es-ES_tradnl"/>
        </w:rPr>
        <w:t>años.</w:t>
      </w:r>
    </w:p>
    <w:p w14:paraId="3531A4F6" w14:textId="77777777" w:rsidR="00D43A46" w:rsidRPr="00605436" w:rsidRDefault="00D43A46" w:rsidP="00D43A46">
      <w:pPr>
        <w:pStyle w:val="Textoindependiente"/>
        <w:tabs>
          <w:tab w:val="left" w:pos="942"/>
        </w:tabs>
        <w:ind w:left="0" w:right="118"/>
        <w:jc w:val="both"/>
        <w:rPr>
          <w:lang w:val="es-ES_tradnl"/>
        </w:rPr>
      </w:pPr>
    </w:p>
    <w:p w14:paraId="72229EC3" w14:textId="3354E425" w:rsidR="00D43A46" w:rsidRPr="00605436" w:rsidRDefault="00D43A46" w:rsidP="00E236F7">
      <w:pPr>
        <w:pStyle w:val="Textoindependiente"/>
        <w:numPr>
          <w:ilvl w:val="0"/>
          <w:numId w:val="5"/>
        </w:numPr>
        <w:tabs>
          <w:tab w:val="left" w:pos="942"/>
        </w:tabs>
        <w:ind w:right="118"/>
        <w:jc w:val="both"/>
        <w:rPr>
          <w:lang w:val="es-ES_tradnl"/>
        </w:rPr>
      </w:pPr>
      <w:r w:rsidRPr="00605436">
        <w:rPr>
          <w:lang w:val="es-ES_tradnl"/>
        </w:rPr>
        <w:t xml:space="preserve">La </w:t>
      </w:r>
      <w:r w:rsidRPr="00605436">
        <w:rPr>
          <w:spacing w:val="-1"/>
          <w:lang w:val="es-ES_tradnl"/>
        </w:rPr>
        <w:t xml:space="preserve">Sociedad Mercantil de Propósito Específico deberá mantener un </w:t>
      </w:r>
      <w:r w:rsidRPr="00605436">
        <w:rPr>
          <w:lang w:val="es-ES_tradnl"/>
        </w:rPr>
        <w:t>capital mínimo fijo sin derecho a retiro en ningún caso será menor al 50% del Capital de Riesgo, en términos de lo señalado en el Contrato APP.</w:t>
      </w:r>
    </w:p>
    <w:p w14:paraId="7E503E1A" w14:textId="77777777" w:rsidR="00E236F7" w:rsidRPr="00605436" w:rsidRDefault="00E236F7" w:rsidP="00E236F7">
      <w:pPr>
        <w:spacing w:before="17" w:line="260" w:lineRule="exact"/>
        <w:rPr>
          <w:rFonts w:ascii="Arial Narrow" w:hAnsi="Arial Narrow"/>
          <w:sz w:val="26"/>
          <w:szCs w:val="26"/>
          <w:lang w:val="es-ES_tradnl"/>
        </w:rPr>
      </w:pPr>
    </w:p>
    <w:p w14:paraId="1F60ED3A" w14:textId="61258A12" w:rsidR="00E236F7" w:rsidRPr="00605436" w:rsidRDefault="00496431" w:rsidP="00E236F7">
      <w:pPr>
        <w:pStyle w:val="Textoindependiente"/>
        <w:numPr>
          <w:ilvl w:val="0"/>
          <w:numId w:val="5"/>
        </w:numPr>
        <w:tabs>
          <w:tab w:val="left" w:pos="942"/>
        </w:tabs>
        <w:spacing w:before="17" w:line="260" w:lineRule="exact"/>
        <w:ind w:right="115"/>
        <w:jc w:val="both"/>
        <w:rPr>
          <w:sz w:val="26"/>
          <w:szCs w:val="26"/>
          <w:lang w:val="es-ES_tradnl"/>
        </w:rPr>
      </w:pPr>
      <w:r w:rsidRPr="00605436">
        <w:rPr>
          <w:spacing w:val="-1"/>
          <w:lang w:val="es-ES_tradnl"/>
        </w:rPr>
        <w:t>En caso de que ocurra un Cambio de Control,</w:t>
      </w:r>
      <w:r w:rsidR="00E236F7" w:rsidRPr="00605436">
        <w:rPr>
          <w:spacing w:val="-1"/>
          <w:lang w:val="es-ES_tradnl"/>
        </w:rPr>
        <w:t xml:space="preserve"> deberá obtener</w:t>
      </w:r>
      <w:r w:rsidR="002607ED" w:rsidRPr="00605436">
        <w:rPr>
          <w:spacing w:val="-1"/>
          <w:lang w:val="es-ES_tradnl"/>
        </w:rPr>
        <w:t xml:space="preserve"> </w:t>
      </w:r>
      <w:r w:rsidR="00E236F7" w:rsidRPr="00605436">
        <w:rPr>
          <w:spacing w:val="-1"/>
          <w:lang w:val="es-ES_tradnl"/>
        </w:rPr>
        <w:t>autorización</w:t>
      </w:r>
      <w:r w:rsidR="002607ED" w:rsidRPr="00605436">
        <w:rPr>
          <w:spacing w:val="-1"/>
          <w:lang w:val="es-ES_tradnl"/>
        </w:rPr>
        <w:t xml:space="preserve"> </w:t>
      </w:r>
      <w:r w:rsidR="00E236F7" w:rsidRPr="00605436">
        <w:rPr>
          <w:spacing w:val="-1"/>
          <w:lang w:val="es-ES_tradnl"/>
        </w:rPr>
        <w:t>de la</w:t>
      </w:r>
      <w:r w:rsidR="002607ED" w:rsidRPr="00605436">
        <w:rPr>
          <w:spacing w:val="-1"/>
          <w:lang w:val="es-ES_tradnl"/>
        </w:rPr>
        <w:t xml:space="preserve"> </w:t>
      </w:r>
      <w:r w:rsidR="00E236F7" w:rsidRPr="00605436">
        <w:rPr>
          <w:spacing w:val="-1"/>
          <w:lang w:val="es-ES_tradnl"/>
        </w:rPr>
        <w:t>Secretaría</w:t>
      </w:r>
      <w:r w:rsidRPr="00605436">
        <w:rPr>
          <w:lang w:val="es-ES_tradnl"/>
        </w:rPr>
        <w:t>.</w:t>
      </w:r>
    </w:p>
    <w:p w14:paraId="28D71BB9" w14:textId="77777777" w:rsidR="00E236F7" w:rsidRPr="00605436" w:rsidRDefault="00E236F7" w:rsidP="00E236F7">
      <w:pPr>
        <w:pStyle w:val="Textoindependiente"/>
        <w:tabs>
          <w:tab w:val="left" w:pos="942"/>
        </w:tabs>
        <w:ind w:left="0" w:right="117"/>
        <w:jc w:val="both"/>
        <w:rPr>
          <w:lang w:val="es-ES_tradnl"/>
        </w:rPr>
      </w:pPr>
    </w:p>
    <w:p w14:paraId="034619FA" w14:textId="080310F0" w:rsidR="00E236F7" w:rsidRPr="00605436" w:rsidRDefault="00E236F7" w:rsidP="00A11E70">
      <w:pPr>
        <w:pStyle w:val="Textoindependiente"/>
        <w:numPr>
          <w:ilvl w:val="0"/>
          <w:numId w:val="5"/>
        </w:numPr>
        <w:tabs>
          <w:tab w:val="left" w:pos="942"/>
        </w:tabs>
        <w:ind w:right="117"/>
        <w:jc w:val="both"/>
        <w:rPr>
          <w:lang w:val="es-ES_tradnl"/>
        </w:rPr>
      </w:pPr>
      <w:r w:rsidRPr="00605436">
        <w:rPr>
          <w:spacing w:val="-1"/>
          <w:lang w:val="es-ES_tradnl"/>
        </w:rPr>
        <w:t>Cualquier</w:t>
      </w:r>
      <w:r w:rsidR="004F5913" w:rsidRPr="00605436">
        <w:rPr>
          <w:spacing w:val="-1"/>
          <w:lang w:val="es-ES_tradnl"/>
        </w:rPr>
        <w:t xml:space="preserve"> </w:t>
      </w:r>
      <w:r w:rsidRPr="00605436">
        <w:rPr>
          <w:spacing w:val="-1"/>
          <w:lang w:val="es-ES_tradnl"/>
        </w:rPr>
        <w:t>modificación</w:t>
      </w:r>
      <w:r w:rsidR="00E05407" w:rsidRPr="00605436">
        <w:rPr>
          <w:spacing w:val="-1"/>
          <w:lang w:val="es-ES_tradnl"/>
        </w:rPr>
        <w:t xml:space="preserve"> </w:t>
      </w:r>
      <w:r w:rsidRPr="00605436">
        <w:rPr>
          <w:lang w:val="es-ES_tradnl"/>
        </w:rPr>
        <w:t>de</w:t>
      </w:r>
      <w:r w:rsidR="00E05407" w:rsidRPr="00605436">
        <w:rPr>
          <w:lang w:val="es-ES_tradnl"/>
        </w:rPr>
        <w:t xml:space="preserve"> </w:t>
      </w:r>
      <w:r w:rsidRPr="00605436">
        <w:rPr>
          <w:spacing w:val="-1"/>
          <w:lang w:val="es-ES_tradnl"/>
        </w:rPr>
        <w:t>los</w:t>
      </w:r>
      <w:r w:rsidR="00E05407" w:rsidRPr="00605436">
        <w:rPr>
          <w:spacing w:val="-1"/>
          <w:lang w:val="es-ES_tradnl"/>
        </w:rPr>
        <w:t xml:space="preserve"> </w:t>
      </w:r>
      <w:r w:rsidRPr="00605436">
        <w:rPr>
          <w:spacing w:val="-1"/>
          <w:lang w:val="es-ES_tradnl"/>
        </w:rPr>
        <w:t>estatutos</w:t>
      </w:r>
      <w:r w:rsidR="00E05407" w:rsidRPr="00605436">
        <w:rPr>
          <w:spacing w:val="-1"/>
          <w:lang w:val="es-ES_tradnl"/>
        </w:rPr>
        <w:t xml:space="preserve"> </w:t>
      </w:r>
      <w:r w:rsidRPr="00605436">
        <w:rPr>
          <w:spacing w:val="-1"/>
          <w:lang w:val="es-ES_tradnl"/>
        </w:rPr>
        <w:t>sociales</w:t>
      </w:r>
      <w:r w:rsidR="00E05407" w:rsidRPr="00605436">
        <w:rPr>
          <w:spacing w:val="-1"/>
          <w:lang w:val="es-ES_tradnl"/>
        </w:rPr>
        <w:t xml:space="preserve"> </w:t>
      </w:r>
      <w:r w:rsidR="00D43A46" w:rsidRPr="00605436">
        <w:rPr>
          <w:lang w:val="es-ES_tradnl"/>
        </w:rPr>
        <w:t xml:space="preserve">de la </w:t>
      </w:r>
      <w:r w:rsidR="00D43A46" w:rsidRPr="00605436">
        <w:rPr>
          <w:spacing w:val="-1"/>
          <w:lang w:val="es-ES_tradnl"/>
        </w:rPr>
        <w:t xml:space="preserve">Sociedad Mercantil de Propósito Específico </w:t>
      </w:r>
      <w:r w:rsidRPr="00605436">
        <w:rPr>
          <w:spacing w:val="-1"/>
          <w:lang w:val="es-ES_tradnl"/>
        </w:rPr>
        <w:t>quedará</w:t>
      </w:r>
      <w:r w:rsidR="00E05407" w:rsidRPr="00605436">
        <w:rPr>
          <w:spacing w:val="-1"/>
          <w:lang w:val="es-ES_tradnl"/>
        </w:rPr>
        <w:t xml:space="preserve"> </w:t>
      </w:r>
      <w:r w:rsidRPr="00605436">
        <w:rPr>
          <w:spacing w:val="-1"/>
          <w:lang w:val="es-ES_tradnl"/>
        </w:rPr>
        <w:t>sujeta</w:t>
      </w:r>
      <w:r w:rsidR="00E05407" w:rsidRPr="00605436">
        <w:rPr>
          <w:spacing w:val="-1"/>
          <w:lang w:val="es-ES_tradnl"/>
        </w:rPr>
        <w:t xml:space="preserve"> </w:t>
      </w:r>
      <w:r w:rsidRPr="00605436">
        <w:rPr>
          <w:lang w:val="es-ES_tradnl"/>
        </w:rPr>
        <w:t>a</w:t>
      </w:r>
      <w:r w:rsidR="00E05407" w:rsidRPr="00605436">
        <w:rPr>
          <w:lang w:val="es-ES_tradnl"/>
        </w:rPr>
        <w:t xml:space="preserve"> </w:t>
      </w:r>
      <w:r w:rsidRPr="00605436">
        <w:rPr>
          <w:spacing w:val="-2"/>
          <w:lang w:val="es-ES_tradnl"/>
        </w:rPr>
        <w:t>la</w:t>
      </w:r>
      <w:r w:rsidR="00E05407" w:rsidRPr="00605436">
        <w:rPr>
          <w:spacing w:val="-2"/>
          <w:lang w:val="es-ES_tradnl"/>
        </w:rPr>
        <w:t xml:space="preserve"> </w:t>
      </w:r>
      <w:r w:rsidRPr="00605436">
        <w:rPr>
          <w:spacing w:val="-1"/>
          <w:lang w:val="es-ES_tradnl"/>
        </w:rPr>
        <w:t>aprobación</w:t>
      </w:r>
      <w:r w:rsidR="00E05407" w:rsidRPr="00605436">
        <w:rPr>
          <w:spacing w:val="-1"/>
          <w:lang w:val="es-ES_tradnl"/>
        </w:rPr>
        <w:t xml:space="preserve"> </w:t>
      </w:r>
      <w:r w:rsidRPr="00605436">
        <w:rPr>
          <w:spacing w:val="-1"/>
          <w:lang w:val="es-ES_tradnl"/>
        </w:rPr>
        <w:t>previa</w:t>
      </w:r>
      <w:r w:rsidR="00E05407" w:rsidRPr="00605436">
        <w:rPr>
          <w:spacing w:val="-1"/>
          <w:lang w:val="es-ES_tradnl"/>
        </w:rPr>
        <w:t xml:space="preserve"> </w:t>
      </w:r>
      <w:r w:rsidRPr="00605436">
        <w:rPr>
          <w:lang w:val="es-ES_tradnl"/>
        </w:rPr>
        <w:t>y</w:t>
      </w:r>
      <w:r w:rsidR="00E05407" w:rsidRPr="00605436">
        <w:rPr>
          <w:lang w:val="es-ES_tradnl"/>
        </w:rPr>
        <w:t xml:space="preserve"> </w:t>
      </w:r>
      <w:r w:rsidRPr="00605436">
        <w:rPr>
          <w:lang w:val="es-ES_tradnl"/>
        </w:rPr>
        <w:t>por</w:t>
      </w:r>
      <w:r w:rsidR="00E05407" w:rsidRPr="00605436">
        <w:rPr>
          <w:lang w:val="es-ES_tradnl"/>
        </w:rPr>
        <w:t xml:space="preserve"> </w:t>
      </w:r>
      <w:r w:rsidRPr="00605436">
        <w:rPr>
          <w:spacing w:val="-1"/>
          <w:lang w:val="es-ES_tradnl"/>
        </w:rPr>
        <w:t>escrito</w:t>
      </w:r>
      <w:r w:rsidR="00E05407" w:rsidRPr="00605436">
        <w:rPr>
          <w:spacing w:val="-1"/>
          <w:lang w:val="es-ES_tradnl"/>
        </w:rPr>
        <w:t xml:space="preserve"> </w:t>
      </w:r>
      <w:r w:rsidRPr="00605436">
        <w:rPr>
          <w:lang w:val="es-ES_tradnl"/>
        </w:rPr>
        <w:t>de</w:t>
      </w:r>
      <w:r w:rsidR="00E05407" w:rsidRPr="00605436">
        <w:rPr>
          <w:lang w:val="es-ES_tradnl"/>
        </w:rPr>
        <w:t xml:space="preserve"> </w:t>
      </w:r>
      <w:r w:rsidRPr="00605436">
        <w:rPr>
          <w:spacing w:val="-1"/>
          <w:lang w:val="es-ES_tradnl"/>
        </w:rPr>
        <w:t>la</w:t>
      </w:r>
      <w:r w:rsidR="00E05407" w:rsidRPr="00605436">
        <w:rPr>
          <w:spacing w:val="-1"/>
          <w:lang w:val="es-ES_tradnl"/>
        </w:rPr>
        <w:t xml:space="preserve"> </w:t>
      </w:r>
      <w:r w:rsidRPr="00605436">
        <w:rPr>
          <w:spacing w:val="-1"/>
          <w:lang w:val="es-ES_tradnl"/>
        </w:rPr>
        <w:t>Secretaría.</w:t>
      </w:r>
    </w:p>
    <w:p w14:paraId="65BED2CB" w14:textId="77777777" w:rsidR="00E236F7" w:rsidRPr="00605436" w:rsidRDefault="00E236F7" w:rsidP="00E236F7">
      <w:pPr>
        <w:spacing w:before="14" w:line="260" w:lineRule="exact"/>
        <w:rPr>
          <w:rFonts w:ascii="Arial Narrow" w:hAnsi="Arial Narrow"/>
          <w:sz w:val="26"/>
          <w:szCs w:val="26"/>
          <w:lang w:val="es-ES_tradnl"/>
        </w:rPr>
      </w:pPr>
    </w:p>
    <w:p w14:paraId="64A9A6F6" w14:textId="78AD89B8" w:rsidR="00E236F7" w:rsidRPr="00605436" w:rsidRDefault="00E236F7" w:rsidP="00E236F7">
      <w:pPr>
        <w:pStyle w:val="Textoindependiente"/>
        <w:numPr>
          <w:ilvl w:val="0"/>
          <w:numId w:val="5"/>
        </w:numPr>
        <w:tabs>
          <w:tab w:val="left" w:pos="942"/>
        </w:tabs>
        <w:ind w:right="115"/>
        <w:jc w:val="both"/>
        <w:rPr>
          <w:lang w:val="es-ES_tradnl"/>
        </w:rPr>
      </w:pPr>
      <w:r w:rsidRPr="00605436">
        <w:rPr>
          <w:lang w:val="es-ES_tradnl"/>
        </w:rPr>
        <w:t>Los</w:t>
      </w:r>
      <w:r w:rsidR="004F2CA8" w:rsidRPr="00605436">
        <w:rPr>
          <w:lang w:val="es-ES_tradnl"/>
        </w:rPr>
        <w:t xml:space="preserve"> </w:t>
      </w:r>
      <w:r w:rsidRPr="00605436">
        <w:rPr>
          <w:spacing w:val="-1"/>
          <w:lang w:val="es-ES_tradnl"/>
        </w:rPr>
        <w:t>estatutos</w:t>
      </w:r>
      <w:r w:rsidR="009F58BC" w:rsidRPr="00605436">
        <w:rPr>
          <w:spacing w:val="-1"/>
          <w:lang w:val="es-ES_tradnl"/>
        </w:rPr>
        <w:t xml:space="preserve"> </w:t>
      </w:r>
      <w:r w:rsidRPr="00605436">
        <w:rPr>
          <w:spacing w:val="-1"/>
          <w:lang w:val="es-ES_tradnl"/>
        </w:rPr>
        <w:t>deberán</w:t>
      </w:r>
      <w:r w:rsidR="009F58BC" w:rsidRPr="00605436">
        <w:rPr>
          <w:spacing w:val="-1"/>
          <w:lang w:val="es-ES_tradnl"/>
        </w:rPr>
        <w:t xml:space="preserve"> </w:t>
      </w:r>
      <w:r w:rsidRPr="00605436">
        <w:rPr>
          <w:spacing w:val="-1"/>
          <w:lang w:val="es-ES_tradnl"/>
        </w:rPr>
        <w:t>mencionar</w:t>
      </w:r>
      <w:r w:rsidR="009F58BC" w:rsidRPr="00605436">
        <w:rPr>
          <w:spacing w:val="-1"/>
          <w:lang w:val="es-ES_tradnl"/>
        </w:rPr>
        <w:t xml:space="preserve"> </w:t>
      </w:r>
      <w:r w:rsidRPr="00605436">
        <w:rPr>
          <w:spacing w:val="-1"/>
          <w:lang w:val="es-ES_tradnl"/>
        </w:rPr>
        <w:t>que</w:t>
      </w:r>
      <w:r w:rsidR="009F58BC" w:rsidRPr="00605436">
        <w:rPr>
          <w:spacing w:val="-1"/>
          <w:lang w:val="es-ES_tradnl"/>
        </w:rPr>
        <w:t xml:space="preserve"> </w:t>
      </w:r>
      <w:r w:rsidRPr="00605436">
        <w:rPr>
          <w:spacing w:val="-1"/>
          <w:lang w:val="es-ES_tradnl"/>
        </w:rPr>
        <w:t>los</w:t>
      </w:r>
      <w:r w:rsidR="009F58BC" w:rsidRPr="00605436">
        <w:rPr>
          <w:spacing w:val="-1"/>
          <w:lang w:val="es-ES_tradnl"/>
        </w:rPr>
        <w:t xml:space="preserve"> </w:t>
      </w:r>
      <w:r w:rsidRPr="00605436">
        <w:rPr>
          <w:spacing w:val="-1"/>
          <w:lang w:val="es-ES_tradnl"/>
        </w:rPr>
        <w:t>accionistas</w:t>
      </w:r>
      <w:r w:rsidR="009F58BC" w:rsidRPr="00605436">
        <w:rPr>
          <w:spacing w:val="-1"/>
          <w:lang w:val="es-ES_tradnl"/>
        </w:rPr>
        <w:t xml:space="preserve"> </w:t>
      </w:r>
      <w:r w:rsidR="00D43A46" w:rsidRPr="00605436">
        <w:rPr>
          <w:spacing w:val="-1"/>
          <w:lang w:val="es-ES_tradnl"/>
        </w:rPr>
        <w:t xml:space="preserve">o socios </w:t>
      </w:r>
      <w:r w:rsidRPr="00605436">
        <w:rPr>
          <w:spacing w:val="-1"/>
          <w:lang w:val="es-ES_tradnl"/>
        </w:rPr>
        <w:t>extranjeros</w:t>
      </w:r>
      <w:r w:rsidR="009F58BC" w:rsidRPr="00605436">
        <w:rPr>
          <w:spacing w:val="-1"/>
          <w:lang w:val="es-ES_tradnl"/>
        </w:rPr>
        <w:t xml:space="preserve"> </w:t>
      </w:r>
      <w:r w:rsidRPr="00605436">
        <w:rPr>
          <w:spacing w:val="-1"/>
          <w:lang w:val="es-ES_tradnl"/>
        </w:rPr>
        <w:t>actuales</w:t>
      </w:r>
      <w:r w:rsidR="009F58BC" w:rsidRPr="00605436">
        <w:rPr>
          <w:spacing w:val="-1"/>
          <w:lang w:val="es-ES_tradnl"/>
        </w:rPr>
        <w:t xml:space="preserve"> </w:t>
      </w:r>
      <w:r w:rsidRPr="00605436">
        <w:rPr>
          <w:lang w:val="es-ES_tradnl"/>
        </w:rPr>
        <w:t>o</w:t>
      </w:r>
      <w:r w:rsidR="009F58BC" w:rsidRPr="00605436">
        <w:rPr>
          <w:lang w:val="es-ES_tradnl"/>
        </w:rPr>
        <w:t xml:space="preserve"> </w:t>
      </w:r>
      <w:r w:rsidRPr="00605436">
        <w:rPr>
          <w:spacing w:val="-1"/>
          <w:lang w:val="es-ES_tradnl"/>
        </w:rPr>
        <w:t>futuros</w:t>
      </w:r>
      <w:r w:rsidR="009F58BC" w:rsidRPr="00605436">
        <w:rPr>
          <w:spacing w:val="-1"/>
          <w:lang w:val="es-ES_tradnl"/>
        </w:rPr>
        <w:t xml:space="preserve"> </w:t>
      </w:r>
      <w:r w:rsidRPr="00605436">
        <w:rPr>
          <w:spacing w:val="-1"/>
          <w:lang w:val="es-ES_tradnl"/>
        </w:rPr>
        <w:t>aceptan</w:t>
      </w:r>
      <w:r w:rsidR="009F58BC" w:rsidRPr="00605436">
        <w:rPr>
          <w:spacing w:val="-1"/>
          <w:lang w:val="es-ES_tradnl"/>
        </w:rPr>
        <w:t xml:space="preserve"> </w:t>
      </w:r>
      <w:r w:rsidRPr="00605436">
        <w:rPr>
          <w:lang w:val="es-ES_tradnl"/>
        </w:rPr>
        <w:t>y</w:t>
      </w:r>
      <w:r w:rsidR="009F58BC" w:rsidRPr="00605436">
        <w:rPr>
          <w:lang w:val="es-ES_tradnl"/>
        </w:rPr>
        <w:t xml:space="preserve"> </w:t>
      </w:r>
      <w:r w:rsidRPr="00605436">
        <w:rPr>
          <w:lang w:val="es-ES_tradnl"/>
        </w:rPr>
        <w:t>se</w:t>
      </w:r>
      <w:r w:rsidR="009F58BC" w:rsidRPr="00605436">
        <w:rPr>
          <w:lang w:val="es-ES_tradnl"/>
        </w:rPr>
        <w:t xml:space="preserve"> </w:t>
      </w:r>
      <w:r w:rsidRPr="00605436">
        <w:rPr>
          <w:spacing w:val="-1"/>
          <w:lang w:val="es-ES_tradnl"/>
        </w:rPr>
        <w:t>obligan</w:t>
      </w:r>
      <w:r w:rsidR="009F58BC" w:rsidRPr="00605436">
        <w:rPr>
          <w:spacing w:val="-1"/>
          <w:lang w:val="es-ES_tradnl"/>
        </w:rPr>
        <w:t xml:space="preserve"> </w:t>
      </w:r>
      <w:r w:rsidRPr="00605436">
        <w:rPr>
          <w:spacing w:val="-1"/>
          <w:lang w:val="es-ES_tradnl"/>
        </w:rPr>
        <w:t>formalmente</w:t>
      </w:r>
      <w:r w:rsidR="009F58BC" w:rsidRPr="00605436">
        <w:rPr>
          <w:spacing w:val="-1"/>
          <w:lang w:val="es-ES_tradnl"/>
        </w:rPr>
        <w:t xml:space="preserve"> </w:t>
      </w:r>
      <w:r w:rsidRPr="00605436">
        <w:rPr>
          <w:spacing w:val="-1"/>
          <w:lang w:val="es-ES_tradnl"/>
        </w:rPr>
        <w:t>con</w:t>
      </w:r>
      <w:r w:rsidR="009F58BC" w:rsidRPr="00605436">
        <w:rPr>
          <w:spacing w:val="-1"/>
          <w:lang w:val="es-ES_tradnl"/>
        </w:rPr>
        <w:t xml:space="preserve"> </w:t>
      </w:r>
      <w:r w:rsidRPr="00605436">
        <w:rPr>
          <w:lang w:val="es-ES_tradnl"/>
        </w:rPr>
        <w:t>el</w:t>
      </w:r>
      <w:r w:rsidR="009F58BC" w:rsidRPr="00605436">
        <w:rPr>
          <w:lang w:val="es-ES_tradnl"/>
        </w:rPr>
        <w:t xml:space="preserve"> </w:t>
      </w:r>
      <w:r w:rsidRPr="00605436">
        <w:rPr>
          <w:spacing w:val="-1"/>
          <w:lang w:val="es-ES_tradnl"/>
        </w:rPr>
        <w:t>Gobierno</w:t>
      </w:r>
      <w:r w:rsidR="009F58BC" w:rsidRPr="00605436">
        <w:rPr>
          <w:spacing w:val="-1"/>
          <w:lang w:val="es-ES_tradnl"/>
        </w:rPr>
        <w:t xml:space="preserve"> </w:t>
      </w:r>
      <w:r w:rsidRPr="00605436">
        <w:rPr>
          <w:spacing w:val="-1"/>
          <w:lang w:val="es-ES_tradnl"/>
        </w:rPr>
        <w:t>Mexicano,</w:t>
      </w:r>
      <w:r w:rsidR="009F58BC" w:rsidRPr="00605436">
        <w:rPr>
          <w:spacing w:val="-1"/>
          <w:lang w:val="es-ES_tradnl"/>
        </w:rPr>
        <w:t xml:space="preserve"> </w:t>
      </w:r>
      <w:r w:rsidRPr="00605436">
        <w:rPr>
          <w:lang w:val="es-ES_tradnl"/>
        </w:rPr>
        <w:t>por</w:t>
      </w:r>
      <w:r w:rsidR="009F58BC" w:rsidRPr="00605436">
        <w:rPr>
          <w:lang w:val="es-ES_tradnl"/>
        </w:rPr>
        <w:t xml:space="preserve"> </w:t>
      </w:r>
      <w:r w:rsidRPr="00605436">
        <w:rPr>
          <w:spacing w:val="-1"/>
          <w:lang w:val="es-ES_tradnl"/>
        </w:rPr>
        <w:t>conducto</w:t>
      </w:r>
      <w:r w:rsidR="009F58BC" w:rsidRPr="00605436">
        <w:rPr>
          <w:spacing w:val="-1"/>
          <w:lang w:val="es-ES_tradnl"/>
        </w:rPr>
        <w:t xml:space="preserve"> </w:t>
      </w:r>
      <w:r w:rsidRPr="00605436">
        <w:rPr>
          <w:lang w:val="es-ES_tradnl"/>
        </w:rPr>
        <w:t>de</w:t>
      </w:r>
      <w:r w:rsidR="009F58BC" w:rsidRPr="00605436">
        <w:rPr>
          <w:lang w:val="es-ES_tradnl"/>
        </w:rPr>
        <w:t xml:space="preserve"> </w:t>
      </w:r>
      <w:r w:rsidRPr="00605436">
        <w:rPr>
          <w:spacing w:val="-2"/>
          <w:lang w:val="es-ES_tradnl"/>
        </w:rPr>
        <w:t>la</w:t>
      </w:r>
      <w:r w:rsidR="009F58BC" w:rsidRPr="00605436">
        <w:rPr>
          <w:spacing w:val="-2"/>
          <w:lang w:val="es-ES_tradnl"/>
        </w:rPr>
        <w:t xml:space="preserve"> </w:t>
      </w:r>
      <w:r w:rsidRPr="00605436">
        <w:rPr>
          <w:spacing w:val="-1"/>
          <w:lang w:val="es-ES_tradnl"/>
        </w:rPr>
        <w:t>Secretaría</w:t>
      </w:r>
      <w:r w:rsidR="009F58BC" w:rsidRPr="00605436">
        <w:rPr>
          <w:spacing w:val="-1"/>
          <w:lang w:val="es-ES_tradnl"/>
        </w:rPr>
        <w:t xml:space="preserve"> </w:t>
      </w:r>
      <w:r w:rsidRPr="00605436">
        <w:rPr>
          <w:spacing w:val="-1"/>
          <w:lang w:val="es-ES_tradnl"/>
        </w:rPr>
        <w:t>de</w:t>
      </w:r>
      <w:r w:rsidR="009F58BC" w:rsidRPr="00605436">
        <w:rPr>
          <w:spacing w:val="-1"/>
          <w:lang w:val="es-ES_tradnl"/>
        </w:rPr>
        <w:t xml:space="preserve"> </w:t>
      </w:r>
      <w:r w:rsidRPr="00605436">
        <w:rPr>
          <w:spacing w:val="-1"/>
          <w:lang w:val="es-ES_tradnl"/>
        </w:rPr>
        <w:t>Relaciones</w:t>
      </w:r>
      <w:r w:rsidR="009F58BC" w:rsidRPr="00605436">
        <w:rPr>
          <w:spacing w:val="-1"/>
          <w:lang w:val="es-ES_tradnl"/>
        </w:rPr>
        <w:t xml:space="preserve"> </w:t>
      </w:r>
      <w:r w:rsidRPr="00605436">
        <w:rPr>
          <w:spacing w:val="-1"/>
          <w:lang w:val="es-ES_tradnl"/>
        </w:rPr>
        <w:t>Exteriores,</w:t>
      </w:r>
      <w:r w:rsidR="009F58BC" w:rsidRPr="00605436">
        <w:rPr>
          <w:spacing w:val="-1"/>
          <w:lang w:val="es-ES_tradnl"/>
        </w:rPr>
        <w:t xml:space="preserve"> </w:t>
      </w:r>
      <w:r w:rsidRPr="00605436">
        <w:rPr>
          <w:lang w:val="es-ES_tradnl"/>
        </w:rPr>
        <w:t>a</w:t>
      </w:r>
      <w:r w:rsidR="009F58BC" w:rsidRPr="00605436">
        <w:rPr>
          <w:lang w:val="es-ES_tradnl"/>
        </w:rPr>
        <w:t xml:space="preserve"> </w:t>
      </w:r>
      <w:r w:rsidRPr="00605436">
        <w:rPr>
          <w:spacing w:val="-1"/>
          <w:lang w:val="es-ES_tradnl"/>
        </w:rPr>
        <w:t>considerarse</w:t>
      </w:r>
      <w:r w:rsidR="009F58BC" w:rsidRPr="00605436">
        <w:rPr>
          <w:spacing w:val="-1"/>
          <w:lang w:val="es-ES_tradnl"/>
        </w:rPr>
        <w:t xml:space="preserve"> </w:t>
      </w:r>
      <w:r w:rsidRPr="00605436">
        <w:rPr>
          <w:spacing w:val="-1"/>
          <w:lang w:val="es-ES_tradnl"/>
        </w:rPr>
        <w:t>como</w:t>
      </w:r>
      <w:r w:rsidR="009F58BC" w:rsidRPr="00605436">
        <w:rPr>
          <w:spacing w:val="-1"/>
          <w:lang w:val="es-ES_tradnl"/>
        </w:rPr>
        <w:t xml:space="preserve"> </w:t>
      </w:r>
      <w:r w:rsidRPr="00605436">
        <w:rPr>
          <w:spacing w:val="-1"/>
          <w:lang w:val="es-ES_tradnl"/>
        </w:rPr>
        <w:t>nacionales</w:t>
      </w:r>
      <w:r w:rsidR="009F58BC" w:rsidRPr="00605436">
        <w:rPr>
          <w:spacing w:val="-1"/>
          <w:lang w:val="es-ES_tradnl"/>
        </w:rPr>
        <w:t xml:space="preserve"> </w:t>
      </w:r>
      <w:r w:rsidRPr="00605436">
        <w:rPr>
          <w:spacing w:val="-1"/>
          <w:lang w:val="es-ES_tradnl"/>
        </w:rPr>
        <w:t>respecto</w:t>
      </w:r>
      <w:r w:rsidR="00F771D3" w:rsidRPr="00605436">
        <w:rPr>
          <w:spacing w:val="-1"/>
          <w:lang w:val="es-ES_tradnl"/>
        </w:rPr>
        <w:t xml:space="preserve"> </w:t>
      </w:r>
      <w:r w:rsidRPr="00605436">
        <w:rPr>
          <w:spacing w:val="-1"/>
          <w:lang w:val="es-ES_tradnl"/>
        </w:rPr>
        <w:t>de</w:t>
      </w:r>
      <w:r w:rsidR="00F771D3" w:rsidRPr="00605436">
        <w:rPr>
          <w:spacing w:val="-1"/>
          <w:lang w:val="es-ES_tradnl"/>
        </w:rPr>
        <w:t xml:space="preserve"> </w:t>
      </w:r>
      <w:r w:rsidRPr="00605436">
        <w:rPr>
          <w:spacing w:val="-1"/>
          <w:lang w:val="es-ES_tradnl"/>
        </w:rPr>
        <w:t>las</w:t>
      </w:r>
      <w:r w:rsidR="00F771D3" w:rsidRPr="00605436">
        <w:rPr>
          <w:spacing w:val="-1"/>
          <w:lang w:val="es-ES_tradnl"/>
        </w:rPr>
        <w:t xml:space="preserve"> </w:t>
      </w:r>
      <w:r w:rsidRPr="00605436">
        <w:rPr>
          <w:spacing w:val="-1"/>
          <w:lang w:val="es-ES_tradnl"/>
        </w:rPr>
        <w:t>acciones</w:t>
      </w:r>
      <w:r w:rsidR="00F771D3" w:rsidRPr="00605436">
        <w:rPr>
          <w:spacing w:val="-1"/>
          <w:lang w:val="es-ES_tradnl"/>
        </w:rPr>
        <w:t xml:space="preserve"> </w:t>
      </w:r>
      <w:r w:rsidRPr="00605436">
        <w:rPr>
          <w:lang w:val="es-ES_tradnl"/>
        </w:rPr>
        <w:t>de</w:t>
      </w:r>
      <w:r w:rsidR="00F771D3" w:rsidRPr="00605436">
        <w:rPr>
          <w:lang w:val="es-ES_tradnl"/>
        </w:rPr>
        <w:t xml:space="preserve"> </w:t>
      </w:r>
      <w:r w:rsidRPr="00605436">
        <w:rPr>
          <w:spacing w:val="-2"/>
          <w:lang w:val="es-ES_tradnl"/>
        </w:rPr>
        <w:t>la</w:t>
      </w:r>
      <w:r w:rsidR="00F771D3" w:rsidRPr="00605436">
        <w:rPr>
          <w:spacing w:val="-2"/>
          <w:lang w:val="es-ES_tradnl"/>
        </w:rPr>
        <w:t xml:space="preserve"> </w:t>
      </w:r>
      <w:r w:rsidRPr="00605436">
        <w:rPr>
          <w:spacing w:val="-1"/>
          <w:lang w:val="es-ES_tradnl"/>
        </w:rPr>
        <w:t>sociedad</w:t>
      </w:r>
      <w:r w:rsidR="00F771D3" w:rsidRPr="00605436">
        <w:rPr>
          <w:spacing w:val="-1"/>
          <w:lang w:val="es-ES_tradnl"/>
        </w:rPr>
        <w:t xml:space="preserve"> </w:t>
      </w:r>
      <w:r w:rsidRPr="00605436">
        <w:rPr>
          <w:spacing w:val="-1"/>
          <w:lang w:val="es-ES_tradnl"/>
        </w:rPr>
        <w:t>que</w:t>
      </w:r>
      <w:r w:rsidR="00F771D3" w:rsidRPr="00605436">
        <w:rPr>
          <w:spacing w:val="-1"/>
          <w:lang w:val="es-ES_tradnl"/>
        </w:rPr>
        <w:t xml:space="preserve"> </w:t>
      </w:r>
      <w:r w:rsidRPr="00605436">
        <w:rPr>
          <w:spacing w:val="-1"/>
          <w:lang w:val="es-ES_tradnl"/>
        </w:rPr>
        <w:t>adquieran</w:t>
      </w:r>
      <w:r w:rsidR="00F771D3" w:rsidRPr="00605436">
        <w:rPr>
          <w:spacing w:val="-1"/>
          <w:lang w:val="es-ES_tradnl"/>
        </w:rPr>
        <w:t xml:space="preserve"> </w:t>
      </w:r>
      <w:r w:rsidRPr="00605436">
        <w:rPr>
          <w:lang w:val="es-ES_tradnl"/>
        </w:rPr>
        <w:t>o</w:t>
      </w:r>
      <w:r w:rsidR="00F771D3" w:rsidRPr="00605436">
        <w:rPr>
          <w:lang w:val="es-ES_tradnl"/>
        </w:rPr>
        <w:t xml:space="preserve"> </w:t>
      </w:r>
      <w:r w:rsidRPr="00605436">
        <w:rPr>
          <w:lang w:val="es-ES_tradnl"/>
        </w:rPr>
        <w:t>de</w:t>
      </w:r>
      <w:r w:rsidR="00F771D3" w:rsidRPr="00605436">
        <w:rPr>
          <w:lang w:val="es-ES_tradnl"/>
        </w:rPr>
        <w:t xml:space="preserve"> </w:t>
      </w:r>
      <w:r w:rsidRPr="00605436">
        <w:rPr>
          <w:spacing w:val="-1"/>
          <w:lang w:val="es-ES_tradnl"/>
        </w:rPr>
        <w:t>que</w:t>
      </w:r>
      <w:r w:rsidR="00F771D3" w:rsidRPr="00605436">
        <w:rPr>
          <w:spacing w:val="-1"/>
          <w:lang w:val="es-ES_tradnl"/>
        </w:rPr>
        <w:t xml:space="preserve"> </w:t>
      </w:r>
      <w:r w:rsidRPr="00605436">
        <w:rPr>
          <w:spacing w:val="-1"/>
          <w:lang w:val="es-ES_tradnl"/>
        </w:rPr>
        <w:t>sean</w:t>
      </w:r>
      <w:r w:rsidR="00F771D3" w:rsidRPr="00605436">
        <w:rPr>
          <w:spacing w:val="-1"/>
          <w:lang w:val="es-ES_tradnl"/>
        </w:rPr>
        <w:t xml:space="preserve"> </w:t>
      </w:r>
      <w:r w:rsidRPr="00605436">
        <w:rPr>
          <w:spacing w:val="-1"/>
          <w:lang w:val="es-ES_tradnl"/>
        </w:rPr>
        <w:t>titulares,</w:t>
      </w:r>
      <w:r w:rsidR="00F771D3" w:rsidRPr="00605436">
        <w:rPr>
          <w:spacing w:val="-1"/>
          <w:lang w:val="es-ES_tradnl"/>
        </w:rPr>
        <w:t xml:space="preserve"> </w:t>
      </w:r>
      <w:r w:rsidRPr="00605436">
        <w:rPr>
          <w:lang w:val="es-ES_tradnl"/>
        </w:rPr>
        <w:t>así</w:t>
      </w:r>
      <w:r w:rsidR="00F771D3" w:rsidRPr="00605436">
        <w:rPr>
          <w:lang w:val="es-ES_tradnl"/>
        </w:rPr>
        <w:t xml:space="preserve"> </w:t>
      </w:r>
      <w:r w:rsidRPr="00605436">
        <w:rPr>
          <w:spacing w:val="-1"/>
          <w:lang w:val="es-ES_tradnl"/>
        </w:rPr>
        <w:t>como</w:t>
      </w:r>
      <w:r w:rsidR="00F771D3" w:rsidRPr="00605436">
        <w:rPr>
          <w:spacing w:val="-1"/>
          <w:lang w:val="es-ES_tradnl"/>
        </w:rPr>
        <w:t xml:space="preserve"> </w:t>
      </w:r>
      <w:r w:rsidRPr="00605436">
        <w:rPr>
          <w:spacing w:val="-1"/>
          <w:lang w:val="es-ES_tradnl"/>
        </w:rPr>
        <w:t>de</w:t>
      </w:r>
      <w:r w:rsidR="00F771D3" w:rsidRPr="00605436">
        <w:rPr>
          <w:spacing w:val="-1"/>
          <w:lang w:val="es-ES_tradnl"/>
        </w:rPr>
        <w:t xml:space="preserve"> </w:t>
      </w:r>
      <w:r w:rsidRPr="00605436">
        <w:rPr>
          <w:spacing w:val="-1"/>
          <w:lang w:val="es-ES_tradnl"/>
        </w:rPr>
        <w:t>los</w:t>
      </w:r>
      <w:r w:rsidR="00F771D3" w:rsidRPr="00605436">
        <w:rPr>
          <w:spacing w:val="-1"/>
          <w:lang w:val="es-ES_tradnl"/>
        </w:rPr>
        <w:t xml:space="preserve"> </w:t>
      </w:r>
      <w:r w:rsidRPr="00605436">
        <w:rPr>
          <w:spacing w:val="-1"/>
          <w:lang w:val="es-ES_tradnl"/>
        </w:rPr>
        <w:t>bienes,</w:t>
      </w:r>
      <w:r w:rsidR="00F771D3" w:rsidRPr="00605436">
        <w:rPr>
          <w:spacing w:val="-1"/>
          <w:lang w:val="es-ES_tradnl"/>
        </w:rPr>
        <w:t xml:space="preserve"> </w:t>
      </w:r>
      <w:r w:rsidRPr="00605436">
        <w:rPr>
          <w:spacing w:val="-1"/>
          <w:lang w:val="es-ES_tradnl"/>
        </w:rPr>
        <w:t>derechos,</w:t>
      </w:r>
      <w:r w:rsidR="00F771D3" w:rsidRPr="00605436">
        <w:rPr>
          <w:spacing w:val="-1"/>
          <w:lang w:val="es-ES_tradnl"/>
        </w:rPr>
        <w:t xml:space="preserve"> </w:t>
      </w:r>
      <w:r w:rsidRPr="00605436">
        <w:rPr>
          <w:spacing w:val="-1"/>
          <w:lang w:val="es-ES_tradnl"/>
        </w:rPr>
        <w:t>concesiones,</w:t>
      </w:r>
      <w:r w:rsidR="00F771D3" w:rsidRPr="00605436">
        <w:rPr>
          <w:spacing w:val="-1"/>
          <w:lang w:val="es-ES_tradnl"/>
        </w:rPr>
        <w:t xml:space="preserve"> </w:t>
      </w:r>
      <w:r w:rsidRPr="00605436">
        <w:rPr>
          <w:spacing w:val="-1"/>
          <w:lang w:val="es-ES_tradnl"/>
        </w:rPr>
        <w:t>participaciones</w:t>
      </w:r>
      <w:r w:rsidR="00F771D3" w:rsidRPr="00605436">
        <w:rPr>
          <w:spacing w:val="-1"/>
          <w:lang w:val="es-ES_tradnl"/>
        </w:rPr>
        <w:t xml:space="preserve"> </w:t>
      </w:r>
      <w:r w:rsidRPr="00605436">
        <w:rPr>
          <w:lang w:val="es-ES_tradnl"/>
        </w:rPr>
        <w:t>o</w:t>
      </w:r>
      <w:r w:rsidR="00F771D3" w:rsidRPr="00605436">
        <w:rPr>
          <w:lang w:val="es-ES_tradnl"/>
        </w:rPr>
        <w:t xml:space="preserve"> </w:t>
      </w:r>
      <w:r w:rsidRPr="00605436">
        <w:rPr>
          <w:spacing w:val="-1"/>
          <w:lang w:val="es-ES_tradnl"/>
        </w:rPr>
        <w:t>intereses</w:t>
      </w:r>
      <w:r w:rsidR="00F771D3" w:rsidRPr="00605436">
        <w:rPr>
          <w:spacing w:val="-1"/>
          <w:lang w:val="es-ES_tradnl"/>
        </w:rPr>
        <w:t xml:space="preserve"> </w:t>
      </w:r>
      <w:r w:rsidRPr="00605436">
        <w:rPr>
          <w:lang w:val="es-ES_tradnl"/>
        </w:rPr>
        <w:t>de</w:t>
      </w:r>
      <w:r w:rsidR="00F771D3" w:rsidRPr="00605436">
        <w:rPr>
          <w:lang w:val="es-ES_tradnl"/>
        </w:rPr>
        <w:t xml:space="preserve"> </w:t>
      </w:r>
      <w:r w:rsidRPr="00605436">
        <w:rPr>
          <w:spacing w:val="-1"/>
          <w:lang w:val="es-ES_tradnl"/>
        </w:rPr>
        <w:t>que</w:t>
      </w:r>
      <w:r w:rsidR="00F771D3" w:rsidRPr="00605436">
        <w:rPr>
          <w:spacing w:val="-1"/>
          <w:lang w:val="es-ES_tradnl"/>
        </w:rPr>
        <w:t xml:space="preserve"> </w:t>
      </w:r>
      <w:r w:rsidRPr="00605436">
        <w:rPr>
          <w:lang w:val="es-ES_tradnl"/>
        </w:rPr>
        <w:t>sea</w:t>
      </w:r>
      <w:r w:rsidR="00F771D3" w:rsidRPr="00605436">
        <w:rPr>
          <w:lang w:val="es-ES_tradnl"/>
        </w:rPr>
        <w:t xml:space="preserve"> </w:t>
      </w:r>
      <w:r w:rsidRPr="00605436">
        <w:rPr>
          <w:spacing w:val="-1"/>
          <w:lang w:val="es-ES_tradnl"/>
        </w:rPr>
        <w:t>titular</w:t>
      </w:r>
      <w:r w:rsidR="00F771D3" w:rsidRPr="00605436">
        <w:rPr>
          <w:spacing w:val="-1"/>
          <w:lang w:val="es-ES_tradnl"/>
        </w:rPr>
        <w:t xml:space="preserve"> </w:t>
      </w:r>
      <w:r w:rsidRPr="00605436">
        <w:rPr>
          <w:spacing w:val="-1"/>
          <w:lang w:val="es-ES_tradnl"/>
        </w:rPr>
        <w:t>la</w:t>
      </w:r>
      <w:r w:rsidR="00F771D3" w:rsidRPr="00605436">
        <w:rPr>
          <w:spacing w:val="-1"/>
          <w:lang w:val="es-ES_tradnl"/>
        </w:rPr>
        <w:t xml:space="preserve"> </w:t>
      </w:r>
      <w:r w:rsidRPr="00605436">
        <w:rPr>
          <w:spacing w:val="-1"/>
          <w:lang w:val="es-ES_tradnl"/>
        </w:rPr>
        <w:t>sociedad,</w:t>
      </w:r>
      <w:r w:rsidR="00F771D3" w:rsidRPr="00605436">
        <w:rPr>
          <w:spacing w:val="-1"/>
          <w:lang w:val="es-ES_tradnl"/>
        </w:rPr>
        <w:t xml:space="preserve"> </w:t>
      </w:r>
      <w:r w:rsidRPr="00605436">
        <w:rPr>
          <w:lang w:val="es-ES_tradnl"/>
        </w:rPr>
        <w:t>o</w:t>
      </w:r>
      <w:r w:rsidR="00F771D3" w:rsidRPr="00605436">
        <w:rPr>
          <w:lang w:val="es-ES_tradnl"/>
        </w:rPr>
        <w:t xml:space="preserve"> </w:t>
      </w:r>
      <w:r w:rsidRPr="00605436">
        <w:rPr>
          <w:spacing w:val="-1"/>
          <w:lang w:val="es-ES_tradnl"/>
        </w:rPr>
        <w:t>bien,</w:t>
      </w:r>
      <w:r w:rsidR="00F771D3" w:rsidRPr="00605436">
        <w:rPr>
          <w:spacing w:val="-1"/>
          <w:lang w:val="es-ES_tradnl"/>
        </w:rPr>
        <w:t xml:space="preserve"> </w:t>
      </w:r>
      <w:r w:rsidRPr="00605436">
        <w:rPr>
          <w:spacing w:val="-1"/>
          <w:lang w:val="es-ES_tradnl"/>
        </w:rPr>
        <w:t>de</w:t>
      </w:r>
      <w:r w:rsidR="00F771D3" w:rsidRPr="00605436">
        <w:rPr>
          <w:spacing w:val="-1"/>
          <w:lang w:val="es-ES_tradnl"/>
        </w:rPr>
        <w:t xml:space="preserve"> </w:t>
      </w:r>
      <w:r w:rsidRPr="00605436">
        <w:rPr>
          <w:spacing w:val="-1"/>
          <w:lang w:val="es-ES_tradnl"/>
        </w:rPr>
        <w:t>los</w:t>
      </w:r>
      <w:r w:rsidR="00F771D3" w:rsidRPr="00605436">
        <w:rPr>
          <w:spacing w:val="-1"/>
          <w:lang w:val="es-ES_tradnl"/>
        </w:rPr>
        <w:t xml:space="preserve"> </w:t>
      </w:r>
      <w:r w:rsidRPr="00605436">
        <w:rPr>
          <w:spacing w:val="-1"/>
          <w:lang w:val="es-ES_tradnl"/>
        </w:rPr>
        <w:t>derechos</w:t>
      </w:r>
      <w:r w:rsidR="00F771D3" w:rsidRPr="00605436">
        <w:rPr>
          <w:spacing w:val="-1"/>
          <w:lang w:val="es-ES_tradnl"/>
        </w:rPr>
        <w:t xml:space="preserve"> </w:t>
      </w:r>
      <w:r w:rsidRPr="00605436">
        <w:rPr>
          <w:lang w:val="es-ES_tradnl"/>
        </w:rPr>
        <w:t>y</w:t>
      </w:r>
      <w:r w:rsidR="00F771D3" w:rsidRPr="00605436">
        <w:rPr>
          <w:lang w:val="es-ES_tradnl"/>
        </w:rPr>
        <w:t xml:space="preserve"> </w:t>
      </w:r>
      <w:r w:rsidRPr="00605436">
        <w:rPr>
          <w:spacing w:val="-1"/>
          <w:lang w:val="es-ES_tradnl"/>
        </w:rPr>
        <w:t>obligaciones</w:t>
      </w:r>
      <w:r w:rsidR="00F771D3" w:rsidRPr="00605436">
        <w:rPr>
          <w:spacing w:val="-1"/>
          <w:lang w:val="es-ES_tradnl"/>
        </w:rPr>
        <w:t xml:space="preserve"> </w:t>
      </w:r>
      <w:r w:rsidRPr="00605436">
        <w:rPr>
          <w:spacing w:val="-1"/>
          <w:lang w:val="es-ES_tradnl"/>
        </w:rPr>
        <w:t>que</w:t>
      </w:r>
      <w:r w:rsidR="00F771D3" w:rsidRPr="00605436">
        <w:rPr>
          <w:spacing w:val="-1"/>
          <w:lang w:val="es-ES_tradnl"/>
        </w:rPr>
        <w:t xml:space="preserve"> </w:t>
      </w:r>
      <w:r w:rsidRPr="00605436">
        <w:rPr>
          <w:spacing w:val="-1"/>
          <w:lang w:val="es-ES_tradnl"/>
        </w:rPr>
        <w:t>deriven</w:t>
      </w:r>
      <w:r w:rsidR="00F771D3" w:rsidRPr="00605436">
        <w:rPr>
          <w:spacing w:val="-1"/>
          <w:lang w:val="es-ES_tradnl"/>
        </w:rPr>
        <w:t xml:space="preserve"> </w:t>
      </w:r>
      <w:r w:rsidRPr="00605436">
        <w:rPr>
          <w:spacing w:val="-1"/>
          <w:lang w:val="es-ES_tradnl"/>
        </w:rPr>
        <w:t>de</w:t>
      </w:r>
      <w:r w:rsidR="00F771D3" w:rsidRPr="00605436">
        <w:rPr>
          <w:spacing w:val="-1"/>
          <w:lang w:val="es-ES_tradnl"/>
        </w:rPr>
        <w:t xml:space="preserve"> </w:t>
      </w:r>
      <w:r w:rsidRPr="00605436">
        <w:rPr>
          <w:spacing w:val="-1"/>
          <w:lang w:val="es-ES_tradnl"/>
        </w:rPr>
        <w:t>los</w:t>
      </w:r>
      <w:r w:rsidR="00F771D3" w:rsidRPr="00605436">
        <w:rPr>
          <w:spacing w:val="-1"/>
          <w:lang w:val="es-ES_tradnl"/>
        </w:rPr>
        <w:t xml:space="preserve"> </w:t>
      </w:r>
      <w:r w:rsidRPr="00605436">
        <w:rPr>
          <w:spacing w:val="-1"/>
          <w:lang w:val="es-ES_tradnl"/>
        </w:rPr>
        <w:t>contratos</w:t>
      </w:r>
      <w:r w:rsidR="00F771D3" w:rsidRPr="00605436">
        <w:rPr>
          <w:spacing w:val="-1"/>
          <w:lang w:val="es-ES_tradnl"/>
        </w:rPr>
        <w:t xml:space="preserve"> </w:t>
      </w:r>
      <w:r w:rsidRPr="00605436">
        <w:rPr>
          <w:lang w:val="es-ES_tradnl"/>
        </w:rPr>
        <w:t>y</w:t>
      </w:r>
      <w:r w:rsidR="00F771D3" w:rsidRPr="00605436">
        <w:rPr>
          <w:lang w:val="es-ES_tradnl"/>
        </w:rPr>
        <w:t xml:space="preserve"> </w:t>
      </w:r>
      <w:r w:rsidRPr="00605436">
        <w:rPr>
          <w:lang w:val="es-ES_tradnl"/>
        </w:rPr>
        <w:t>actos</w:t>
      </w:r>
      <w:r w:rsidR="00F771D3" w:rsidRPr="00605436">
        <w:rPr>
          <w:lang w:val="es-ES_tradnl"/>
        </w:rPr>
        <w:t xml:space="preserve"> </w:t>
      </w:r>
      <w:r w:rsidRPr="00605436">
        <w:rPr>
          <w:spacing w:val="-1"/>
          <w:lang w:val="es-ES_tradnl"/>
        </w:rPr>
        <w:t>jurídicos</w:t>
      </w:r>
      <w:r w:rsidR="00F771D3" w:rsidRPr="00605436">
        <w:rPr>
          <w:spacing w:val="-1"/>
          <w:lang w:val="es-ES_tradnl"/>
        </w:rPr>
        <w:t xml:space="preserve"> </w:t>
      </w:r>
      <w:r w:rsidRPr="00605436">
        <w:rPr>
          <w:spacing w:val="-1"/>
          <w:lang w:val="es-ES_tradnl"/>
        </w:rPr>
        <w:t>en</w:t>
      </w:r>
      <w:r w:rsidR="00F771D3" w:rsidRPr="00605436">
        <w:rPr>
          <w:spacing w:val="-1"/>
          <w:lang w:val="es-ES_tradnl"/>
        </w:rPr>
        <w:t xml:space="preserve"> </w:t>
      </w:r>
      <w:r w:rsidRPr="00605436">
        <w:rPr>
          <w:spacing w:val="-1"/>
          <w:lang w:val="es-ES_tradnl"/>
        </w:rPr>
        <w:t>que</w:t>
      </w:r>
      <w:r w:rsidR="00F771D3" w:rsidRPr="00605436">
        <w:rPr>
          <w:spacing w:val="-1"/>
          <w:lang w:val="es-ES_tradnl"/>
        </w:rPr>
        <w:t xml:space="preserve"> </w:t>
      </w:r>
      <w:r w:rsidRPr="00605436">
        <w:rPr>
          <w:lang w:val="es-ES_tradnl"/>
        </w:rPr>
        <w:t>sea</w:t>
      </w:r>
      <w:r w:rsidR="00F771D3" w:rsidRPr="00605436">
        <w:rPr>
          <w:lang w:val="es-ES_tradnl"/>
        </w:rPr>
        <w:t xml:space="preserve"> </w:t>
      </w:r>
      <w:r w:rsidRPr="00605436">
        <w:rPr>
          <w:spacing w:val="-1"/>
          <w:lang w:val="es-ES_tradnl"/>
        </w:rPr>
        <w:t>parte</w:t>
      </w:r>
      <w:r w:rsidR="00F771D3" w:rsidRPr="00605436">
        <w:rPr>
          <w:spacing w:val="-1"/>
          <w:lang w:val="es-ES_tradnl"/>
        </w:rPr>
        <w:t xml:space="preserve"> </w:t>
      </w:r>
      <w:r w:rsidRPr="00605436">
        <w:rPr>
          <w:spacing w:val="-2"/>
          <w:lang w:val="es-ES_tradnl"/>
        </w:rPr>
        <w:t>la</w:t>
      </w:r>
      <w:r w:rsidR="00F771D3" w:rsidRPr="00605436">
        <w:rPr>
          <w:spacing w:val="-2"/>
          <w:lang w:val="es-ES_tradnl"/>
        </w:rPr>
        <w:t xml:space="preserve"> </w:t>
      </w:r>
      <w:r w:rsidRPr="00605436">
        <w:rPr>
          <w:spacing w:val="-1"/>
          <w:lang w:val="es-ES_tradnl"/>
        </w:rPr>
        <w:t>propia</w:t>
      </w:r>
      <w:r w:rsidR="00F771D3" w:rsidRPr="00605436">
        <w:rPr>
          <w:spacing w:val="-1"/>
          <w:lang w:val="es-ES_tradnl"/>
        </w:rPr>
        <w:t xml:space="preserve"> </w:t>
      </w:r>
      <w:r w:rsidRPr="00605436">
        <w:rPr>
          <w:spacing w:val="-1"/>
          <w:lang w:val="es-ES_tradnl"/>
        </w:rPr>
        <w:t>sociedad</w:t>
      </w:r>
      <w:r w:rsidRPr="00605436">
        <w:rPr>
          <w:lang w:val="es-ES_tradnl"/>
        </w:rPr>
        <w:t xml:space="preserve"> con </w:t>
      </w:r>
      <w:r w:rsidRPr="00605436">
        <w:rPr>
          <w:spacing w:val="-1"/>
          <w:lang w:val="es-ES_tradnl"/>
        </w:rPr>
        <w:t>autoridades mexicanas</w:t>
      </w:r>
      <w:r w:rsidR="003644EF" w:rsidRPr="00605436">
        <w:rPr>
          <w:spacing w:val="-1"/>
          <w:lang w:val="es-ES_tradnl"/>
        </w:rPr>
        <w:t xml:space="preserve"> </w:t>
      </w:r>
      <w:r w:rsidRPr="00605436">
        <w:rPr>
          <w:lang w:val="es-ES_tradnl"/>
        </w:rPr>
        <w:t>ya no</w:t>
      </w:r>
      <w:r w:rsidR="003644EF" w:rsidRPr="00605436">
        <w:rPr>
          <w:lang w:val="es-ES_tradnl"/>
        </w:rPr>
        <w:t xml:space="preserve"> </w:t>
      </w:r>
      <w:r w:rsidRPr="00605436">
        <w:rPr>
          <w:spacing w:val="-1"/>
          <w:lang w:val="es-ES_tradnl"/>
        </w:rPr>
        <w:t>invocar,</w:t>
      </w:r>
      <w:r w:rsidR="003644EF" w:rsidRPr="00605436">
        <w:rPr>
          <w:spacing w:val="-1"/>
          <w:lang w:val="es-ES_tradnl"/>
        </w:rPr>
        <w:t xml:space="preserve"> </w:t>
      </w:r>
      <w:r w:rsidRPr="00605436">
        <w:rPr>
          <w:lang w:val="es-ES_tradnl"/>
        </w:rPr>
        <w:t>por</w:t>
      </w:r>
      <w:r w:rsidR="003644EF" w:rsidRPr="00605436">
        <w:rPr>
          <w:lang w:val="es-ES_tradnl"/>
        </w:rPr>
        <w:t xml:space="preserve"> </w:t>
      </w:r>
      <w:r w:rsidRPr="00605436">
        <w:rPr>
          <w:spacing w:val="-1"/>
          <w:lang w:val="es-ES_tradnl"/>
        </w:rPr>
        <w:t>lo</w:t>
      </w:r>
      <w:r w:rsidR="003644EF" w:rsidRPr="00605436">
        <w:rPr>
          <w:spacing w:val="-1"/>
          <w:lang w:val="es-ES_tradnl"/>
        </w:rPr>
        <w:t xml:space="preserve"> </w:t>
      </w:r>
      <w:r w:rsidRPr="00605436">
        <w:rPr>
          <w:spacing w:val="-1"/>
          <w:lang w:val="es-ES_tradnl"/>
        </w:rPr>
        <w:t>mismo,</w:t>
      </w:r>
      <w:r w:rsidR="003644EF" w:rsidRPr="00605436">
        <w:rPr>
          <w:spacing w:val="-1"/>
          <w:lang w:val="es-ES_tradnl"/>
        </w:rPr>
        <w:t xml:space="preserve"> </w:t>
      </w:r>
      <w:r w:rsidRPr="00605436">
        <w:rPr>
          <w:spacing w:val="-1"/>
          <w:lang w:val="es-ES_tradnl"/>
        </w:rPr>
        <w:t>la protección</w:t>
      </w:r>
      <w:r w:rsidR="003644EF" w:rsidRPr="00605436">
        <w:rPr>
          <w:spacing w:val="-1"/>
          <w:lang w:val="es-ES_tradnl"/>
        </w:rPr>
        <w:t xml:space="preserve"> </w:t>
      </w:r>
      <w:r w:rsidRPr="00605436">
        <w:rPr>
          <w:spacing w:val="-1"/>
          <w:lang w:val="es-ES_tradnl"/>
        </w:rPr>
        <w:t>de</w:t>
      </w:r>
      <w:r w:rsidR="003644EF" w:rsidRPr="00605436">
        <w:rPr>
          <w:spacing w:val="-1"/>
          <w:lang w:val="es-ES_tradnl"/>
        </w:rPr>
        <w:t xml:space="preserve"> </w:t>
      </w:r>
      <w:r w:rsidRPr="00605436">
        <w:rPr>
          <w:spacing w:val="-1"/>
          <w:lang w:val="es-ES_tradnl"/>
        </w:rPr>
        <w:t>sus</w:t>
      </w:r>
      <w:r w:rsidR="003644EF" w:rsidRPr="00605436">
        <w:rPr>
          <w:spacing w:val="-1"/>
          <w:lang w:val="es-ES_tradnl"/>
        </w:rPr>
        <w:t xml:space="preserve"> </w:t>
      </w:r>
      <w:r w:rsidRPr="00605436">
        <w:rPr>
          <w:spacing w:val="-1"/>
          <w:lang w:val="es-ES_tradnl"/>
        </w:rPr>
        <w:t>gobiernos,</w:t>
      </w:r>
      <w:r w:rsidR="003644EF" w:rsidRPr="00605436">
        <w:rPr>
          <w:spacing w:val="-1"/>
          <w:lang w:val="es-ES_tradnl"/>
        </w:rPr>
        <w:t xml:space="preserve"> </w:t>
      </w:r>
      <w:r w:rsidRPr="00605436">
        <w:rPr>
          <w:spacing w:val="-1"/>
          <w:lang w:val="es-ES_tradnl"/>
        </w:rPr>
        <w:t>bajo</w:t>
      </w:r>
      <w:r w:rsidR="003644EF" w:rsidRPr="00605436">
        <w:rPr>
          <w:spacing w:val="-1"/>
          <w:lang w:val="es-ES_tradnl"/>
        </w:rPr>
        <w:t xml:space="preserve"> </w:t>
      </w:r>
      <w:r w:rsidRPr="00605436">
        <w:rPr>
          <w:spacing w:val="-1"/>
          <w:lang w:val="es-ES_tradnl"/>
        </w:rPr>
        <w:t>la</w:t>
      </w:r>
      <w:r w:rsidR="003644EF" w:rsidRPr="00605436">
        <w:rPr>
          <w:spacing w:val="-1"/>
          <w:lang w:val="es-ES_tradnl"/>
        </w:rPr>
        <w:t xml:space="preserve"> </w:t>
      </w:r>
      <w:r w:rsidRPr="00605436">
        <w:rPr>
          <w:spacing w:val="-1"/>
          <w:lang w:val="es-ES_tradnl"/>
        </w:rPr>
        <w:t>pena,</w:t>
      </w:r>
      <w:r w:rsidR="003644EF" w:rsidRPr="00605436">
        <w:rPr>
          <w:spacing w:val="-1"/>
          <w:lang w:val="es-ES_tradnl"/>
        </w:rPr>
        <w:t xml:space="preserve"> </w:t>
      </w:r>
      <w:r w:rsidRPr="00605436">
        <w:rPr>
          <w:spacing w:val="-1"/>
          <w:lang w:val="es-ES_tradnl"/>
        </w:rPr>
        <w:t>en</w:t>
      </w:r>
      <w:r w:rsidR="003644EF" w:rsidRPr="00605436">
        <w:rPr>
          <w:spacing w:val="-1"/>
          <w:lang w:val="es-ES_tradnl"/>
        </w:rPr>
        <w:t xml:space="preserve"> </w:t>
      </w:r>
      <w:r w:rsidRPr="00605436">
        <w:rPr>
          <w:lang w:val="es-ES_tradnl"/>
        </w:rPr>
        <w:t>caso</w:t>
      </w:r>
      <w:r w:rsidR="003644EF" w:rsidRPr="00605436">
        <w:rPr>
          <w:lang w:val="es-ES_tradnl"/>
        </w:rPr>
        <w:t xml:space="preserve"> </w:t>
      </w:r>
      <w:r w:rsidRPr="00605436">
        <w:rPr>
          <w:spacing w:val="-1"/>
          <w:lang w:val="es-ES_tradnl"/>
        </w:rPr>
        <w:t>contrario,</w:t>
      </w:r>
      <w:r w:rsidR="003644EF" w:rsidRPr="00605436">
        <w:rPr>
          <w:spacing w:val="-1"/>
          <w:lang w:val="es-ES_tradnl"/>
        </w:rPr>
        <w:t xml:space="preserve"> </w:t>
      </w:r>
      <w:r w:rsidRPr="00605436">
        <w:rPr>
          <w:spacing w:val="-1"/>
          <w:lang w:val="es-ES_tradnl"/>
        </w:rPr>
        <w:t>de</w:t>
      </w:r>
      <w:r w:rsidR="003644EF" w:rsidRPr="00605436">
        <w:rPr>
          <w:spacing w:val="-1"/>
          <w:lang w:val="es-ES_tradnl"/>
        </w:rPr>
        <w:t xml:space="preserve"> </w:t>
      </w:r>
      <w:r w:rsidRPr="00605436">
        <w:rPr>
          <w:spacing w:val="-1"/>
          <w:lang w:val="es-ES_tradnl"/>
        </w:rPr>
        <w:t>perder</w:t>
      </w:r>
      <w:r w:rsidR="003644EF" w:rsidRPr="00605436">
        <w:rPr>
          <w:spacing w:val="-1"/>
          <w:lang w:val="es-ES_tradnl"/>
        </w:rPr>
        <w:t xml:space="preserve"> </w:t>
      </w:r>
      <w:r w:rsidRPr="00605436">
        <w:rPr>
          <w:spacing w:val="-1"/>
          <w:lang w:val="es-ES_tradnl"/>
        </w:rPr>
        <w:t>en</w:t>
      </w:r>
      <w:r w:rsidR="003644EF" w:rsidRPr="00605436">
        <w:rPr>
          <w:spacing w:val="-1"/>
          <w:lang w:val="es-ES_tradnl"/>
        </w:rPr>
        <w:t xml:space="preserve"> </w:t>
      </w:r>
      <w:r w:rsidRPr="00605436">
        <w:rPr>
          <w:spacing w:val="-1"/>
          <w:lang w:val="es-ES_tradnl"/>
        </w:rPr>
        <w:t>beneficio</w:t>
      </w:r>
      <w:r w:rsidR="003644EF" w:rsidRPr="00605436">
        <w:rPr>
          <w:spacing w:val="-1"/>
          <w:lang w:val="es-ES_tradnl"/>
        </w:rPr>
        <w:t xml:space="preserve"> </w:t>
      </w:r>
      <w:r w:rsidRPr="00605436">
        <w:rPr>
          <w:lang w:val="es-ES_tradnl"/>
        </w:rPr>
        <w:t>de</w:t>
      </w:r>
      <w:r w:rsidR="003644EF" w:rsidRPr="00605436">
        <w:rPr>
          <w:lang w:val="es-ES_tradnl"/>
        </w:rPr>
        <w:t xml:space="preserve"> </w:t>
      </w:r>
      <w:r w:rsidRPr="00605436">
        <w:rPr>
          <w:spacing w:val="-1"/>
          <w:lang w:val="es-ES_tradnl"/>
        </w:rPr>
        <w:t>la</w:t>
      </w:r>
      <w:r w:rsidR="003644EF" w:rsidRPr="00605436">
        <w:rPr>
          <w:spacing w:val="-1"/>
          <w:lang w:val="es-ES_tradnl"/>
        </w:rPr>
        <w:t xml:space="preserve"> </w:t>
      </w:r>
      <w:r w:rsidRPr="00605436">
        <w:rPr>
          <w:spacing w:val="-1"/>
          <w:lang w:val="es-ES_tradnl"/>
        </w:rPr>
        <w:t>Nación</w:t>
      </w:r>
      <w:r w:rsidR="003644EF" w:rsidRPr="00605436">
        <w:rPr>
          <w:spacing w:val="-1"/>
          <w:lang w:val="es-ES_tradnl"/>
        </w:rPr>
        <w:t xml:space="preserve"> </w:t>
      </w:r>
      <w:r w:rsidRPr="00605436">
        <w:rPr>
          <w:spacing w:val="-1"/>
          <w:lang w:val="es-ES_tradnl"/>
        </w:rPr>
        <w:t>Mexicana,</w:t>
      </w:r>
      <w:r w:rsidR="003644EF" w:rsidRPr="00605436">
        <w:rPr>
          <w:spacing w:val="-1"/>
          <w:lang w:val="es-ES_tradnl"/>
        </w:rPr>
        <w:t xml:space="preserve"> </w:t>
      </w:r>
      <w:r w:rsidRPr="00605436">
        <w:rPr>
          <w:spacing w:val="-1"/>
          <w:lang w:val="es-ES_tradnl"/>
        </w:rPr>
        <w:t>las</w:t>
      </w:r>
      <w:r w:rsidR="003644EF" w:rsidRPr="00605436">
        <w:rPr>
          <w:spacing w:val="-1"/>
          <w:lang w:val="es-ES_tradnl"/>
        </w:rPr>
        <w:t xml:space="preserve"> </w:t>
      </w:r>
      <w:r w:rsidRPr="00605436">
        <w:rPr>
          <w:spacing w:val="-1"/>
          <w:lang w:val="es-ES_tradnl"/>
        </w:rPr>
        <w:t>acciones</w:t>
      </w:r>
      <w:r w:rsidR="003644EF" w:rsidRPr="00605436">
        <w:rPr>
          <w:spacing w:val="-1"/>
          <w:lang w:val="es-ES_tradnl"/>
        </w:rPr>
        <w:t xml:space="preserve"> </w:t>
      </w:r>
      <w:r w:rsidRPr="00605436">
        <w:rPr>
          <w:spacing w:val="-1"/>
          <w:lang w:val="es-ES_tradnl"/>
        </w:rPr>
        <w:t>que</w:t>
      </w:r>
      <w:r w:rsidR="003644EF" w:rsidRPr="00605436">
        <w:rPr>
          <w:spacing w:val="-1"/>
          <w:lang w:val="es-ES_tradnl"/>
        </w:rPr>
        <w:t xml:space="preserve"> </w:t>
      </w:r>
      <w:r w:rsidRPr="00605436">
        <w:rPr>
          <w:spacing w:val="-1"/>
          <w:lang w:val="es-ES_tradnl"/>
        </w:rPr>
        <w:t>hubiere</w:t>
      </w:r>
      <w:r w:rsidR="003644EF" w:rsidRPr="00605436">
        <w:rPr>
          <w:spacing w:val="-1"/>
          <w:lang w:val="es-ES_tradnl"/>
        </w:rPr>
        <w:t xml:space="preserve"> </w:t>
      </w:r>
      <w:r w:rsidRPr="00605436">
        <w:rPr>
          <w:spacing w:val="-1"/>
          <w:lang w:val="es-ES_tradnl"/>
        </w:rPr>
        <w:t>adquirido.</w:t>
      </w:r>
    </w:p>
    <w:p w14:paraId="5B7716D0" w14:textId="77777777" w:rsidR="00E236F7" w:rsidRPr="00605436" w:rsidRDefault="00E236F7" w:rsidP="00E236F7">
      <w:pPr>
        <w:spacing w:before="14" w:line="260" w:lineRule="exact"/>
        <w:rPr>
          <w:rFonts w:ascii="Arial Narrow" w:hAnsi="Arial Narrow"/>
          <w:sz w:val="26"/>
          <w:szCs w:val="26"/>
          <w:lang w:val="es-ES_tradnl"/>
        </w:rPr>
      </w:pPr>
    </w:p>
    <w:p w14:paraId="02B3158A" w14:textId="33D2E6D5" w:rsidR="00E236F7" w:rsidRPr="00605436" w:rsidRDefault="007576C5" w:rsidP="00E236F7">
      <w:pPr>
        <w:pStyle w:val="Textoindependiente"/>
        <w:numPr>
          <w:ilvl w:val="0"/>
          <w:numId w:val="5"/>
        </w:numPr>
        <w:tabs>
          <w:tab w:val="left" w:pos="942"/>
        </w:tabs>
        <w:ind w:right="117"/>
        <w:jc w:val="both"/>
        <w:rPr>
          <w:lang w:val="es-ES_tradnl"/>
        </w:rPr>
      </w:pPr>
      <w:r w:rsidRPr="00605436">
        <w:rPr>
          <w:lang w:val="es-ES_tradnl"/>
        </w:rPr>
        <w:t>S</w:t>
      </w:r>
      <w:r w:rsidR="00E236F7" w:rsidRPr="00605436">
        <w:rPr>
          <w:lang w:val="es-ES_tradnl"/>
        </w:rPr>
        <w:t>e</w:t>
      </w:r>
      <w:r w:rsidR="000049E7" w:rsidRPr="00605436">
        <w:rPr>
          <w:lang w:val="es-ES_tradnl"/>
        </w:rPr>
        <w:t xml:space="preserve"> </w:t>
      </w:r>
      <w:r w:rsidR="00E236F7" w:rsidRPr="00605436">
        <w:rPr>
          <w:spacing w:val="-1"/>
          <w:lang w:val="es-ES_tradnl"/>
        </w:rPr>
        <w:t>incluirá</w:t>
      </w:r>
      <w:r w:rsidR="000049E7" w:rsidRPr="00605436">
        <w:rPr>
          <w:spacing w:val="-1"/>
          <w:lang w:val="es-ES_tradnl"/>
        </w:rPr>
        <w:t xml:space="preserve"> </w:t>
      </w:r>
      <w:r w:rsidR="00E236F7" w:rsidRPr="00605436">
        <w:rPr>
          <w:lang w:val="es-ES_tradnl"/>
        </w:rPr>
        <w:t>una</w:t>
      </w:r>
      <w:r w:rsidR="000049E7" w:rsidRPr="00605436">
        <w:rPr>
          <w:lang w:val="es-ES_tradnl"/>
        </w:rPr>
        <w:t xml:space="preserve"> </w:t>
      </w:r>
      <w:r w:rsidR="00E236F7" w:rsidRPr="00605436">
        <w:rPr>
          <w:spacing w:val="-1"/>
          <w:lang w:val="es-ES_tradnl"/>
        </w:rPr>
        <w:t>cláusula</w:t>
      </w:r>
      <w:r w:rsidR="000049E7" w:rsidRPr="00605436">
        <w:rPr>
          <w:spacing w:val="-1"/>
          <w:lang w:val="es-ES_tradnl"/>
        </w:rPr>
        <w:t xml:space="preserve"> </w:t>
      </w:r>
      <w:r w:rsidR="00E236F7" w:rsidRPr="00605436">
        <w:rPr>
          <w:spacing w:val="-1"/>
          <w:lang w:val="es-ES_tradnl"/>
        </w:rPr>
        <w:t>que</w:t>
      </w:r>
      <w:r w:rsidR="000049E7" w:rsidRPr="00605436">
        <w:rPr>
          <w:spacing w:val="-1"/>
          <w:lang w:val="es-ES_tradnl"/>
        </w:rPr>
        <w:t xml:space="preserve"> </w:t>
      </w:r>
      <w:r w:rsidR="00E236F7" w:rsidRPr="00605436">
        <w:rPr>
          <w:spacing w:val="-1"/>
          <w:lang w:val="es-ES_tradnl"/>
        </w:rPr>
        <w:t>prohíba</w:t>
      </w:r>
      <w:r w:rsidR="000049E7" w:rsidRPr="00605436">
        <w:rPr>
          <w:spacing w:val="-1"/>
          <w:lang w:val="es-ES_tradnl"/>
        </w:rPr>
        <w:t xml:space="preserve"> </w:t>
      </w:r>
      <w:r w:rsidR="00E236F7" w:rsidRPr="00605436">
        <w:rPr>
          <w:spacing w:val="-1"/>
          <w:lang w:val="es-ES_tradnl"/>
        </w:rPr>
        <w:t>en</w:t>
      </w:r>
      <w:r w:rsidR="000049E7" w:rsidRPr="00605436">
        <w:rPr>
          <w:spacing w:val="-1"/>
          <w:lang w:val="es-ES_tradnl"/>
        </w:rPr>
        <w:t xml:space="preserve"> </w:t>
      </w:r>
      <w:r w:rsidR="00E236F7" w:rsidRPr="00605436">
        <w:rPr>
          <w:spacing w:val="-1"/>
          <w:lang w:val="es-ES_tradnl"/>
        </w:rPr>
        <w:t>forma</w:t>
      </w:r>
      <w:r w:rsidR="000049E7" w:rsidRPr="00605436">
        <w:rPr>
          <w:spacing w:val="-1"/>
          <w:lang w:val="es-ES_tradnl"/>
        </w:rPr>
        <w:t xml:space="preserve"> </w:t>
      </w:r>
      <w:r w:rsidR="00E236F7" w:rsidRPr="00605436">
        <w:rPr>
          <w:spacing w:val="-1"/>
          <w:lang w:val="es-ES_tradnl"/>
        </w:rPr>
        <w:t>expresa</w:t>
      </w:r>
      <w:r w:rsidR="000049E7" w:rsidRPr="00605436">
        <w:rPr>
          <w:spacing w:val="-1"/>
          <w:lang w:val="es-ES_tradnl"/>
        </w:rPr>
        <w:t xml:space="preserve"> </w:t>
      </w:r>
      <w:r w:rsidR="00E236F7" w:rsidRPr="00605436">
        <w:rPr>
          <w:spacing w:val="-1"/>
          <w:lang w:val="es-ES_tradnl"/>
        </w:rPr>
        <w:t>ceder,</w:t>
      </w:r>
      <w:r w:rsidR="000049E7" w:rsidRPr="00605436">
        <w:rPr>
          <w:spacing w:val="-1"/>
          <w:lang w:val="es-ES_tradnl"/>
        </w:rPr>
        <w:t xml:space="preserve"> </w:t>
      </w:r>
      <w:r w:rsidR="00E236F7" w:rsidRPr="00605436">
        <w:rPr>
          <w:spacing w:val="-1"/>
          <w:lang w:val="es-ES_tradnl"/>
        </w:rPr>
        <w:t>hipotecar</w:t>
      </w:r>
      <w:r w:rsidR="000049E7" w:rsidRPr="00605436">
        <w:rPr>
          <w:spacing w:val="-1"/>
          <w:lang w:val="es-ES_tradnl"/>
        </w:rPr>
        <w:t xml:space="preserve"> </w:t>
      </w:r>
      <w:r w:rsidR="00E236F7" w:rsidRPr="00605436">
        <w:rPr>
          <w:lang w:val="es-ES_tradnl"/>
        </w:rPr>
        <w:t>o</w:t>
      </w:r>
      <w:r w:rsidR="000049E7" w:rsidRPr="00605436">
        <w:rPr>
          <w:lang w:val="es-ES_tradnl"/>
        </w:rPr>
        <w:t xml:space="preserve"> </w:t>
      </w:r>
      <w:r w:rsidR="00E236F7" w:rsidRPr="00605436">
        <w:rPr>
          <w:lang w:val="es-ES_tradnl"/>
        </w:rPr>
        <w:t>en</w:t>
      </w:r>
      <w:r w:rsidR="000049E7" w:rsidRPr="00605436">
        <w:rPr>
          <w:lang w:val="es-ES_tradnl"/>
        </w:rPr>
        <w:t xml:space="preserve"> </w:t>
      </w:r>
      <w:r w:rsidR="00E236F7" w:rsidRPr="00605436">
        <w:rPr>
          <w:spacing w:val="-1"/>
          <w:lang w:val="es-ES_tradnl"/>
        </w:rPr>
        <w:t>forma</w:t>
      </w:r>
      <w:r w:rsidR="000049E7" w:rsidRPr="00605436">
        <w:rPr>
          <w:spacing w:val="-1"/>
          <w:lang w:val="es-ES_tradnl"/>
        </w:rPr>
        <w:t xml:space="preserve"> </w:t>
      </w:r>
      <w:r w:rsidR="00E236F7" w:rsidRPr="00605436">
        <w:rPr>
          <w:spacing w:val="-1"/>
          <w:lang w:val="es-ES_tradnl"/>
        </w:rPr>
        <w:t>alguna</w:t>
      </w:r>
      <w:r w:rsidR="000049E7" w:rsidRPr="00605436">
        <w:rPr>
          <w:spacing w:val="-1"/>
          <w:lang w:val="es-ES_tradnl"/>
        </w:rPr>
        <w:t xml:space="preserve"> </w:t>
      </w:r>
      <w:r w:rsidR="00E236F7" w:rsidRPr="00605436">
        <w:rPr>
          <w:spacing w:val="-1"/>
          <w:lang w:val="es-ES_tradnl"/>
        </w:rPr>
        <w:t>gravar</w:t>
      </w:r>
      <w:r w:rsidR="000049E7" w:rsidRPr="00605436">
        <w:rPr>
          <w:spacing w:val="-1"/>
          <w:lang w:val="es-ES_tradnl"/>
        </w:rPr>
        <w:t xml:space="preserve"> </w:t>
      </w:r>
      <w:r w:rsidR="00E236F7" w:rsidRPr="00605436">
        <w:rPr>
          <w:lang w:val="es-ES_tradnl"/>
        </w:rPr>
        <w:t>o</w:t>
      </w:r>
      <w:r w:rsidR="000049E7" w:rsidRPr="00605436">
        <w:rPr>
          <w:lang w:val="es-ES_tradnl"/>
        </w:rPr>
        <w:t xml:space="preserve"> </w:t>
      </w:r>
      <w:r w:rsidR="00E236F7" w:rsidRPr="00605436">
        <w:rPr>
          <w:spacing w:val="-1"/>
          <w:lang w:val="es-ES_tradnl"/>
        </w:rPr>
        <w:t>enajenar</w:t>
      </w:r>
      <w:r w:rsidR="007962A7" w:rsidRPr="00605436">
        <w:rPr>
          <w:spacing w:val="-1"/>
          <w:lang w:val="es-ES_tradnl"/>
        </w:rPr>
        <w:t xml:space="preserve"> </w:t>
      </w:r>
      <w:r w:rsidR="004F44C6" w:rsidRPr="00605436">
        <w:rPr>
          <w:spacing w:val="-1"/>
          <w:lang w:val="es-ES_tradnl"/>
        </w:rPr>
        <w:t>los derechos derivados del Contrato APP y el Título de Concesión</w:t>
      </w:r>
      <w:r w:rsidR="007962A7" w:rsidRPr="00605436">
        <w:rPr>
          <w:spacing w:val="-1"/>
          <w:lang w:val="es-ES_tradnl"/>
        </w:rPr>
        <w:t xml:space="preserve"> </w:t>
      </w:r>
      <w:r w:rsidR="00E236F7" w:rsidRPr="00605436">
        <w:rPr>
          <w:lang w:val="es-ES_tradnl"/>
        </w:rPr>
        <w:t>o</w:t>
      </w:r>
      <w:r w:rsidR="007962A7" w:rsidRPr="00605436">
        <w:rPr>
          <w:lang w:val="es-ES_tradnl"/>
        </w:rPr>
        <w:t xml:space="preserve"> </w:t>
      </w:r>
      <w:r w:rsidR="00E236F7" w:rsidRPr="00605436">
        <w:rPr>
          <w:spacing w:val="-1"/>
          <w:lang w:val="es-ES_tradnl"/>
        </w:rPr>
        <w:t>los</w:t>
      </w:r>
      <w:r w:rsidR="007962A7" w:rsidRPr="00605436">
        <w:rPr>
          <w:spacing w:val="-1"/>
          <w:lang w:val="es-ES_tradnl"/>
        </w:rPr>
        <w:t xml:space="preserve"> </w:t>
      </w:r>
      <w:r w:rsidR="00E236F7" w:rsidRPr="00605436">
        <w:rPr>
          <w:spacing w:val="-1"/>
          <w:lang w:val="es-ES_tradnl"/>
        </w:rPr>
        <w:t>derechos</w:t>
      </w:r>
      <w:r w:rsidR="007962A7" w:rsidRPr="00605436">
        <w:rPr>
          <w:spacing w:val="-1"/>
          <w:lang w:val="es-ES_tradnl"/>
        </w:rPr>
        <w:t xml:space="preserve"> </w:t>
      </w:r>
      <w:r w:rsidR="00E236F7" w:rsidRPr="00605436">
        <w:rPr>
          <w:spacing w:val="-1"/>
          <w:lang w:val="es-ES_tradnl"/>
        </w:rPr>
        <w:t>en</w:t>
      </w:r>
      <w:r w:rsidR="007962A7" w:rsidRPr="00605436">
        <w:rPr>
          <w:spacing w:val="-1"/>
          <w:lang w:val="es-ES_tradnl"/>
        </w:rPr>
        <w:t xml:space="preserve"> </w:t>
      </w:r>
      <w:r w:rsidR="00E236F7" w:rsidRPr="00605436">
        <w:rPr>
          <w:spacing w:val="-1"/>
          <w:lang w:val="es-ES_tradnl"/>
        </w:rPr>
        <w:t>ella</w:t>
      </w:r>
      <w:r w:rsidR="007962A7" w:rsidRPr="00605436">
        <w:rPr>
          <w:spacing w:val="-1"/>
          <w:lang w:val="es-ES_tradnl"/>
        </w:rPr>
        <w:t xml:space="preserve"> </w:t>
      </w:r>
      <w:r w:rsidR="00E236F7" w:rsidRPr="00605436">
        <w:rPr>
          <w:spacing w:val="-1"/>
          <w:lang w:val="es-ES_tradnl"/>
        </w:rPr>
        <w:t>conferidos</w:t>
      </w:r>
      <w:r w:rsidR="007962A7" w:rsidRPr="00605436">
        <w:rPr>
          <w:spacing w:val="-1"/>
          <w:lang w:val="es-ES_tradnl"/>
        </w:rPr>
        <w:t xml:space="preserve"> </w:t>
      </w:r>
      <w:r w:rsidR="00E236F7" w:rsidRPr="00605436">
        <w:rPr>
          <w:lang w:val="es-ES_tradnl"/>
        </w:rPr>
        <w:t>o</w:t>
      </w:r>
      <w:r w:rsidR="007962A7" w:rsidRPr="00605436">
        <w:rPr>
          <w:lang w:val="es-ES_tradnl"/>
        </w:rPr>
        <w:t xml:space="preserve"> </w:t>
      </w:r>
      <w:r w:rsidR="00E236F7" w:rsidRPr="00605436">
        <w:rPr>
          <w:spacing w:val="-1"/>
          <w:lang w:val="es-ES_tradnl"/>
        </w:rPr>
        <w:t>los</w:t>
      </w:r>
      <w:r w:rsidR="007962A7" w:rsidRPr="00605436">
        <w:rPr>
          <w:spacing w:val="-1"/>
          <w:lang w:val="es-ES_tradnl"/>
        </w:rPr>
        <w:t xml:space="preserve"> </w:t>
      </w:r>
      <w:r w:rsidR="00E236F7" w:rsidRPr="00605436">
        <w:rPr>
          <w:spacing w:val="-1"/>
          <w:lang w:val="es-ES_tradnl"/>
        </w:rPr>
        <w:t>bienes</w:t>
      </w:r>
      <w:r w:rsidR="007962A7" w:rsidRPr="00605436">
        <w:rPr>
          <w:spacing w:val="-1"/>
          <w:lang w:val="es-ES_tradnl"/>
        </w:rPr>
        <w:t xml:space="preserve"> </w:t>
      </w:r>
      <w:r w:rsidR="00E236F7" w:rsidRPr="00605436">
        <w:rPr>
          <w:lang w:val="es-ES_tradnl"/>
        </w:rPr>
        <w:t>afectos</w:t>
      </w:r>
      <w:r w:rsidR="007962A7" w:rsidRPr="00605436">
        <w:rPr>
          <w:lang w:val="es-ES_tradnl"/>
        </w:rPr>
        <w:t xml:space="preserve"> </w:t>
      </w:r>
      <w:r w:rsidR="00E236F7" w:rsidRPr="00605436">
        <w:rPr>
          <w:lang w:val="es-ES_tradnl"/>
        </w:rPr>
        <w:t>a</w:t>
      </w:r>
      <w:r w:rsidR="007962A7" w:rsidRPr="00605436">
        <w:rPr>
          <w:lang w:val="es-ES_tradnl"/>
        </w:rPr>
        <w:t xml:space="preserve"> </w:t>
      </w:r>
      <w:r w:rsidR="00E236F7" w:rsidRPr="00605436">
        <w:rPr>
          <w:lang w:val="es-ES_tradnl"/>
        </w:rPr>
        <w:t>ésta,</w:t>
      </w:r>
      <w:r w:rsidR="004F44C6" w:rsidRPr="00605436">
        <w:rPr>
          <w:lang w:val="es-ES_tradnl"/>
        </w:rPr>
        <w:t xml:space="preserve"> </w:t>
      </w:r>
      <w:r w:rsidR="00E236F7" w:rsidRPr="00605436">
        <w:rPr>
          <w:lang w:val="es-ES_tradnl"/>
        </w:rPr>
        <w:t>a</w:t>
      </w:r>
      <w:r w:rsidR="007962A7" w:rsidRPr="00605436">
        <w:rPr>
          <w:lang w:val="es-ES_tradnl"/>
        </w:rPr>
        <w:t xml:space="preserve"> </w:t>
      </w:r>
      <w:r w:rsidR="00E236F7" w:rsidRPr="00605436">
        <w:rPr>
          <w:spacing w:val="-1"/>
          <w:lang w:val="es-ES_tradnl"/>
        </w:rPr>
        <w:t>algún</w:t>
      </w:r>
      <w:r w:rsidR="007962A7" w:rsidRPr="00605436">
        <w:rPr>
          <w:spacing w:val="-1"/>
          <w:lang w:val="es-ES_tradnl"/>
        </w:rPr>
        <w:t xml:space="preserve"> </w:t>
      </w:r>
      <w:r w:rsidR="00E236F7" w:rsidRPr="00605436">
        <w:rPr>
          <w:spacing w:val="-1"/>
          <w:lang w:val="es-ES_tradnl"/>
        </w:rPr>
        <w:t>gobierno</w:t>
      </w:r>
      <w:r w:rsidR="007962A7" w:rsidRPr="00605436">
        <w:rPr>
          <w:spacing w:val="-1"/>
          <w:lang w:val="es-ES_tradnl"/>
        </w:rPr>
        <w:t xml:space="preserve"> </w:t>
      </w:r>
      <w:r w:rsidR="00E236F7" w:rsidRPr="00605436">
        <w:rPr>
          <w:lang w:val="es-ES_tradnl"/>
        </w:rPr>
        <w:t>o</w:t>
      </w:r>
      <w:r w:rsidR="007962A7" w:rsidRPr="00605436">
        <w:rPr>
          <w:lang w:val="es-ES_tradnl"/>
        </w:rPr>
        <w:t xml:space="preserve"> </w:t>
      </w:r>
      <w:r w:rsidR="00E236F7" w:rsidRPr="00605436">
        <w:rPr>
          <w:spacing w:val="-1"/>
          <w:lang w:val="es-ES_tradnl"/>
        </w:rPr>
        <w:t>estado</w:t>
      </w:r>
      <w:r w:rsidR="007962A7" w:rsidRPr="00605436">
        <w:rPr>
          <w:spacing w:val="-1"/>
          <w:lang w:val="es-ES_tradnl"/>
        </w:rPr>
        <w:t xml:space="preserve"> </w:t>
      </w:r>
      <w:r w:rsidR="00E236F7" w:rsidRPr="00605436">
        <w:rPr>
          <w:spacing w:val="-1"/>
          <w:lang w:val="es-ES_tradnl"/>
        </w:rPr>
        <w:t>extranjero.</w:t>
      </w:r>
    </w:p>
    <w:p w14:paraId="2B4DF8CB" w14:textId="77777777" w:rsidR="00E236F7" w:rsidRPr="00605436" w:rsidRDefault="00E236F7" w:rsidP="00E236F7">
      <w:pPr>
        <w:spacing w:before="14" w:line="260" w:lineRule="exact"/>
        <w:rPr>
          <w:rFonts w:ascii="Arial Narrow" w:hAnsi="Arial Narrow"/>
          <w:sz w:val="26"/>
          <w:szCs w:val="26"/>
          <w:lang w:val="es-ES_tradnl"/>
        </w:rPr>
      </w:pPr>
    </w:p>
    <w:p w14:paraId="694E5D49" w14:textId="77777777" w:rsidR="00E236F7" w:rsidRPr="00605436" w:rsidRDefault="00E236F7" w:rsidP="006C4CFA">
      <w:pPr>
        <w:pStyle w:val="Textoindependiente"/>
        <w:numPr>
          <w:ilvl w:val="0"/>
          <w:numId w:val="5"/>
        </w:numPr>
        <w:tabs>
          <w:tab w:val="left" w:pos="942"/>
        </w:tabs>
        <w:ind w:right="117"/>
        <w:jc w:val="both"/>
        <w:rPr>
          <w:lang w:val="es-ES_tradnl"/>
        </w:rPr>
      </w:pPr>
      <w:r w:rsidRPr="00605436">
        <w:rPr>
          <w:lang w:val="es-ES_tradnl"/>
        </w:rPr>
        <w:t>Por</w:t>
      </w:r>
      <w:r w:rsidR="007962A7" w:rsidRPr="00605436">
        <w:rPr>
          <w:lang w:val="es-ES_tradnl"/>
        </w:rPr>
        <w:t xml:space="preserve"> </w:t>
      </w:r>
      <w:r w:rsidRPr="00605436">
        <w:rPr>
          <w:spacing w:val="-1"/>
          <w:lang w:val="es-ES_tradnl"/>
        </w:rPr>
        <w:t>ningún</w:t>
      </w:r>
      <w:r w:rsidR="007962A7" w:rsidRPr="00605436">
        <w:rPr>
          <w:spacing w:val="-1"/>
          <w:lang w:val="es-ES_tradnl"/>
        </w:rPr>
        <w:t xml:space="preserve"> </w:t>
      </w:r>
      <w:r w:rsidRPr="00605436">
        <w:rPr>
          <w:spacing w:val="-1"/>
          <w:lang w:val="es-ES_tradnl"/>
        </w:rPr>
        <w:t>motivo</w:t>
      </w:r>
      <w:r w:rsidR="007962A7" w:rsidRPr="00605436">
        <w:rPr>
          <w:spacing w:val="-1"/>
          <w:lang w:val="es-ES_tradnl"/>
        </w:rPr>
        <w:t xml:space="preserve"> </w:t>
      </w:r>
      <w:r w:rsidRPr="00605436">
        <w:rPr>
          <w:spacing w:val="-1"/>
          <w:lang w:val="es-ES_tradnl"/>
        </w:rPr>
        <w:t>podrán</w:t>
      </w:r>
      <w:r w:rsidR="007962A7" w:rsidRPr="00605436">
        <w:rPr>
          <w:spacing w:val="-1"/>
          <w:lang w:val="es-ES_tradnl"/>
        </w:rPr>
        <w:t xml:space="preserve"> </w:t>
      </w:r>
      <w:r w:rsidRPr="00605436">
        <w:rPr>
          <w:spacing w:val="-1"/>
          <w:lang w:val="es-ES_tradnl"/>
        </w:rPr>
        <w:t>participar</w:t>
      </w:r>
      <w:r w:rsidR="007962A7" w:rsidRPr="00605436">
        <w:rPr>
          <w:spacing w:val="-1"/>
          <w:lang w:val="es-ES_tradnl"/>
        </w:rPr>
        <w:t xml:space="preserve"> </w:t>
      </w:r>
      <w:r w:rsidRPr="00605436">
        <w:rPr>
          <w:lang w:val="es-ES_tradnl"/>
        </w:rPr>
        <w:t>en</w:t>
      </w:r>
      <w:r w:rsidR="007962A7" w:rsidRPr="00605436">
        <w:rPr>
          <w:lang w:val="es-ES_tradnl"/>
        </w:rPr>
        <w:t xml:space="preserve"> </w:t>
      </w:r>
      <w:r w:rsidRPr="00605436">
        <w:rPr>
          <w:lang w:val="es-ES_tradnl"/>
        </w:rPr>
        <w:t>el</w:t>
      </w:r>
      <w:r w:rsidR="007962A7" w:rsidRPr="00605436">
        <w:rPr>
          <w:lang w:val="es-ES_tradnl"/>
        </w:rPr>
        <w:t xml:space="preserve"> </w:t>
      </w:r>
      <w:r w:rsidRPr="00605436">
        <w:rPr>
          <w:spacing w:val="-1"/>
          <w:lang w:val="es-ES_tradnl"/>
        </w:rPr>
        <w:t>capital</w:t>
      </w:r>
      <w:r w:rsidR="007962A7" w:rsidRPr="00605436">
        <w:rPr>
          <w:spacing w:val="-1"/>
          <w:lang w:val="es-ES_tradnl"/>
        </w:rPr>
        <w:t xml:space="preserve"> </w:t>
      </w:r>
      <w:r w:rsidRPr="00605436">
        <w:rPr>
          <w:spacing w:val="-1"/>
          <w:lang w:val="es-ES_tradnl"/>
        </w:rPr>
        <w:t>social</w:t>
      </w:r>
      <w:r w:rsidR="007962A7" w:rsidRPr="00605436">
        <w:rPr>
          <w:spacing w:val="-1"/>
          <w:lang w:val="es-ES_tradnl"/>
        </w:rPr>
        <w:t xml:space="preserve"> </w:t>
      </w:r>
      <w:r w:rsidRPr="00605436">
        <w:rPr>
          <w:lang w:val="es-ES_tradnl"/>
        </w:rPr>
        <w:t>de</w:t>
      </w:r>
      <w:r w:rsidR="007962A7" w:rsidRPr="00605436">
        <w:rPr>
          <w:lang w:val="es-ES_tradnl"/>
        </w:rPr>
        <w:t xml:space="preserve"> </w:t>
      </w:r>
      <w:r w:rsidRPr="00605436">
        <w:rPr>
          <w:spacing w:val="-2"/>
          <w:lang w:val="es-ES_tradnl"/>
        </w:rPr>
        <w:t>la</w:t>
      </w:r>
      <w:r w:rsidR="007962A7" w:rsidRPr="00605436">
        <w:rPr>
          <w:spacing w:val="-2"/>
          <w:lang w:val="es-ES_tradnl"/>
        </w:rPr>
        <w:t xml:space="preserve"> </w:t>
      </w:r>
      <w:r w:rsidRPr="00605436">
        <w:rPr>
          <w:spacing w:val="-1"/>
          <w:lang w:val="es-ES_tradnl"/>
        </w:rPr>
        <w:t>Sociedad</w:t>
      </w:r>
      <w:r w:rsidR="007962A7" w:rsidRPr="00605436">
        <w:rPr>
          <w:spacing w:val="-1"/>
          <w:lang w:val="es-ES_tradnl"/>
        </w:rPr>
        <w:t xml:space="preserve"> </w:t>
      </w:r>
      <w:r w:rsidRPr="00605436">
        <w:rPr>
          <w:spacing w:val="-1"/>
          <w:lang w:val="es-ES_tradnl"/>
        </w:rPr>
        <w:t>Mercantil</w:t>
      </w:r>
      <w:r w:rsidR="007962A7" w:rsidRPr="00605436">
        <w:rPr>
          <w:spacing w:val="-1"/>
          <w:lang w:val="es-ES_tradnl"/>
        </w:rPr>
        <w:t xml:space="preserve"> </w:t>
      </w:r>
      <w:r w:rsidRPr="00605436">
        <w:rPr>
          <w:spacing w:val="-1"/>
          <w:lang w:val="es-ES_tradnl"/>
        </w:rPr>
        <w:t>de</w:t>
      </w:r>
      <w:r w:rsidR="007962A7" w:rsidRPr="00605436">
        <w:rPr>
          <w:spacing w:val="-1"/>
          <w:lang w:val="es-ES_tradnl"/>
        </w:rPr>
        <w:t xml:space="preserve"> </w:t>
      </w:r>
      <w:r w:rsidRPr="00605436">
        <w:rPr>
          <w:spacing w:val="-1"/>
          <w:lang w:val="es-ES_tradnl"/>
        </w:rPr>
        <w:t>Propósito</w:t>
      </w:r>
      <w:r w:rsidR="007962A7" w:rsidRPr="00605436">
        <w:rPr>
          <w:spacing w:val="-1"/>
          <w:lang w:val="es-ES_tradnl"/>
        </w:rPr>
        <w:t xml:space="preserve"> </w:t>
      </w:r>
      <w:r w:rsidRPr="00605436">
        <w:rPr>
          <w:spacing w:val="-1"/>
          <w:lang w:val="es-ES_tradnl"/>
        </w:rPr>
        <w:t>Específico,</w:t>
      </w:r>
      <w:r w:rsidR="007962A7" w:rsidRPr="00605436">
        <w:rPr>
          <w:spacing w:val="-1"/>
          <w:lang w:val="es-ES_tradnl"/>
        </w:rPr>
        <w:t xml:space="preserve"> </w:t>
      </w:r>
      <w:r w:rsidRPr="00605436">
        <w:rPr>
          <w:spacing w:val="-1"/>
          <w:lang w:val="es-ES_tradnl"/>
        </w:rPr>
        <w:t>Gobiernos</w:t>
      </w:r>
      <w:r w:rsidR="007962A7" w:rsidRPr="00605436">
        <w:rPr>
          <w:spacing w:val="-1"/>
          <w:lang w:val="es-ES_tradnl"/>
        </w:rPr>
        <w:t xml:space="preserve"> </w:t>
      </w:r>
      <w:r w:rsidRPr="00605436">
        <w:rPr>
          <w:lang w:val="es-ES_tradnl"/>
        </w:rPr>
        <w:t>o</w:t>
      </w:r>
      <w:r w:rsidR="007962A7" w:rsidRPr="00605436">
        <w:rPr>
          <w:lang w:val="es-ES_tradnl"/>
        </w:rPr>
        <w:t xml:space="preserve"> </w:t>
      </w:r>
      <w:r w:rsidRPr="00605436">
        <w:rPr>
          <w:spacing w:val="-1"/>
          <w:lang w:val="es-ES_tradnl"/>
        </w:rPr>
        <w:t>Estados</w:t>
      </w:r>
      <w:r w:rsidR="007962A7" w:rsidRPr="00605436">
        <w:rPr>
          <w:spacing w:val="-1"/>
          <w:lang w:val="es-ES_tradnl"/>
        </w:rPr>
        <w:t xml:space="preserve"> </w:t>
      </w:r>
      <w:r w:rsidRPr="00605436">
        <w:rPr>
          <w:spacing w:val="-1"/>
          <w:lang w:val="es-ES_tradnl"/>
        </w:rPr>
        <w:t>extranjeros.</w:t>
      </w:r>
    </w:p>
    <w:p w14:paraId="79B3FB26" w14:textId="77777777" w:rsidR="00E236F7" w:rsidRPr="00605436" w:rsidRDefault="00E236F7" w:rsidP="006C4CFA">
      <w:pPr>
        <w:spacing w:before="15" w:line="260" w:lineRule="exact"/>
        <w:jc w:val="both"/>
        <w:rPr>
          <w:rFonts w:ascii="Arial Narrow" w:hAnsi="Arial Narrow"/>
          <w:sz w:val="24"/>
          <w:szCs w:val="24"/>
          <w:lang w:val="es-ES_tradnl"/>
        </w:rPr>
      </w:pPr>
    </w:p>
    <w:p w14:paraId="08B6E0F0" w14:textId="2F1CDF8F" w:rsidR="00E236F7" w:rsidRPr="00605436" w:rsidRDefault="00E236F7" w:rsidP="006C4CFA">
      <w:pPr>
        <w:pStyle w:val="Textoindependiente"/>
        <w:numPr>
          <w:ilvl w:val="0"/>
          <w:numId w:val="5"/>
        </w:numPr>
        <w:tabs>
          <w:tab w:val="left" w:pos="942"/>
        </w:tabs>
        <w:spacing w:line="239" w:lineRule="auto"/>
        <w:ind w:right="115"/>
        <w:jc w:val="both"/>
        <w:rPr>
          <w:lang w:val="es-ES_tradnl"/>
        </w:rPr>
      </w:pPr>
      <w:r w:rsidRPr="00605436">
        <w:rPr>
          <w:lang w:val="es-ES_tradnl"/>
        </w:rPr>
        <w:t>El</w:t>
      </w:r>
      <w:r w:rsidR="00747E0E" w:rsidRPr="00605436">
        <w:rPr>
          <w:lang w:val="es-ES_tradnl"/>
        </w:rPr>
        <w:t xml:space="preserve"> </w:t>
      </w:r>
      <w:r w:rsidRPr="00605436">
        <w:rPr>
          <w:lang w:val="es-ES_tradnl"/>
        </w:rPr>
        <w:t>acta</w:t>
      </w:r>
      <w:r w:rsidR="00747E0E" w:rsidRPr="00605436">
        <w:rPr>
          <w:lang w:val="es-ES_tradnl"/>
        </w:rPr>
        <w:t xml:space="preserve"> </w:t>
      </w:r>
      <w:r w:rsidRPr="00605436">
        <w:rPr>
          <w:spacing w:val="-1"/>
          <w:lang w:val="es-ES_tradnl"/>
        </w:rPr>
        <w:t>constitutiva</w:t>
      </w:r>
      <w:r w:rsidR="00747E0E" w:rsidRPr="00605436">
        <w:rPr>
          <w:spacing w:val="-1"/>
          <w:lang w:val="es-ES_tradnl"/>
        </w:rPr>
        <w:t xml:space="preserve"> </w:t>
      </w:r>
      <w:r w:rsidRPr="00605436">
        <w:rPr>
          <w:spacing w:val="-1"/>
          <w:lang w:val="es-ES_tradnl"/>
        </w:rPr>
        <w:t>deberá</w:t>
      </w:r>
      <w:r w:rsidR="00747E0E" w:rsidRPr="00605436">
        <w:rPr>
          <w:spacing w:val="-1"/>
          <w:lang w:val="es-ES_tradnl"/>
        </w:rPr>
        <w:t xml:space="preserve"> </w:t>
      </w:r>
      <w:r w:rsidRPr="00605436">
        <w:rPr>
          <w:spacing w:val="-1"/>
          <w:lang w:val="es-ES_tradnl"/>
        </w:rPr>
        <w:t>protocolizarse</w:t>
      </w:r>
      <w:r w:rsidR="00747E0E" w:rsidRPr="00605436">
        <w:rPr>
          <w:spacing w:val="-1"/>
          <w:lang w:val="es-ES_tradnl"/>
        </w:rPr>
        <w:t xml:space="preserve"> </w:t>
      </w:r>
      <w:r w:rsidRPr="00605436">
        <w:rPr>
          <w:spacing w:val="-1"/>
          <w:lang w:val="es-ES_tradnl"/>
        </w:rPr>
        <w:t>ante</w:t>
      </w:r>
      <w:r w:rsidR="00747E0E" w:rsidRPr="00605436">
        <w:rPr>
          <w:spacing w:val="-1"/>
          <w:lang w:val="es-ES_tradnl"/>
        </w:rPr>
        <w:t xml:space="preserve"> </w:t>
      </w:r>
      <w:r w:rsidRPr="00605436">
        <w:rPr>
          <w:spacing w:val="-1"/>
          <w:lang w:val="es-ES_tradnl"/>
        </w:rPr>
        <w:t>notario</w:t>
      </w:r>
      <w:r w:rsidR="00747E0E" w:rsidRPr="00605436">
        <w:rPr>
          <w:spacing w:val="-1"/>
          <w:lang w:val="es-ES_tradnl"/>
        </w:rPr>
        <w:t xml:space="preserve"> </w:t>
      </w:r>
      <w:r w:rsidRPr="00605436">
        <w:rPr>
          <w:spacing w:val="-1"/>
          <w:lang w:val="es-ES_tradnl"/>
        </w:rPr>
        <w:t>público</w:t>
      </w:r>
      <w:r w:rsidR="00747E0E" w:rsidRPr="00605436">
        <w:rPr>
          <w:spacing w:val="-1"/>
          <w:lang w:val="es-ES_tradnl"/>
        </w:rPr>
        <w:t xml:space="preserve"> </w:t>
      </w:r>
      <w:r w:rsidRPr="00605436">
        <w:rPr>
          <w:spacing w:val="-1"/>
          <w:lang w:val="es-ES_tradnl"/>
        </w:rPr>
        <w:t>de</w:t>
      </w:r>
      <w:r w:rsidR="00747E0E" w:rsidRPr="00605436">
        <w:rPr>
          <w:spacing w:val="-1"/>
          <w:lang w:val="es-ES_tradnl"/>
        </w:rPr>
        <w:t xml:space="preserve"> </w:t>
      </w:r>
      <w:r w:rsidRPr="00605436">
        <w:rPr>
          <w:spacing w:val="-1"/>
          <w:lang w:val="es-ES_tradnl"/>
        </w:rPr>
        <w:t>México,</w:t>
      </w:r>
      <w:r w:rsidR="00747E0E" w:rsidRPr="00605436">
        <w:rPr>
          <w:spacing w:val="-1"/>
          <w:lang w:val="es-ES_tradnl"/>
        </w:rPr>
        <w:t xml:space="preserve"> </w:t>
      </w:r>
      <w:r w:rsidRPr="00605436">
        <w:rPr>
          <w:spacing w:val="-1"/>
          <w:lang w:val="es-ES_tradnl"/>
        </w:rPr>
        <w:t>para</w:t>
      </w:r>
      <w:r w:rsidR="00747E0E" w:rsidRPr="00605436">
        <w:rPr>
          <w:spacing w:val="-1"/>
          <w:lang w:val="es-ES_tradnl"/>
        </w:rPr>
        <w:t xml:space="preserve"> </w:t>
      </w:r>
      <w:r w:rsidRPr="00605436">
        <w:rPr>
          <w:spacing w:val="-1"/>
          <w:lang w:val="es-ES_tradnl"/>
        </w:rPr>
        <w:t>lo</w:t>
      </w:r>
      <w:r w:rsidR="00747E0E" w:rsidRPr="00605436">
        <w:rPr>
          <w:spacing w:val="-1"/>
          <w:lang w:val="es-ES_tradnl"/>
        </w:rPr>
        <w:t xml:space="preserve"> </w:t>
      </w:r>
      <w:r w:rsidRPr="00605436">
        <w:rPr>
          <w:spacing w:val="-1"/>
          <w:lang w:val="es-ES_tradnl"/>
        </w:rPr>
        <w:t>cual,</w:t>
      </w:r>
      <w:r w:rsidR="00747E0E" w:rsidRPr="00605436">
        <w:rPr>
          <w:spacing w:val="-1"/>
          <w:lang w:val="es-ES_tradnl"/>
        </w:rPr>
        <w:t xml:space="preserve"> </w:t>
      </w:r>
      <w:r w:rsidRPr="00605436">
        <w:rPr>
          <w:lang w:val="es-ES_tradnl"/>
        </w:rPr>
        <w:t>el</w:t>
      </w:r>
      <w:r w:rsidR="00747E0E" w:rsidRPr="00605436">
        <w:rPr>
          <w:lang w:val="es-ES_tradnl"/>
        </w:rPr>
        <w:t xml:space="preserve"> </w:t>
      </w:r>
      <w:r w:rsidRPr="00605436">
        <w:rPr>
          <w:spacing w:val="-1"/>
          <w:lang w:val="es-ES_tradnl"/>
        </w:rPr>
        <w:t>Concursante</w:t>
      </w:r>
      <w:r w:rsidR="00747E0E" w:rsidRPr="00605436">
        <w:rPr>
          <w:spacing w:val="-1"/>
          <w:lang w:val="es-ES_tradnl"/>
        </w:rPr>
        <w:t xml:space="preserve"> </w:t>
      </w:r>
      <w:r w:rsidRPr="00605436">
        <w:rPr>
          <w:spacing w:val="-1"/>
          <w:lang w:val="es-ES_tradnl"/>
        </w:rPr>
        <w:t>Ganador,</w:t>
      </w:r>
      <w:r w:rsidR="00747E0E" w:rsidRPr="00605436">
        <w:rPr>
          <w:spacing w:val="-1"/>
          <w:lang w:val="es-ES_tradnl"/>
        </w:rPr>
        <w:t xml:space="preserve"> </w:t>
      </w:r>
      <w:r w:rsidRPr="00605436">
        <w:rPr>
          <w:spacing w:val="-1"/>
          <w:lang w:val="es-ES_tradnl"/>
        </w:rPr>
        <w:t>deberá</w:t>
      </w:r>
      <w:r w:rsidR="00747E0E" w:rsidRPr="00605436">
        <w:rPr>
          <w:spacing w:val="-1"/>
          <w:lang w:val="es-ES_tradnl"/>
        </w:rPr>
        <w:t xml:space="preserve"> </w:t>
      </w:r>
      <w:r w:rsidRPr="00605436">
        <w:rPr>
          <w:spacing w:val="-1"/>
          <w:lang w:val="es-ES_tradnl"/>
        </w:rPr>
        <w:t>entregar</w:t>
      </w:r>
      <w:r w:rsidR="00747E0E" w:rsidRPr="00605436">
        <w:rPr>
          <w:spacing w:val="-1"/>
          <w:lang w:val="es-ES_tradnl"/>
        </w:rPr>
        <w:t xml:space="preserve"> </w:t>
      </w:r>
      <w:r w:rsidRPr="00605436">
        <w:rPr>
          <w:lang w:val="es-ES_tradnl"/>
        </w:rPr>
        <w:t>a</w:t>
      </w:r>
      <w:r w:rsidR="00747E0E" w:rsidRPr="00605436">
        <w:rPr>
          <w:lang w:val="es-ES_tradnl"/>
        </w:rPr>
        <w:t xml:space="preserve"> </w:t>
      </w:r>
      <w:r w:rsidRPr="00605436">
        <w:rPr>
          <w:spacing w:val="-1"/>
          <w:lang w:val="es-ES_tradnl"/>
        </w:rPr>
        <w:t>la</w:t>
      </w:r>
      <w:r w:rsidR="00747E0E" w:rsidRPr="00605436">
        <w:rPr>
          <w:spacing w:val="-1"/>
          <w:lang w:val="es-ES_tradnl"/>
        </w:rPr>
        <w:t xml:space="preserve"> </w:t>
      </w:r>
      <w:r w:rsidRPr="00605436">
        <w:rPr>
          <w:spacing w:val="-1"/>
          <w:lang w:val="es-ES_tradnl"/>
        </w:rPr>
        <w:t>Secretaría</w:t>
      </w:r>
      <w:r w:rsidR="00747E0E" w:rsidRPr="00605436">
        <w:rPr>
          <w:spacing w:val="-1"/>
          <w:lang w:val="es-ES_tradnl"/>
        </w:rPr>
        <w:t xml:space="preserve"> </w:t>
      </w:r>
      <w:r w:rsidRPr="00605436">
        <w:rPr>
          <w:lang w:val="es-ES_tradnl"/>
        </w:rPr>
        <w:t>a</w:t>
      </w:r>
      <w:r w:rsidR="00747E0E" w:rsidRPr="00605436">
        <w:rPr>
          <w:lang w:val="es-ES_tradnl"/>
        </w:rPr>
        <w:t xml:space="preserve"> </w:t>
      </w:r>
      <w:r w:rsidRPr="00605436">
        <w:rPr>
          <w:spacing w:val="-1"/>
          <w:lang w:val="es-ES_tradnl"/>
        </w:rPr>
        <w:t>más</w:t>
      </w:r>
      <w:r w:rsidR="00747E0E" w:rsidRPr="00605436">
        <w:rPr>
          <w:spacing w:val="-1"/>
          <w:lang w:val="es-ES_tradnl"/>
        </w:rPr>
        <w:t xml:space="preserve"> </w:t>
      </w:r>
      <w:r w:rsidRPr="00605436">
        <w:rPr>
          <w:spacing w:val="-1"/>
          <w:lang w:val="es-ES_tradnl"/>
        </w:rPr>
        <w:t>tardar,</w:t>
      </w:r>
      <w:r w:rsidR="00747E0E" w:rsidRPr="00605436">
        <w:rPr>
          <w:spacing w:val="-1"/>
          <w:lang w:val="es-ES_tradnl"/>
        </w:rPr>
        <w:t xml:space="preserve"> </w:t>
      </w:r>
      <w:r w:rsidRPr="00605436">
        <w:rPr>
          <w:lang w:val="es-ES_tradnl"/>
        </w:rPr>
        <w:t>en</w:t>
      </w:r>
      <w:r w:rsidR="00747E0E" w:rsidRPr="00605436">
        <w:rPr>
          <w:lang w:val="es-ES_tradnl"/>
        </w:rPr>
        <w:t xml:space="preserve"> </w:t>
      </w:r>
      <w:r w:rsidRPr="00605436">
        <w:rPr>
          <w:spacing w:val="-1"/>
          <w:lang w:val="es-ES_tradnl"/>
        </w:rPr>
        <w:t>la</w:t>
      </w:r>
      <w:r w:rsidR="00747E0E" w:rsidRPr="00605436">
        <w:rPr>
          <w:spacing w:val="-1"/>
          <w:lang w:val="es-ES_tradnl"/>
        </w:rPr>
        <w:t xml:space="preserve"> </w:t>
      </w:r>
      <w:r w:rsidRPr="00605436">
        <w:rPr>
          <w:spacing w:val="-1"/>
          <w:lang w:val="es-ES_tradnl"/>
        </w:rPr>
        <w:t>fecha</w:t>
      </w:r>
      <w:r w:rsidR="00747E0E" w:rsidRPr="00605436">
        <w:rPr>
          <w:spacing w:val="-1"/>
          <w:lang w:val="es-ES_tradnl"/>
        </w:rPr>
        <w:t xml:space="preserve"> </w:t>
      </w:r>
      <w:r w:rsidRPr="00605436">
        <w:rPr>
          <w:spacing w:val="-1"/>
          <w:lang w:val="es-ES_tradnl"/>
        </w:rPr>
        <w:t>señalada</w:t>
      </w:r>
      <w:r w:rsidR="00747E0E" w:rsidRPr="00605436">
        <w:rPr>
          <w:spacing w:val="-1"/>
          <w:lang w:val="es-ES_tradnl"/>
        </w:rPr>
        <w:t xml:space="preserve"> </w:t>
      </w:r>
      <w:r w:rsidRPr="00605436">
        <w:rPr>
          <w:spacing w:val="-1"/>
          <w:lang w:val="es-ES_tradnl"/>
        </w:rPr>
        <w:t>para</w:t>
      </w:r>
      <w:r w:rsidR="00747E0E" w:rsidRPr="00605436">
        <w:rPr>
          <w:spacing w:val="-1"/>
          <w:lang w:val="es-ES_tradnl"/>
        </w:rPr>
        <w:t xml:space="preserve"> </w:t>
      </w:r>
      <w:r w:rsidRPr="00605436">
        <w:rPr>
          <w:lang w:val="es-ES_tradnl"/>
        </w:rPr>
        <w:t>tal</w:t>
      </w:r>
      <w:r w:rsidR="00747E0E" w:rsidRPr="00605436">
        <w:rPr>
          <w:lang w:val="es-ES_tradnl"/>
        </w:rPr>
        <w:t xml:space="preserve"> </w:t>
      </w:r>
      <w:r w:rsidRPr="00605436">
        <w:rPr>
          <w:spacing w:val="-1"/>
          <w:lang w:val="es-ES_tradnl"/>
        </w:rPr>
        <w:t>efecto</w:t>
      </w:r>
      <w:r w:rsidR="00747E0E" w:rsidRPr="00605436">
        <w:rPr>
          <w:spacing w:val="-1"/>
          <w:lang w:val="es-ES_tradnl"/>
        </w:rPr>
        <w:t xml:space="preserve"> </w:t>
      </w:r>
      <w:r w:rsidRPr="00605436">
        <w:rPr>
          <w:lang w:val="es-ES_tradnl"/>
        </w:rPr>
        <w:t>en</w:t>
      </w:r>
      <w:r w:rsidR="00747E0E" w:rsidRPr="00605436">
        <w:rPr>
          <w:lang w:val="es-ES_tradnl"/>
        </w:rPr>
        <w:t xml:space="preserve"> </w:t>
      </w:r>
      <w:r w:rsidRPr="00605436">
        <w:rPr>
          <w:spacing w:val="-2"/>
          <w:lang w:val="es-ES_tradnl"/>
        </w:rPr>
        <w:t>la</w:t>
      </w:r>
      <w:r w:rsidR="00747E0E" w:rsidRPr="00605436">
        <w:rPr>
          <w:spacing w:val="-2"/>
          <w:lang w:val="es-ES_tradnl"/>
        </w:rPr>
        <w:t xml:space="preserve"> </w:t>
      </w:r>
      <w:r w:rsidRPr="00605436">
        <w:rPr>
          <w:spacing w:val="-1"/>
          <w:u w:val="single"/>
          <w:lang w:val="es-ES_tradnl"/>
        </w:rPr>
        <w:t>Base</w:t>
      </w:r>
      <w:r w:rsidR="004F44C6" w:rsidRPr="00605436">
        <w:rPr>
          <w:spacing w:val="-1"/>
          <w:u w:val="single"/>
          <w:lang w:val="es-ES_tradnl"/>
        </w:rPr>
        <w:t xml:space="preserve"> </w:t>
      </w:r>
      <w:r w:rsidRPr="00605436">
        <w:rPr>
          <w:u w:val="single"/>
          <w:lang w:val="es-ES_tradnl"/>
        </w:rPr>
        <w:t>1.4.</w:t>
      </w:r>
      <w:r w:rsidRPr="00605436">
        <w:rPr>
          <w:lang w:val="es-ES_tradnl"/>
        </w:rPr>
        <w:t>,</w:t>
      </w:r>
      <w:r w:rsidR="00747E0E" w:rsidRPr="00605436">
        <w:rPr>
          <w:lang w:val="es-ES_tradnl"/>
        </w:rPr>
        <w:t xml:space="preserve"> </w:t>
      </w:r>
      <w:r w:rsidRPr="00605436">
        <w:rPr>
          <w:lang w:val="es-ES_tradnl"/>
        </w:rPr>
        <w:t>un</w:t>
      </w:r>
      <w:r w:rsidR="00747E0E" w:rsidRPr="00605436">
        <w:rPr>
          <w:lang w:val="es-ES_tradnl"/>
        </w:rPr>
        <w:t xml:space="preserve"> </w:t>
      </w:r>
      <w:r w:rsidRPr="00605436">
        <w:rPr>
          <w:spacing w:val="-1"/>
          <w:lang w:val="es-ES_tradnl"/>
        </w:rPr>
        <w:t>testimonio</w:t>
      </w:r>
      <w:r w:rsidR="00747E0E" w:rsidRPr="00605436">
        <w:rPr>
          <w:spacing w:val="-1"/>
          <w:lang w:val="es-ES_tradnl"/>
        </w:rPr>
        <w:t xml:space="preserve"> </w:t>
      </w:r>
      <w:r w:rsidRPr="00605436">
        <w:rPr>
          <w:spacing w:val="-1"/>
          <w:lang w:val="es-ES_tradnl"/>
        </w:rPr>
        <w:t>notarial</w:t>
      </w:r>
      <w:r w:rsidR="00747E0E" w:rsidRPr="00605436">
        <w:rPr>
          <w:spacing w:val="-1"/>
          <w:lang w:val="es-ES_tradnl"/>
        </w:rPr>
        <w:t xml:space="preserve"> </w:t>
      </w:r>
      <w:r w:rsidRPr="00605436">
        <w:rPr>
          <w:spacing w:val="-1"/>
          <w:lang w:val="es-ES_tradnl"/>
        </w:rPr>
        <w:t>original</w:t>
      </w:r>
      <w:r w:rsidR="00747E0E" w:rsidRPr="00605436">
        <w:rPr>
          <w:spacing w:val="-1"/>
          <w:lang w:val="es-ES_tradnl"/>
        </w:rPr>
        <w:t xml:space="preserve"> </w:t>
      </w:r>
      <w:r w:rsidRPr="00605436">
        <w:rPr>
          <w:lang w:val="es-ES_tradnl"/>
        </w:rPr>
        <w:t>de</w:t>
      </w:r>
      <w:r w:rsidR="00747E0E" w:rsidRPr="00605436">
        <w:rPr>
          <w:lang w:val="es-ES_tradnl"/>
        </w:rPr>
        <w:t xml:space="preserve"> </w:t>
      </w:r>
      <w:r w:rsidRPr="00605436">
        <w:rPr>
          <w:spacing w:val="-2"/>
          <w:lang w:val="es-ES_tradnl"/>
        </w:rPr>
        <w:t>la</w:t>
      </w:r>
      <w:r w:rsidR="00747E0E" w:rsidRPr="00605436">
        <w:rPr>
          <w:spacing w:val="-2"/>
          <w:lang w:val="es-ES_tradnl"/>
        </w:rPr>
        <w:t xml:space="preserve"> </w:t>
      </w:r>
      <w:r w:rsidRPr="00605436">
        <w:rPr>
          <w:spacing w:val="-1"/>
          <w:lang w:val="es-ES_tradnl"/>
        </w:rPr>
        <w:t>escritura</w:t>
      </w:r>
      <w:r w:rsidR="00714035" w:rsidRPr="00605436">
        <w:rPr>
          <w:spacing w:val="-1"/>
          <w:lang w:val="es-ES_tradnl"/>
        </w:rPr>
        <w:t xml:space="preserve"> </w:t>
      </w:r>
      <w:r w:rsidRPr="00605436">
        <w:rPr>
          <w:spacing w:val="-1"/>
          <w:lang w:val="es-ES_tradnl"/>
        </w:rPr>
        <w:t>constitutiva</w:t>
      </w:r>
      <w:r w:rsidR="00714035" w:rsidRPr="00605436">
        <w:rPr>
          <w:spacing w:val="-1"/>
          <w:lang w:val="es-ES_tradnl"/>
        </w:rPr>
        <w:t xml:space="preserve"> </w:t>
      </w:r>
      <w:r w:rsidRPr="00605436">
        <w:rPr>
          <w:spacing w:val="-1"/>
          <w:lang w:val="es-ES_tradnl"/>
        </w:rPr>
        <w:t>de</w:t>
      </w:r>
      <w:r w:rsidR="00714035" w:rsidRPr="00605436">
        <w:rPr>
          <w:spacing w:val="-1"/>
          <w:lang w:val="es-ES_tradnl"/>
        </w:rPr>
        <w:t xml:space="preserve"> </w:t>
      </w:r>
      <w:r w:rsidRPr="00605436">
        <w:rPr>
          <w:spacing w:val="-1"/>
          <w:lang w:val="es-ES_tradnl"/>
        </w:rPr>
        <w:t>la</w:t>
      </w:r>
      <w:r w:rsidR="00714035" w:rsidRPr="00605436">
        <w:rPr>
          <w:spacing w:val="-1"/>
          <w:lang w:val="es-ES_tradnl"/>
        </w:rPr>
        <w:t xml:space="preserve"> </w:t>
      </w:r>
      <w:r w:rsidRPr="00605436">
        <w:rPr>
          <w:spacing w:val="-1"/>
          <w:lang w:val="es-ES_tradnl"/>
        </w:rPr>
        <w:t>Sociedad</w:t>
      </w:r>
      <w:r w:rsidR="00714035" w:rsidRPr="00605436">
        <w:rPr>
          <w:spacing w:val="-1"/>
          <w:lang w:val="es-ES_tradnl"/>
        </w:rPr>
        <w:t xml:space="preserve"> </w:t>
      </w:r>
      <w:r w:rsidRPr="00605436">
        <w:rPr>
          <w:spacing w:val="-1"/>
          <w:lang w:val="es-ES_tradnl"/>
        </w:rPr>
        <w:t>Mercantil</w:t>
      </w:r>
      <w:r w:rsidR="00714035" w:rsidRPr="00605436">
        <w:rPr>
          <w:spacing w:val="-1"/>
          <w:lang w:val="es-ES_tradnl"/>
        </w:rPr>
        <w:t xml:space="preserve"> </w:t>
      </w:r>
      <w:r w:rsidRPr="00605436">
        <w:rPr>
          <w:lang w:val="es-ES_tradnl"/>
        </w:rPr>
        <w:t>de</w:t>
      </w:r>
      <w:r w:rsidR="00714035" w:rsidRPr="00605436">
        <w:rPr>
          <w:lang w:val="es-ES_tradnl"/>
        </w:rPr>
        <w:t xml:space="preserve"> </w:t>
      </w:r>
      <w:r w:rsidRPr="00605436">
        <w:rPr>
          <w:spacing w:val="-1"/>
          <w:lang w:val="es-ES_tradnl"/>
        </w:rPr>
        <w:t>Propósito</w:t>
      </w:r>
      <w:r w:rsidR="00714035" w:rsidRPr="00605436">
        <w:rPr>
          <w:spacing w:val="-1"/>
          <w:lang w:val="es-ES_tradnl"/>
        </w:rPr>
        <w:t xml:space="preserve"> </w:t>
      </w:r>
      <w:r w:rsidRPr="00605436">
        <w:rPr>
          <w:spacing w:val="-1"/>
          <w:lang w:val="es-ES_tradnl"/>
        </w:rPr>
        <w:t>Específico</w:t>
      </w:r>
      <w:r w:rsidR="00714035" w:rsidRPr="00605436">
        <w:rPr>
          <w:spacing w:val="-1"/>
          <w:lang w:val="es-ES_tradnl"/>
        </w:rPr>
        <w:t xml:space="preserve"> </w:t>
      </w:r>
      <w:r w:rsidRPr="00605436">
        <w:rPr>
          <w:spacing w:val="-1"/>
          <w:lang w:val="es-ES_tradnl"/>
        </w:rPr>
        <w:t>donde</w:t>
      </w:r>
      <w:r w:rsidR="00714035" w:rsidRPr="00605436">
        <w:rPr>
          <w:spacing w:val="-1"/>
          <w:lang w:val="es-ES_tradnl"/>
        </w:rPr>
        <w:t xml:space="preserve"> </w:t>
      </w:r>
      <w:r w:rsidRPr="00605436">
        <w:rPr>
          <w:lang w:val="es-ES_tradnl"/>
        </w:rPr>
        <w:t>se</w:t>
      </w:r>
      <w:r w:rsidR="00714035" w:rsidRPr="00605436">
        <w:rPr>
          <w:lang w:val="es-ES_tradnl"/>
        </w:rPr>
        <w:t xml:space="preserve"> </w:t>
      </w:r>
      <w:r w:rsidRPr="00605436">
        <w:rPr>
          <w:spacing w:val="-1"/>
          <w:lang w:val="es-ES_tradnl"/>
        </w:rPr>
        <w:t>acredite</w:t>
      </w:r>
      <w:r w:rsidR="00714035" w:rsidRPr="00605436">
        <w:rPr>
          <w:spacing w:val="-1"/>
          <w:lang w:val="es-ES_tradnl"/>
        </w:rPr>
        <w:t xml:space="preserve"> </w:t>
      </w:r>
      <w:r w:rsidRPr="00605436">
        <w:rPr>
          <w:lang w:val="es-ES_tradnl"/>
        </w:rPr>
        <w:t>el</w:t>
      </w:r>
      <w:r w:rsidR="00714035" w:rsidRPr="00605436">
        <w:rPr>
          <w:lang w:val="es-ES_tradnl"/>
        </w:rPr>
        <w:t xml:space="preserve"> </w:t>
      </w:r>
      <w:r w:rsidRPr="00605436">
        <w:rPr>
          <w:spacing w:val="-1"/>
          <w:lang w:val="es-ES_tradnl"/>
        </w:rPr>
        <w:t>cumplimiento</w:t>
      </w:r>
      <w:r w:rsidR="00714035" w:rsidRPr="00605436">
        <w:rPr>
          <w:spacing w:val="-1"/>
          <w:lang w:val="es-ES_tradnl"/>
        </w:rPr>
        <w:t xml:space="preserve"> </w:t>
      </w:r>
      <w:r w:rsidRPr="00605436">
        <w:rPr>
          <w:lang w:val="es-ES_tradnl"/>
        </w:rPr>
        <w:t>de</w:t>
      </w:r>
      <w:r w:rsidR="00714035" w:rsidRPr="00605436">
        <w:rPr>
          <w:lang w:val="es-ES_tradnl"/>
        </w:rPr>
        <w:t xml:space="preserve"> </w:t>
      </w:r>
      <w:r w:rsidRPr="00605436">
        <w:rPr>
          <w:spacing w:val="-2"/>
          <w:lang w:val="es-ES_tradnl"/>
        </w:rPr>
        <w:t>lo</w:t>
      </w:r>
      <w:r w:rsidR="00714035" w:rsidRPr="00605436">
        <w:rPr>
          <w:spacing w:val="-2"/>
          <w:lang w:val="es-ES_tradnl"/>
        </w:rPr>
        <w:t xml:space="preserve"> </w:t>
      </w:r>
      <w:r w:rsidRPr="00605436">
        <w:rPr>
          <w:spacing w:val="-1"/>
          <w:lang w:val="es-ES_tradnl"/>
        </w:rPr>
        <w:t>establecido</w:t>
      </w:r>
      <w:r w:rsidR="00714035" w:rsidRPr="00605436">
        <w:rPr>
          <w:spacing w:val="-1"/>
          <w:lang w:val="es-ES_tradnl"/>
        </w:rPr>
        <w:t xml:space="preserve"> </w:t>
      </w:r>
      <w:r w:rsidRPr="00605436">
        <w:rPr>
          <w:spacing w:val="-1"/>
          <w:lang w:val="es-ES_tradnl"/>
        </w:rPr>
        <w:t>en</w:t>
      </w:r>
      <w:r w:rsidR="00714035" w:rsidRPr="00605436">
        <w:rPr>
          <w:lang w:val="es-ES_tradnl"/>
        </w:rPr>
        <w:t xml:space="preserve"> </w:t>
      </w:r>
      <w:r w:rsidRPr="00605436">
        <w:rPr>
          <w:spacing w:val="-1"/>
          <w:lang w:val="es-ES_tradnl"/>
        </w:rPr>
        <w:t>las</w:t>
      </w:r>
      <w:r w:rsidR="004F44C6" w:rsidRPr="00605436">
        <w:rPr>
          <w:spacing w:val="-1"/>
          <w:lang w:val="es-ES_tradnl"/>
        </w:rPr>
        <w:t xml:space="preserve"> </w:t>
      </w:r>
      <w:r w:rsidRPr="00605436">
        <w:rPr>
          <w:spacing w:val="-1"/>
          <w:lang w:val="es-ES_tradnl"/>
        </w:rPr>
        <w:t>Bases,</w:t>
      </w:r>
      <w:r w:rsidR="00714035" w:rsidRPr="00605436">
        <w:rPr>
          <w:spacing w:val="-1"/>
          <w:lang w:val="es-ES_tradnl"/>
        </w:rPr>
        <w:t xml:space="preserve"> </w:t>
      </w:r>
      <w:r w:rsidRPr="00605436">
        <w:rPr>
          <w:lang w:val="es-ES_tradnl"/>
        </w:rPr>
        <w:t>el</w:t>
      </w:r>
      <w:r w:rsidR="00714035" w:rsidRPr="00605436">
        <w:rPr>
          <w:lang w:val="es-ES_tradnl"/>
        </w:rPr>
        <w:t xml:space="preserve"> </w:t>
      </w:r>
      <w:r w:rsidRPr="00605436">
        <w:rPr>
          <w:spacing w:val="-1"/>
          <w:lang w:val="es-ES_tradnl"/>
        </w:rPr>
        <w:t>Apartado</w:t>
      </w:r>
      <w:r w:rsidR="00714035" w:rsidRPr="00605436">
        <w:rPr>
          <w:spacing w:val="-1"/>
          <w:lang w:val="es-ES_tradnl"/>
        </w:rPr>
        <w:t xml:space="preserve"> </w:t>
      </w:r>
      <w:r w:rsidRPr="00605436">
        <w:rPr>
          <w:spacing w:val="-1"/>
          <w:lang w:val="es-ES_tradnl"/>
        </w:rPr>
        <w:t>de</w:t>
      </w:r>
      <w:r w:rsidR="00714035" w:rsidRPr="00605436">
        <w:rPr>
          <w:spacing w:val="-1"/>
          <w:lang w:val="es-ES_tradnl"/>
        </w:rPr>
        <w:t xml:space="preserve"> </w:t>
      </w:r>
      <w:r w:rsidRPr="00605436">
        <w:rPr>
          <w:spacing w:val="-1"/>
          <w:lang w:val="es-ES_tradnl"/>
        </w:rPr>
        <w:t>Aspectos</w:t>
      </w:r>
      <w:r w:rsidR="00714035" w:rsidRPr="00605436">
        <w:rPr>
          <w:spacing w:val="-1"/>
          <w:lang w:val="es-ES_tradnl"/>
        </w:rPr>
        <w:t xml:space="preserve"> </w:t>
      </w:r>
      <w:r w:rsidRPr="00605436">
        <w:rPr>
          <w:spacing w:val="-1"/>
          <w:lang w:val="es-ES_tradnl"/>
        </w:rPr>
        <w:t>Legales</w:t>
      </w:r>
      <w:r w:rsidR="007576C5" w:rsidRPr="00605436">
        <w:rPr>
          <w:spacing w:val="-1"/>
          <w:lang w:val="es-ES_tradnl"/>
        </w:rPr>
        <w:t xml:space="preserve"> </w:t>
      </w:r>
      <w:r w:rsidRPr="00605436">
        <w:rPr>
          <w:lang w:val="es-ES_tradnl"/>
        </w:rPr>
        <w:t>y</w:t>
      </w:r>
      <w:r w:rsidR="00714035" w:rsidRPr="00605436">
        <w:rPr>
          <w:lang w:val="es-ES_tradnl"/>
        </w:rPr>
        <w:t xml:space="preserve"> </w:t>
      </w:r>
      <w:r w:rsidRPr="00605436">
        <w:rPr>
          <w:lang w:val="es-ES_tradnl"/>
        </w:rPr>
        <w:t>el</w:t>
      </w:r>
      <w:r w:rsidR="00714035" w:rsidRPr="00605436">
        <w:rPr>
          <w:lang w:val="es-ES_tradnl"/>
        </w:rPr>
        <w:t xml:space="preserve"> </w:t>
      </w:r>
      <w:r w:rsidRPr="00605436">
        <w:rPr>
          <w:spacing w:val="-1"/>
          <w:lang w:val="es-ES_tradnl"/>
        </w:rPr>
        <w:t>presente</w:t>
      </w:r>
      <w:r w:rsidR="00714035" w:rsidRPr="00605436">
        <w:rPr>
          <w:spacing w:val="-1"/>
          <w:lang w:val="es-ES_tradnl"/>
        </w:rPr>
        <w:t xml:space="preserve"> </w:t>
      </w:r>
      <w:r w:rsidRPr="00605436">
        <w:rPr>
          <w:spacing w:val="-1"/>
          <w:lang w:val="es-ES_tradnl"/>
        </w:rPr>
        <w:t>Anexo,</w:t>
      </w:r>
      <w:r w:rsidR="00714035" w:rsidRPr="00605436">
        <w:rPr>
          <w:spacing w:val="-1"/>
          <w:lang w:val="es-ES_tradnl"/>
        </w:rPr>
        <w:t xml:space="preserve"> </w:t>
      </w:r>
      <w:r w:rsidRPr="00605436">
        <w:rPr>
          <w:lang w:val="es-ES_tradnl"/>
        </w:rPr>
        <w:t>así</w:t>
      </w:r>
      <w:r w:rsidR="00714035" w:rsidRPr="00605436">
        <w:rPr>
          <w:lang w:val="es-ES_tradnl"/>
        </w:rPr>
        <w:t xml:space="preserve"> </w:t>
      </w:r>
      <w:r w:rsidRPr="00605436">
        <w:rPr>
          <w:spacing w:val="-1"/>
          <w:lang w:val="es-ES_tradnl"/>
        </w:rPr>
        <w:t>como</w:t>
      </w:r>
      <w:r w:rsidR="00714035" w:rsidRPr="00605436">
        <w:rPr>
          <w:spacing w:val="-1"/>
          <w:lang w:val="es-ES_tradnl"/>
        </w:rPr>
        <w:t xml:space="preserve"> </w:t>
      </w:r>
      <w:r w:rsidRPr="00605436">
        <w:rPr>
          <w:lang w:val="es-ES_tradnl"/>
        </w:rPr>
        <w:t>una</w:t>
      </w:r>
      <w:r w:rsidRPr="00605436">
        <w:rPr>
          <w:spacing w:val="-1"/>
          <w:lang w:val="es-ES_tradnl"/>
        </w:rPr>
        <w:t xml:space="preserve"> certificación</w:t>
      </w:r>
      <w:r w:rsidR="00714035" w:rsidRPr="00605436">
        <w:rPr>
          <w:spacing w:val="-1"/>
          <w:lang w:val="es-ES_tradnl"/>
        </w:rPr>
        <w:t xml:space="preserve"> </w:t>
      </w:r>
      <w:r w:rsidRPr="00605436">
        <w:rPr>
          <w:lang w:val="es-ES_tradnl"/>
        </w:rPr>
        <w:t>de</w:t>
      </w:r>
      <w:r w:rsidR="00714035" w:rsidRPr="00605436">
        <w:rPr>
          <w:lang w:val="es-ES_tradnl"/>
        </w:rPr>
        <w:t xml:space="preserve"> </w:t>
      </w:r>
      <w:r w:rsidRPr="00605436">
        <w:rPr>
          <w:spacing w:val="-1"/>
          <w:lang w:val="es-ES_tradnl"/>
        </w:rPr>
        <w:t>fedatario público,</w:t>
      </w:r>
      <w:r w:rsidR="00714035" w:rsidRPr="00605436">
        <w:rPr>
          <w:spacing w:val="-1"/>
          <w:lang w:val="es-ES_tradnl"/>
        </w:rPr>
        <w:t xml:space="preserve"> </w:t>
      </w:r>
      <w:r w:rsidRPr="00605436">
        <w:rPr>
          <w:spacing w:val="-1"/>
          <w:lang w:val="es-ES_tradnl"/>
        </w:rPr>
        <w:t>donde conste</w:t>
      </w:r>
      <w:r w:rsidR="00714035" w:rsidRPr="00605436">
        <w:rPr>
          <w:spacing w:val="-1"/>
          <w:lang w:val="es-ES_tradnl"/>
        </w:rPr>
        <w:t xml:space="preserve"> </w:t>
      </w:r>
      <w:r w:rsidRPr="00605436">
        <w:rPr>
          <w:spacing w:val="-2"/>
          <w:lang w:val="es-ES_tradnl"/>
        </w:rPr>
        <w:t xml:space="preserve">que </w:t>
      </w:r>
      <w:r w:rsidRPr="00605436">
        <w:rPr>
          <w:lang w:val="es-ES_tradnl"/>
        </w:rPr>
        <w:t>el</w:t>
      </w:r>
      <w:r w:rsidR="00714035" w:rsidRPr="00605436">
        <w:rPr>
          <w:lang w:val="es-ES_tradnl"/>
        </w:rPr>
        <w:t xml:space="preserve"> </w:t>
      </w:r>
      <w:r w:rsidRPr="00605436">
        <w:rPr>
          <w:spacing w:val="-1"/>
          <w:lang w:val="es-ES_tradnl"/>
        </w:rPr>
        <w:t>primer</w:t>
      </w:r>
      <w:r w:rsidR="00714035" w:rsidRPr="00605436">
        <w:rPr>
          <w:spacing w:val="-1"/>
          <w:lang w:val="es-ES_tradnl"/>
        </w:rPr>
        <w:t xml:space="preserve"> </w:t>
      </w:r>
      <w:r w:rsidRPr="00605436">
        <w:rPr>
          <w:spacing w:val="-1"/>
          <w:lang w:val="es-ES_tradnl"/>
        </w:rPr>
        <w:t>testimonio</w:t>
      </w:r>
      <w:r w:rsidR="00714035" w:rsidRPr="00605436">
        <w:rPr>
          <w:spacing w:val="-1"/>
          <w:lang w:val="es-ES_tradnl"/>
        </w:rPr>
        <w:t xml:space="preserve"> </w:t>
      </w:r>
      <w:r w:rsidRPr="00605436">
        <w:rPr>
          <w:lang w:val="es-ES_tradnl"/>
        </w:rPr>
        <w:t>de</w:t>
      </w:r>
      <w:r w:rsidR="00714035" w:rsidRPr="00605436">
        <w:rPr>
          <w:lang w:val="es-ES_tradnl"/>
        </w:rPr>
        <w:t xml:space="preserve"> </w:t>
      </w:r>
      <w:r w:rsidRPr="00605436">
        <w:rPr>
          <w:spacing w:val="-1"/>
          <w:lang w:val="es-ES_tradnl"/>
        </w:rPr>
        <w:t>dicha escritura</w:t>
      </w:r>
      <w:r w:rsidR="00714035" w:rsidRPr="00605436">
        <w:rPr>
          <w:spacing w:val="-1"/>
          <w:lang w:val="es-ES_tradnl"/>
        </w:rPr>
        <w:t xml:space="preserve"> </w:t>
      </w:r>
      <w:r w:rsidRPr="00605436">
        <w:rPr>
          <w:spacing w:val="-1"/>
          <w:lang w:val="es-ES_tradnl"/>
        </w:rPr>
        <w:t>constitutiva</w:t>
      </w:r>
      <w:r w:rsidR="00714035" w:rsidRPr="00605436">
        <w:rPr>
          <w:spacing w:val="-1"/>
          <w:lang w:val="es-ES_tradnl"/>
        </w:rPr>
        <w:t xml:space="preserve"> </w:t>
      </w:r>
      <w:r w:rsidRPr="00605436">
        <w:rPr>
          <w:lang w:val="es-ES_tradnl"/>
        </w:rPr>
        <w:t>se</w:t>
      </w:r>
      <w:r w:rsidR="00714035" w:rsidRPr="00605436">
        <w:rPr>
          <w:lang w:val="es-ES_tradnl"/>
        </w:rPr>
        <w:t xml:space="preserve"> </w:t>
      </w:r>
      <w:r w:rsidRPr="00605436">
        <w:rPr>
          <w:spacing w:val="-1"/>
          <w:lang w:val="es-ES_tradnl"/>
        </w:rPr>
        <w:t>encuentra</w:t>
      </w:r>
      <w:r w:rsidR="00714035" w:rsidRPr="00605436">
        <w:rPr>
          <w:spacing w:val="-1"/>
          <w:lang w:val="es-ES_tradnl"/>
        </w:rPr>
        <w:t xml:space="preserve"> </w:t>
      </w:r>
      <w:r w:rsidRPr="00605436">
        <w:rPr>
          <w:spacing w:val="-1"/>
          <w:lang w:val="es-ES_tradnl"/>
        </w:rPr>
        <w:t>en</w:t>
      </w:r>
      <w:r w:rsidR="00714035" w:rsidRPr="00605436">
        <w:rPr>
          <w:spacing w:val="-1"/>
          <w:lang w:val="es-ES_tradnl"/>
        </w:rPr>
        <w:t xml:space="preserve"> </w:t>
      </w:r>
      <w:r w:rsidRPr="00605436">
        <w:rPr>
          <w:spacing w:val="-1"/>
          <w:lang w:val="es-ES_tradnl"/>
        </w:rPr>
        <w:t>trámite</w:t>
      </w:r>
      <w:r w:rsidR="00714035" w:rsidRPr="00605436">
        <w:rPr>
          <w:spacing w:val="-1"/>
          <w:lang w:val="es-ES_tradnl"/>
        </w:rPr>
        <w:t xml:space="preserve"> </w:t>
      </w:r>
      <w:r w:rsidRPr="00605436">
        <w:rPr>
          <w:spacing w:val="-1"/>
          <w:lang w:val="es-ES_tradnl"/>
        </w:rPr>
        <w:t>de</w:t>
      </w:r>
      <w:r w:rsidR="00714035" w:rsidRPr="00605436">
        <w:rPr>
          <w:spacing w:val="-1"/>
          <w:lang w:val="es-ES_tradnl"/>
        </w:rPr>
        <w:t xml:space="preserve"> </w:t>
      </w:r>
      <w:r w:rsidRPr="00605436">
        <w:rPr>
          <w:spacing w:val="-1"/>
          <w:lang w:val="es-ES_tradnl"/>
        </w:rPr>
        <w:t>inscripción</w:t>
      </w:r>
      <w:r w:rsidR="00714035" w:rsidRPr="00605436">
        <w:rPr>
          <w:spacing w:val="-1"/>
          <w:lang w:val="es-ES_tradnl"/>
        </w:rPr>
        <w:t xml:space="preserve"> </w:t>
      </w:r>
      <w:r w:rsidRPr="00605436">
        <w:rPr>
          <w:spacing w:val="-1"/>
          <w:lang w:val="es-ES_tradnl"/>
        </w:rPr>
        <w:t>ante</w:t>
      </w:r>
      <w:r w:rsidR="00714035" w:rsidRPr="00605436">
        <w:rPr>
          <w:spacing w:val="-1"/>
          <w:lang w:val="es-ES_tradnl"/>
        </w:rPr>
        <w:t xml:space="preserve"> </w:t>
      </w:r>
      <w:r w:rsidRPr="00605436">
        <w:rPr>
          <w:lang w:val="es-ES_tradnl"/>
        </w:rPr>
        <w:t>el</w:t>
      </w:r>
      <w:r w:rsidR="00714035" w:rsidRPr="00605436">
        <w:rPr>
          <w:lang w:val="es-ES_tradnl"/>
        </w:rPr>
        <w:t xml:space="preserve"> </w:t>
      </w:r>
      <w:r w:rsidRPr="00605436">
        <w:rPr>
          <w:spacing w:val="-1"/>
          <w:lang w:val="es-ES_tradnl"/>
        </w:rPr>
        <w:t>Registro</w:t>
      </w:r>
      <w:r w:rsidR="00714035" w:rsidRPr="00605436">
        <w:rPr>
          <w:spacing w:val="-1"/>
          <w:lang w:val="es-ES_tradnl"/>
        </w:rPr>
        <w:t xml:space="preserve"> </w:t>
      </w:r>
      <w:r w:rsidRPr="00605436">
        <w:rPr>
          <w:spacing w:val="-1"/>
          <w:lang w:val="es-ES_tradnl"/>
        </w:rPr>
        <w:t>Público</w:t>
      </w:r>
      <w:r w:rsidR="00714035" w:rsidRPr="00605436">
        <w:rPr>
          <w:spacing w:val="-1"/>
          <w:lang w:val="es-ES_tradnl"/>
        </w:rPr>
        <w:t xml:space="preserve"> </w:t>
      </w:r>
      <w:r w:rsidRPr="00605436">
        <w:rPr>
          <w:spacing w:val="-1"/>
          <w:lang w:val="es-ES_tradnl"/>
        </w:rPr>
        <w:t>correspondiente.</w:t>
      </w:r>
    </w:p>
    <w:p w14:paraId="1491F642" w14:textId="77777777" w:rsidR="00942413" w:rsidRPr="00605436" w:rsidRDefault="00942413" w:rsidP="006C4CFA">
      <w:pPr>
        <w:pStyle w:val="Textoindependiente"/>
        <w:tabs>
          <w:tab w:val="left" w:pos="942"/>
        </w:tabs>
        <w:spacing w:line="239" w:lineRule="auto"/>
        <w:ind w:left="0" w:right="115"/>
        <w:jc w:val="both"/>
        <w:rPr>
          <w:lang w:val="es-ES_tradnl"/>
        </w:rPr>
      </w:pPr>
    </w:p>
    <w:p w14:paraId="2FE2382D" w14:textId="3B25A267" w:rsidR="00942413" w:rsidRPr="00605436" w:rsidRDefault="00942413" w:rsidP="006C4CFA">
      <w:pPr>
        <w:pStyle w:val="Textoindependiente"/>
        <w:numPr>
          <w:ilvl w:val="0"/>
          <w:numId w:val="5"/>
        </w:numPr>
        <w:tabs>
          <w:tab w:val="left" w:pos="942"/>
        </w:tabs>
        <w:spacing w:line="239" w:lineRule="auto"/>
        <w:ind w:right="115"/>
        <w:jc w:val="both"/>
        <w:rPr>
          <w:lang w:val="es-ES_tradnl"/>
        </w:rPr>
      </w:pPr>
      <w:r w:rsidRPr="00605436">
        <w:rPr>
          <w:lang w:val="es-ES_tradnl"/>
        </w:rPr>
        <w:t>Las acciones representativas del capital social serán siempre nominativas;</w:t>
      </w:r>
    </w:p>
    <w:p w14:paraId="49BB06F4" w14:textId="77777777" w:rsidR="00942413" w:rsidRPr="00605436" w:rsidRDefault="00942413" w:rsidP="006C4CFA">
      <w:pPr>
        <w:pStyle w:val="Textoindependiente"/>
        <w:tabs>
          <w:tab w:val="left" w:pos="942"/>
        </w:tabs>
        <w:ind w:left="0" w:right="116"/>
        <w:jc w:val="both"/>
        <w:rPr>
          <w:lang w:val="es-ES_tradnl"/>
        </w:rPr>
      </w:pPr>
    </w:p>
    <w:p w14:paraId="15896844" w14:textId="7D9C1938" w:rsidR="00942413" w:rsidRPr="00605436" w:rsidRDefault="00942413" w:rsidP="006C4CFA">
      <w:pPr>
        <w:pStyle w:val="Textoindependiente"/>
        <w:numPr>
          <w:ilvl w:val="0"/>
          <w:numId w:val="5"/>
        </w:numPr>
        <w:tabs>
          <w:tab w:val="left" w:pos="942"/>
        </w:tabs>
        <w:ind w:right="116"/>
        <w:jc w:val="both"/>
        <w:rPr>
          <w:lang w:val="es-ES_tradnl"/>
        </w:rPr>
      </w:pPr>
      <w:r w:rsidRPr="00605436">
        <w:rPr>
          <w:lang w:val="es-ES_tradnl"/>
        </w:rPr>
        <w:t xml:space="preserve">De conformidad con el artículo 105 del Reglamento de la Ley APP, </w:t>
      </w:r>
      <w:r w:rsidR="000A456E" w:rsidRPr="00605436">
        <w:rPr>
          <w:lang w:val="es-ES_tradnl"/>
        </w:rPr>
        <w:t xml:space="preserve"> los estatutos de la Sociedad Mercantil de Propósito Específico</w:t>
      </w:r>
      <w:r w:rsidR="005E47D9" w:rsidRPr="00605436">
        <w:rPr>
          <w:lang w:val="es-ES_tradnl"/>
        </w:rPr>
        <w:t xml:space="preserve"> y los </w:t>
      </w:r>
      <w:r w:rsidR="000A456E" w:rsidRPr="00605436">
        <w:rPr>
          <w:lang w:val="es-ES_tradnl"/>
        </w:rPr>
        <w:t xml:space="preserve"> </w:t>
      </w:r>
      <w:r w:rsidR="005E47D9" w:rsidRPr="00605436">
        <w:rPr>
          <w:lang w:val="es-ES_tradnl"/>
        </w:rPr>
        <w:t xml:space="preserve">títulos representativos de su capital social </w:t>
      </w:r>
      <w:r w:rsidR="000A456E" w:rsidRPr="00605436">
        <w:rPr>
          <w:lang w:val="es-ES_tradnl"/>
        </w:rPr>
        <w:t>deberán mencionar que s</w:t>
      </w:r>
      <w:r w:rsidRPr="00605436">
        <w:rPr>
          <w:lang w:val="es-ES_tradnl"/>
        </w:rPr>
        <w:t xml:space="preserve">e requiere autorización previa </w:t>
      </w:r>
      <w:r w:rsidR="000A456E" w:rsidRPr="00605436">
        <w:rPr>
          <w:lang w:val="es-ES_tradnl"/>
        </w:rPr>
        <w:t xml:space="preserve">y por escrito </w:t>
      </w:r>
      <w:r w:rsidRPr="00605436">
        <w:rPr>
          <w:lang w:val="es-ES_tradnl"/>
        </w:rPr>
        <w:t xml:space="preserve">de la </w:t>
      </w:r>
      <w:r w:rsidR="000A456E" w:rsidRPr="00605436">
        <w:rPr>
          <w:lang w:val="es-ES_tradnl"/>
        </w:rPr>
        <w:t>SCT</w:t>
      </w:r>
      <w:r w:rsidRPr="00605436">
        <w:rPr>
          <w:lang w:val="es-ES_tradnl"/>
        </w:rPr>
        <w:t xml:space="preserve"> para:</w:t>
      </w:r>
    </w:p>
    <w:p w14:paraId="5371BC83" w14:textId="77777777" w:rsidR="00942413" w:rsidRPr="00605436" w:rsidRDefault="00942413" w:rsidP="006C4CFA">
      <w:pPr>
        <w:pStyle w:val="Textoindependiente"/>
        <w:tabs>
          <w:tab w:val="left" w:pos="942"/>
        </w:tabs>
        <w:ind w:right="116"/>
        <w:jc w:val="both"/>
        <w:rPr>
          <w:lang w:val="es-ES_tradnl"/>
        </w:rPr>
      </w:pPr>
    </w:p>
    <w:p w14:paraId="4D59D630" w14:textId="73598715" w:rsidR="00942413" w:rsidRPr="00605436" w:rsidRDefault="00942413" w:rsidP="006C4CFA">
      <w:pPr>
        <w:pStyle w:val="Textoindependiente"/>
        <w:numPr>
          <w:ilvl w:val="0"/>
          <w:numId w:val="17"/>
        </w:numPr>
        <w:tabs>
          <w:tab w:val="left" w:pos="942"/>
        </w:tabs>
        <w:ind w:right="116"/>
        <w:jc w:val="both"/>
        <w:rPr>
          <w:lang w:val="es-ES_tradnl"/>
        </w:rPr>
      </w:pPr>
      <w:r w:rsidRPr="00605436">
        <w:rPr>
          <w:lang w:val="es-ES_tradnl"/>
        </w:rPr>
        <w:t>Cualquier modificación a la escritura constitutiva y estatutos de la sociedad;</w:t>
      </w:r>
    </w:p>
    <w:p w14:paraId="0A7ADF29" w14:textId="77777777" w:rsidR="00942413" w:rsidRPr="00605436" w:rsidRDefault="00942413" w:rsidP="006C4CFA">
      <w:pPr>
        <w:pStyle w:val="Textoindependiente"/>
        <w:tabs>
          <w:tab w:val="left" w:pos="942"/>
        </w:tabs>
        <w:ind w:left="941" w:right="116"/>
        <w:jc w:val="both"/>
        <w:rPr>
          <w:lang w:val="es-ES_tradnl"/>
        </w:rPr>
      </w:pPr>
    </w:p>
    <w:p w14:paraId="26CFD4B4" w14:textId="44ABEAC6" w:rsidR="00942413" w:rsidRPr="00605436" w:rsidRDefault="00942413" w:rsidP="006C4CFA">
      <w:pPr>
        <w:pStyle w:val="Textoindependiente"/>
        <w:numPr>
          <w:ilvl w:val="0"/>
          <w:numId w:val="17"/>
        </w:numPr>
        <w:tabs>
          <w:tab w:val="left" w:pos="942"/>
        </w:tabs>
        <w:ind w:right="116"/>
        <w:jc w:val="both"/>
        <w:rPr>
          <w:lang w:val="es-ES_tradnl"/>
        </w:rPr>
      </w:pPr>
      <w:r w:rsidRPr="00605436">
        <w:rPr>
          <w:lang w:val="es-ES_tradnl"/>
        </w:rPr>
        <w:t>La admisión y exclusión de nuevos socios y, en general, cambio de su estructura accionaria, y</w:t>
      </w:r>
    </w:p>
    <w:p w14:paraId="0E1FC8B2" w14:textId="77777777" w:rsidR="00942413" w:rsidRPr="00605436" w:rsidRDefault="00942413" w:rsidP="006C4CFA">
      <w:pPr>
        <w:pStyle w:val="Textoindependiente"/>
        <w:tabs>
          <w:tab w:val="left" w:pos="942"/>
        </w:tabs>
        <w:ind w:left="941" w:right="116"/>
        <w:jc w:val="both"/>
        <w:rPr>
          <w:lang w:val="es-ES_tradnl"/>
        </w:rPr>
      </w:pPr>
    </w:p>
    <w:p w14:paraId="74631D31" w14:textId="125A9017" w:rsidR="00942413" w:rsidRPr="00605436" w:rsidRDefault="00942413" w:rsidP="006C4CFA">
      <w:pPr>
        <w:pStyle w:val="Textoindependiente"/>
        <w:numPr>
          <w:ilvl w:val="0"/>
          <w:numId w:val="17"/>
        </w:numPr>
        <w:tabs>
          <w:tab w:val="left" w:pos="942"/>
        </w:tabs>
        <w:ind w:right="116"/>
        <w:jc w:val="both"/>
        <w:rPr>
          <w:lang w:val="es-ES_tradnl"/>
        </w:rPr>
      </w:pPr>
      <w:r w:rsidRPr="00605436">
        <w:rPr>
          <w:lang w:val="es-ES_tradnl"/>
        </w:rPr>
        <w:t>La cesión, transmisión a terceros, otorgamiento en garantía o afectación de cualquier manera de los derechos de los títulos representativos del capital de la sociedad, y</w:t>
      </w:r>
    </w:p>
    <w:p w14:paraId="1963DA69" w14:textId="77777777" w:rsidR="00942413" w:rsidRPr="00605436" w:rsidRDefault="00942413" w:rsidP="006C4CFA">
      <w:pPr>
        <w:pStyle w:val="Textoindependiente"/>
        <w:tabs>
          <w:tab w:val="left" w:pos="942"/>
        </w:tabs>
        <w:ind w:left="941" w:right="116"/>
        <w:jc w:val="both"/>
        <w:rPr>
          <w:lang w:val="es-ES_tradnl"/>
        </w:rPr>
      </w:pPr>
    </w:p>
    <w:p w14:paraId="26BEC07E" w14:textId="413D2B0C" w:rsidR="00942413" w:rsidRPr="00605436" w:rsidRDefault="000A456E" w:rsidP="006C4CFA">
      <w:pPr>
        <w:pStyle w:val="Textoindependiente"/>
        <w:tabs>
          <w:tab w:val="left" w:pos="942"/>
        </w:tabs>
        <w:ind w:left="941" w:right="116"/>
        <w:jc w:val="both"/>
        <w:rPr>
          <w:lang w:val="es-ES_tradnl"/>
        </w:rPr>
      </w:pPr>
      <w:r w:rsidRPr="00605436">
        <w:rPr>
          <w:lang w:val="es-ES_tradnl"/>
        </w:rPr>
        <w:t xml:space="preserve">Las autorizaciones anteriores </w:t>
      </w:r>
      <w:r w:rsidR="00942413" w:rsidRPr="00605436">
        <w:rPr>
          <w:lang w:val="es-ES_tradnl"/>
        </w:rPr>
        <w:t xml:space="preserve">procederán cuando su otorgamiento no implique deterioro en la capacidad técnica y financiera </w:t>
      </w:r>
      <w:r w:rsidRPr="00605436">
        <w:rPr>
          <w:lang w:val="es-ES_tradnl"/>
        </w:rPr>
        <w:t xml:space="preserve">del </w:t>
      </w:r>
      <w:proofErr w:type="spellStart"/>
      <w:r w:rsidRPr="00605436">
        <w:rPr>
          <w:lang w:val="es-ES_tradnl"/>
        </w:rPr>
        <w:t>Desarroolador</w:t>
      </w:r>
      <w:proofErr w:type="spellEnd"/>
      <w:r w:rsidRPr="00605436">
        <w:rPr>
          <w:lang w:val="es-ES_tradnl"/>
        </w:rPr>
        <w:t>, ni incumplimiento de las Bases.</w:t>
      </w:r>
    </w:p>
    <w:p w14:paraId="7EEB6D26" w14:textId="77777777" w:rsidR="00942413" w:rsidRPr="00605436" w:rsidRDefault="00942413" w:rsidP="006C4CFA">
      <w:pPr>
        <w:pStyle w:val="Textoindependiente"/>
        <w:tabs>
          <w:tab w:val="left" w:pos="942"/>
        </w:tabs>
        <w:ind w:left="941" w:right="116"/>
        <w:jc w:val="both"/>
        <w:rPr>
          <w:lang w:val="es-ES_tradnl"/>
        </w:rPr>
      </w:pPr>
    </w:p>
    <w:p w14:paraId="476DA733" w14:textId="77777777" w:rsidR="00122AC5" w:rsidRPr="00605436" w:rsidRDefault="00942413" w:rsidP="006C4CFA">
      <w:pPr>
        <w:pStyle w:val="Textoindependiente"/>
        <w:tabs>
          <w:tab w:val="left" w:pos="942"/>
        </w:tabs>
        <w:ind w:left="941" w:right="116"/>
        <w:jc w:val="both"/>
        <w:rPr>
          <w:lang w:val="es-ES_tradnl"/>
        </w:rPr>
      </w:pPr>
      <w:r w:rsidRPr="00605436">
        <w:rPr>
          <w:lang w:val="es-ES_tradnl"/>
        </w:rPr>
        <w:t xml:space="preserve">Las autorizaciones </w:t>
      </w:r>
      <w:r w:rsidR="000A456E" w:rsidRPr="00605436">
        <w:rPr>
          <w:lang w:val="es-ES_tradnl"/>
        </w:rPr>
        <w:t xml:space="preserve">de referencia </w:t>
      </w:r>
      <w:r w:rsidRPr="00605436">
        <w:rPr>
          <w:lang w:val="es-ES_tradnl"/>
        </w:rPr>
        <w:t xml:space="preserve">se otorgarán de manera preferencial cuando se encuentren referidas a garantizar el </w:t>
      </w:r>
      <w:r w:rsidR="000A456E" w:rsidRPr="00605436">
        <w:rPr>
          <w:lang w:val="es-ES_tradnl"/>
        </w:rPr>
        <w:t>cumplimiento de los F</w:t>
      </w:r>
      <w:r w:rsidRPr="00605436">
        <w:rPr>
          <w:lang w:val="es-ES_tradnl"/>
        </w:rPr>
        <w:t>inanciamientos</w:t>
      </w:r>
      <w:r w:rsidR="000A456E" w:rsidRPr="00605436">
        <w:rPr>
          <w:lang w:val="es-ES_tradnl"/>
        </w:rPr>
        <w:t>.</w:t>
      </w:r>
    </w:p>
    <w:p w14:paraId="2F7BFF0B" w14:textId="77777777" w:rsidR="00122AC5" w:rsidRPr="00605436" w:rsidRDefault="00122AC5" w:rsidP="006C4CFA">
      <w:pPr>
        <w:pStyle w:val="Textoindependiente"/>
        <w:tabs>
          <w:tab w:val="left" w:pos="942"/>
        </w:tabs>
        <w:ind w:left="941" w:right="116"/>
        <w:jc w:val="both"/>
        <w:rPr>
          <w:lang w:val="es-ES_tradnl"/>
        </w:rPr>
      </w:pPr>
    </w:p>
    <w:p w14:paraId="64D2DFE9" w14:textId="0A2F9425" w:rsidR="00122AC5" w:rsidRPr="00605436" w:rsidRDefault="00122AC5" w:rsidP="006C4CFA">
      <w:pPr>
        <w:pStyle w:val="Textoindependiente"/>
        <w:numPr>
          <w:ilvl w:val="0"/>
          <w:numId w:val="5"/>
        </w:numPr>
        <w:tabs>
          <w:tab w:val="left" w:pos="942"/>
        </w:tabs>
        <w:ind w:right="116"/>
        <w:jc w:val="both"/>
        <w:rPr>
          <w:lang w:val="es-ES_tradnl"/>
        </w:rPr>
      </w:pPr>
      <w:r w:rsidRPr="00605436">
        <w:rPr>
          <w:lang w:val="es-ES_tradnl"/>
        </w:rPr>
        <w:t>En el evento de que el Contrato APP vaya a celebrarse con un consorcio, éste sólo podrá estar integrado por sociedades con propósito específico que cumplan con lo previsto en los artículos 104 y 105 del Reglamento APP, con las particularidades siguientes:</w:t>
      </w:r>
    </w:p>
    <w:p w14:paraId="08E4D62C" w14:textId="77777777" w:rsidR="00122AC5" w:rsidRPr="00605436" w:rsidRDefault="00122AC5" w:rsidP="006C4CFA">
      <w:pPr>
        <w:spacing w:before="14" w:line="260" w:lineRule="exact"/>
        <w:jc w:val="both"/>
        <w:rPr>
          <w:rFonts w:ascii="Arial Narrow" w:hAnsi="Arial Narrow"/>
          <w:sz w:val="24"/>
          <w:szCs w:val="24"/>
          <w:lang w:val="es-ES_tradnl"/>
        </w:rPr>
      </w:pPr>
    </w:p>
    <w:p w14:paraId="4DF9185F" w14:textId="081D5527" w:rsidR="00122AC5" w:rsidRPr="00605436" w:rsidRDefault="00122AC5" w:rsidP="006C4CFA">
      <w:pPr>
        <w:pStyle w:val="Prrafodelista"/>
        <w:numPr>
          <w:ilvl w:val="0"/>
          <w:numId w:val="21"/>
        </w:numPr>
        <w:spacing w:before="14" w:line="260" w:lineRule="exact"/>
        <w:jc w:val="both"/>
        <w:rPr>
          <w:rFonts w:ascii="Arial Narrow" w:hAnsi="Arial Narrow"/>
          <w:sz w:val="24"/>
          <w:szCs w:val="24"/>
          <w:lang w:val="es-ES_tradnl"/>
        </w:rPr>
      </w:pPr>
      <w:r w:rsidRPr="00605436">
        <w:rPr>
          <w:rFonts w:ascii="Arial Narrow" w:hAnsi="Arial Narrow"/>
          <w:sz w:val="24"/>
          <w:szCs w:val="24"/>
          <w:lang w:val="es-ES_tradnl"/>
        </w:rPr>
        <w:t>El objeto de cada sociedad podrá estar referido exclusivamente a las actividades parciales que realizará para el desarrollo del proyecto;</w:t>
      </w:r>
    </w:p>
    <w:p w14:paraId="6828CBCD" w14:textId="77777777" w:rsidR="00122AC5" w:rsidRPr="00605436" w:rsidRDefault="00122AC5" w:rsidP="006C4CFA">
      <w:pPr>
        <w:spacing w:before="14" w:line="260" w:lineRule="exact"/>
        <w:jc w:val="both"/>
        <w:rPr>
          <w:rFonts w:ascii="Arial Narrow" w:hAnsi="Arial Narrow"/>
          <w:sz w:val="24"/>
          <w:szCs w:val="24"/>
          <w:lang w:val="es-ES_tradnl"/>
        </w:rPr>
      </w:pPr>
    </w:p>
    <w:p w14:paraId="001F68C5" w14:textId="11604A8A" w:rsidR="00122AC5" w:rsidRPr="00605436" w:rsidRDefault="00122AC5" w:rsidP="006C4CFA">
      <w:pPr>
        <w:pStyle w:val="Prrafodelista"/>
        <w:numPr>
          <w:ilvl w:val="0"/>
          <w:numId w:val="21"/>
        </w:numPr>
        <w:spacing w:before="14" w:line="260" w:lineRule="exact"/>
        <w:jc w:val="both"/>
        <w:rPr>
          <w:rFonts w:ascii="Arial Narrow" w:hAnsi="Arial Narrow"/>
          <w:sz w:val="24"/>
          <w:szCs w:val="24"/>
          <w:lang w:val="es-ES_tradnl"/>
        </w:rPr>
      </w:pPr>
      <w:r w:rsidRPr="00605436">
        <w:rPr>
          <w:rFonts w:ascii="Arial Narrow" w:hAnsi="Arial Narrow"/>
          <w:sz w:val="24"/>
          <w:szCs w:val="24"/>
          <w:lang w:val="es-ES_tradnl"/>
        </w:rPr>
        <w:t>Por ningún motivo podrán participar, en el capital de alguna de las sociedades integrantes del consorcio, otras de las integrantes del mismo consorcio;</w:t>
      </w:r>
    </w:p>
    <w:p w14:paraId="5002F341" w14:textId="77777777" w:rsidR="00122AC5" w:rsidRPr="00605436" w:rsidRDefault="00122AC5" w:rsidP="006C4CFA">
      <w:pPr>
        <w:spacing w:before="14" w:line="260" w:lineRule="exact"/>
        <w:jc w:val="both"/>
        <w:rPr>
          <w:rFonts w:ascii="Arial Narrow" w:hAnsi="Arial Narrow"/>
          <w:sz w:val="24"/>
          <w:szCs w:val="24"/>
          <w:lang w:val="es-ES_tradnl"/>
        </w:rPr>
      </w:pPr>
    </w:p>
    <w:p w14:paraId="1C3AEC78" w14:textId="17664A7E" w:rsidR="00122AC5" w:rsidRPr="00605436" w:rsidRDefault="00122AC5" w:rsidP="006C4CFA">
      <w:pPr>
        <w:pStyle w:val="Prrafodelista"/>
        <w:numPr>
          <w:ilvl w:val="0"/>
          <w:numId w:val="21"/>
        </w:numPr>
        <w:spacing w:before="14" w:line="260" w:lineRule="exact"/>
        <w:jc w:val="both"/>
        <w:rPr>
          <w:rFonts w:ascii="Arial Narrow" w:hAnsi="Arial Narrow"/>
          <w:sz w:val="24"/>
          <w:szCs w:val="24"/>
          <w:lang w:val="es-ES_tradnl"/>
        </w:rPr>
      </w:pPr>
      <w:r w:rsidRPr="00605436">
        <w:rPr>
          <w:rFonts w:ascii="Arial Narrow" w:hAnsi="Arial Narrow"/>
          <w:sz w:val="24"/>
          <w:szCs w:val="24"/>
          <w:lang w:val="es-ES_tradnl"/>
        </w:rPr>
        <w:t xml:space="preserve">El capital mínimo sin derecho a retiro de cada sociedad deberá ser igual o superior </w:t>
      </w:r>
      <w:r w:rsidR="006C4CFA" w:rsidRPr="00605436">
        <w:rPr>
          <w:rFonts w:ascii="Arial Narrow" w:hAnsi="Arial Narrow"/>
          <w:sz w:val="24"/>
          <w:szCs w:val="24"/>
          <w:lang w:val="es-ES_tradnl"/>
        </w:rPr>
        <w:t>al que se haya señalado en las B</w:t>
      </w:r>
      <w:r w:rsidRPr="00605436">
        <w:rPr>
          <w:rFonts w:ascii="Arial Narrow" w:hAnsi="Arial Narrow"/>
          <w:sz w:val="24"/>
          <w:szCs w:val="24"/>
          <w:lang w:val="es-ES_tradnl"/>
        </w:rPr>
        <w:t>ases, aun cuando el resultado de sumarlo con los de las demás integrantes del consorcio sea superio</w:t>
      </w:r>
      <w:r w:rsidR="006C4CFA" w:rsidRPr="00605436">
        <w:rPr>
          <w:rFonts w:ascii="Arial Narrow" w:hAnsi="Arial Narrow"/>
          <w:sz w:val="24"/>
          <w:szCs w:val="24"/>
          <w:lang w:val="es-ES_tradnl"/>
        </w:rPr>
        <w:t>r al señalado para celebrar el C</w:t>
      </w:r>
      <w:r w:rsidRPr="00605436">
        <w:rPr>
          <w:rFonts w:ascii="Arial Narrow" w:hAnsi="Arial Narrow"/>
          <w:sz w:val="24"/>
          <w:szCs w:val="24"/>
          <w:lang w:val="es-ES_tradnl"/>
        </w:rPr>
        <w:t xml:space="preserve">ontrato </w:t>
      </w:r>
      <w:r w:rsidR="006C4CFA" w:rsidRPr="00605436">
        <w:rPr>
          <w:rFonts w:ascii="Arial Narrow" w:hAnsi="Arial Narrow"/>
          <w:sz w:val="24"/>
          <w:szCs w:val="24"/>
          <w:lang w:val="es-ES_tradnl"/>
        </w:rPr>
        <w:t xml:space="preserve">APP </w:t>
      </w:r>
      <w:r w:rsidRPr="00605436">
        <w:rPr>
          <w:rFonts w:ascii="Arial Narrow" w:hAnsi="Arial Narrow"/>
          <w:sz w:val="24"/>
          <w:szCs w:val="24"/>
          <w:lang w:val="es-ES_tradnl"/>
        </w:rPr>
        <w:t>con una sola sociedad;</w:t>
      </w:r>
    </w:p>
    <w:p w14:paraId="1B8E7004" w14:textId="77777777" w:rsidR="00122AC5" w:rsidRPr="00605436" w:rsidRDefault="00122AC5" w:rsidP="006C4CFA">
      <w:pPr>
        <w:spacing w:before="14" w:line="260" w:lineRule="exact"/>
        <w:jc w:val="both"/>
        <w:rPr>
          <w:rFonts w:ascii="Arial Narrow" w:hAnsi="Arial Narrow"/>
          <w:sz w:val="24"/>
          <w:szCs w:val="24"/>
          <w:lang w:val="es-ES_tradnl"/>
        </w:rPr>
      </w:pPr>
    </w:p>
    <w:p w14:paraId="426C1AAD" w14:textId="7F5BEAF2" w:rsidR="00122AC5" w:rsidRPr="00605436" w:rsidRDefault="00122AC5" w:rsidP="006C4CFA">
      <w:pPr>
        <w:pStyle w:val="Prrafodelista"/>
        <w:numPr>
          <w:ilvl w:val="0"/>
          <w:numId w:val="21"/>
        </w:numPr>
        <w:spacing w:before="14" w:line="260" w:lineRule="exact"/>
        <w:jc w:val="both"/>
        <w:rPr>
          <w:rFonts w:ascii="Arial Narrow" w:hAnsi="Arial Narrow"/>
          <w:sz w:val="24"/>
          <w:szCs w:val="24"/>
          <w:lang w:val="es-ES_tradnl"/>
        </w:rPr>
      </w:pPr>
      <w:r w:rsidRPr="00605436">
        <w:rPr>
          <w:rFonts w:ascii="Arial Narrow" w:hAnsi="Arial Narrow"/>
          <w:sz w:val="24"/>
          <w:szCs w:val="24"/>
          <w:lang w:val="es-ES_tradnl"/>
        </w:rPr>
        <w:t>Cualquier modificación al convenio que regule las relaciones de las integrantes del consorcio, así como la inclusión y exclusión de tales integrantes, requerirá autorización previa de la dependencia o entidad contratante, y</w:t>
      </w:r>
    </w:p>
    <w:p w14:paraId="484834CA" w14:textId="77777777" w:rsidR="00122AC5" w:rsidRPr="00605436" w:rsidRDefault="00122AC5" w:rsidP="006C4CFA">
      <w:pPr>
        <w:spacing w:before="14" w:line="260" w:lineRule="exact"/>
        <w:jc w:val="both"/>
        <w:rPr>
          <w:rFonts w:ascii="Arial Narrow" w:hAnsi="Arial Narrow"/>
          <w:sz w:val="24"/>
          <w:szCs w:val="24"/>
          <w:lang w:val="es-ES_tradnl"/>
        </w:rPr>
      </w:pPr>
    </w:p>
    <w:p w14:paraId="476FB45E" w14:textId="1537E233" w:rsidR="00E236F7" w:rsidRPr="00605436" w:rsidRDefault="00122AC5" w:rsidP="006C4CFA">
      <w:pPr>
        <w:pStyle w:val="Prrafodelista"/>
        <w:numPr>
          <w:ilvl w:val="0"/>
          <w:numId w:val="21"/>
        </w:numPr>
        <w:spacing w:before="14" w:line="260" w:lineRule="exact"/>
        <w:jc w:val="both"/>
        <w:rPr>
          <w:rFonts w:ascii="Arial Narrow" w:hAnsi="Arial Narrow"/>
          <w:sz w:val="24"/>
          <w:szCs w:val="24"/>
          <w:lang w:val="es-ES_tradnl"/>
        </w:rPr>
      </w:pPr>
      <w:r w:rsidRPr="00605436">
        <w:rPr>
          <w:rFonts w:ascii="Arial Narrow" w:hAnsi="Arial Narrow"/>
          <w:sz w:val="24"/>
          <w:szCs w:val="24"/>
          <w:lang w:val="es-ES_tradnl"/>
        </w:rPr>
        <w:t>Los estatutos, títulos representativos del capital de las integrantes del consorcio, y el convenio que las regula, deberán contener las menciones anteriores.</w:t>
      </w:r>
    </w:p>
    <w:p w14:paraId="490C33C0" w14:textId="77777777" w:rsidR="00122AC5" w:rsidRPr="00605436" w:rsidRDefault="00122AC5" w:rsidP="006C4CFA">
      <w:pPr>
        <w:spacing w:before="14" w:line="260" w:lineRule="exact"/>
        <w:jc w:val="both"/>
        <w:rPr>
          <w:rFonts w:ascii="Arial Narrow" w:hAnsi="Arial Narrow"/>
          <w:sz w:val="24"/>
          <w:szCs w:val="24"/>
          <w:lang w:val="es-ES_tradnl"/>
        </w:rPr>
      </w:pPr>
    </w:p>
    <w:p w14:paraId="61EB38A9" w14:textId="70CCCFD5" w:rsidR="00B864EF" w:rsidRPr="00605436" w:rsidRDefault="007576C5" w:rsidP="006C4CFA">
      <w:pPr>
        <w:pStyle w:val="Textoindependiente"/>
        <w:numPr>
          <w:ilvl w:val="0"/>
          <w:numId w:val="5"/>
        </w:numPr>
        <w:tabs>
          <w:tab w:val="left" w:pos="942"/>
        </w:tabs>
        <w:ind w:right="116"/>
        <w:jc w:val="both"/>
        <w:rPr>
          <w:lang w:val="es-ES_tradnl"/>
        </w:rPr>
      </w:pPr>
      <w:r w:rsidRPr="00605436">
        <w:rPr>
          <w:lang w:val="es-ES_tradnl"/>
        </w:rPr>
        <w:t xml:space="preserve">El </w:t>
      </w:r>
      <w:r w:rsidRPr="00605436">
        <w:rPr>
          <w:spacing w:val="-1"/>
          <w:lang w:val="es-ES_tradnl"/>
        </w:rPr>
        <w:t>Concursante Ganador presentará</w:t>
      </w:r>
      <w:r w:rsidRPr="00605436">
        <w:rPr>
          <w:lang w:val="es-ES_tradnl"/>
        </w:rPr>
        <w:t xml:space="preserve"> a </w:t>
      </w:r>
      <w:r w:rsidRPr="00605436">
        <w:rPr>
          <w:spacing w:val="-1"/>
          <w:lang w:val="es-ES_tradnl"/>
        </w:rPr>
        <w:t xml:space="preserve">la Secretaría, previo </w:t>
      </w:r>
      <w:r w:rsidRPr="00605436">
        <w:rPr>
          <w:lang w:val="es-ES_tradnl"/>
        </w:rPr>
        <w:t xml:space="preserve">a </w:t>
      </w:r>
      <w:r w:rsidRPr="00605436">
        <w:rPr>
          <w:spacing w:val="-1"/>
          <w:lang w:val="es-ES_tradnl"/>
        </w:rPr>
        <w:t xml:space="preserve">la </w:t>
      </w:r>
      <w:r w:rsidRPr="00605436">
        <w:rPr>
          <w:lang w:val="es-ES_tradnl"/>
        </w:rPr>
        <w:t xml:space="preserve">fecha </w:t>
      </w:r>
      <w:r w:rsidRPr="00605436">
        <w:rPr>
          <w:spacing w:val="-1"/>
          <w:lang w:val="es-ES_tradnl"/>
        </w:rPr>
        <w:t xml:space="preserve">de firma del Contrato APP y suscripción </w:t>
      </w:r>
      <w:r w:rsidRPr="00605436">
        <w:rPr>
          <w:lang w:val="es-ES_tradnl"/>
        </w:rPr>
        <w:t xml:space="preserve">del </w:t>
      </w:r>
      <w:r w:rsidRPr="00605436">
        <w:rPr>
          <w:spacing w:val="-1"/>
          <w:lang w:val="es-ES_tradnl"/>
        </w:rPr>
        <w:t xml:space="preserve">Título </w:t>
      </w:r>
      <w:r w:rsidRPr="00605436">
        <w:rPr>
          <w:lang w:val="es-ES_tradnl"/>
        </w:rPr>
        <w:t xml:space="preserve">de </w:t>
      </w:r>
      <w:r w:rsidRPr="00605436">
        <w:rPr>
          <w:spacing w:val="-1"/>
          <w:lang w:val="es-ES_tradnl"/>
        </w:rPr>
        <w:t xml:space="preserve">Concesión, </w:t>
      </w:r>
      <w:r w:rsidRPr="00605436">
        <w:rPr>
          <w:lang w:val="es-ES_tradnl"/>
        </w:rPr>
        <w:t xml:space="preserve">el </w:t>
      </w:r>
      <w:r w:rsidRPr="00605436">
        <w:rPr>
          <w:spacing w:val="-1"/>
          <w:lang w:val="es-ES_tradnl"/>
        </w:rPr>
        <w:t xml:space="preserve">Contrato </w:t>
      </w:r>
      <w:r w:rsidRPr="00605436">
        <w:rPr>
          <w:lang w:val="es-ES_tradnl"/>
        </w:rPr>
        <w:t xml:space="preserve">de </w:t>
      </w:r>
      <w:r w:rsidRPr="00605436">
        <w:rPr>
          <w:spacing w:val="-1"/>
          <w:lang w:val="es-ES_tradnl"/>
        </w:rPr>
        <w:t xml:space="preserve">Cesión </w:t>
      </w:r>
      <w:r w:rsidRPr="00605436">
        <w:rPr>
          <w:lang w:val="es-ES_tradnl"/>
        </w:rPr>
        <w:t xml:space="preserve">de </w:t>
      </w:r>
      <w:r w:rsidRPr="00605436">
        <w:rPr>
          <w:spacing w:val="-1"/>
          <w:lang w:val="es-ES_tradnl"/>
        </w:rPr>
        <w:t xml:space="preserve">Derechos del Concursante Ganador debidamente firmado </w:t>
      </w:r>
      <w:r w:rsidRPr="00605436">
        <w:rPr>
          <w:lang w:val="es-ES_tradnl"/>
        </w:rPr>
        <w:t xml:space="preserve">por el </w:t>
      </w:r>
      <w:r w:rsidRPr="00605436">
        <w:rPr>
          <w:spacing w:val="-1"/>
          <w:lang w:val="es-ES_tradnl"/>
        </w:rPr>
        <w:t xml:space="preserve">Concursante Ganador </w:t>
      </w:r>
      <w:r w:rsidRPr="00605436">
        <w:rPr>
          <w:lang w:val="es-ES_tradnl"/>
        </w:rPr>
        <w:t xml:space="preserve">y </w:t>
      </w:r>
      <w:r w:rsidRPr="00605436">
        <w:rPr>
          <w:spacing w:val="-1"/>
          <w:lang w:val="es-ES_tradnl"/>
        </w:rPr>
        <w:t xml:space="preserve">la Sociedad Mercantil </w:t>
      </w:r>
      <w:r w:rsidRPr="00605436">
        <w:rPr>
          <w:lang w:val="es-ES_tradnl"/>
        </w:rPr>
        <w:t xml:space="preserve">de </w:t>
      </w:r>
      <w:r w:rsidRPr="00605436">
        <w:rPr>
          <w:spacing w:val="-1"/>
          <w:lang w:val="es-ES_tradnl"/>
        </w:rPr>
        <w:t>Propósito Específico</w:t>
      </w:r>
      <w:r w:rsidRPr="00605436">
        <w:rPr>
          <w:lang w:val="es-ES_tradnl"/>
        </w:rPr>
        <w:t xml:space="preserve"> y </w:t>
      </w:r>
      <w:r w:rsidRPr="00605436">
        <w:rPr>
          <w:spacing w:val="-1"/>
          <w:lang w:val="es-ES_tradnl"/>
        </w:rPr>
        <w:t>ratificado ante fedatario público.</w:t>
      </w:r>
    </w:p>
    <w:p w14:paraId="72B5F1DA" w14:textId="77777777" w:rsidR="00122AC5" w:rsidRPr="00605436" w:rsidRDefault="00122AC5" w:rsidP="00122AC5">
      <w:pPr>
        <w:pStyle w:val="Textoindependiente"/>
        <w:tabs>
          <w:tab w:val="left" w:pos="942"/>
        </w:tabs>
        <w:ind w:left="941" w:right="116"/>
        <w:jc w:val="both"/>
        <w:rPr>
          <w:lang w:val="es-ES_tradnl"/>
        </w:rPr>
      </w:pPr>
    </w:p>
    <w:p w14:paraId="17E997BE" w14:textId="77777777" w:rsidR="00B864EF" w:rsidRPr="00605436" w:rsidRDefault="00B864EF" w:rsidP="00E236F7">
      <w:pPr>
        <w:pStyle w:val="Ttulo11"/>
        <w:spacing w:before="71"/>
        <w:ind w:left="593" w:right="1048"/>
        <w:jc w:val="center"/>
        <w:rPr>
          <w:lang w:val="es-ES_tradnl"/>
        </w:rPr>
      </w:pPr>
    </w:p>
    <w:p w14:paraId="0CE917DC" w14:textId="77777777" w:rsidR="00B864EF" w:rsidRPr="00605436" w:rsidRDefault="00B864EF" w:rsidP="007576C5">
      <w:pPr>
        <w:pStyle w:val="Ttulo11"/>
        <w:spacing w:before="71"/>
        <w:ind w:right="1048"/>
        <w:rPr>
          <w:lang w:val="es-ES_tradnl"/>
        </w:rPr>
      </w:pPr>
    </w:p>
    <w:p w14:paraId="1BED8E07" w14:textId="77777777" w:rsidR="006C4CFA" w:rsidRPr="00605436" w:rsidRDefault="006C4CFA" w:rsidP="007576C5">
      <w:pPr>
        <w:pStyle w:val="Ttulo11"/>
        <w:spacing w:before="71"/>
        <w:ind w:right="1048"/>
        <w:rPr>
          <w:lang w:val="es-ES_tradnl"/>
        </w:rPr>
      </w:pPr>
    </w:p>
    <w:p w14:paraId="036E71AC" w14:textId="77777777" w:rsidR="006C4CFA" w:rsidRPr="00605436" w:rsidRDefault="006C4CFA" w:rsidP="007576C5">
      <w:pPr>
        <w:pStyle w:val="Ttulo11"/>
        <w:spacing w:before="71"/>
        <w:ind w:right="1048"/>
        <w:rPr>
          <w:lang w:val="es-ES_tradnl"/>
        </w:rPr>
      </w:pPr>
    </w:p>
    <w:p w14:paraId="3F0B7FC4" w14:textId="77777777" w:rsidR="006C4CFA" w:rsidRPr="00605436" w:rsidRDefault="006C4CFA" w:rsidP="007576C5">
      <w:pPr>
        <w:pStyle w:val="Ttulo11"/>
        <w:spacing w:before="71"/>
        <w:ind w:right="1048"/>
        <w:rPr>
          <w:lang w:val="es-ES_tradnl"/>
        </w:rPr>
      </w:pPr>
    </w:p>
    <w:p w14:paraId="37316975" w14:textId="77777777" w:rsidR="006C4CFA" w:rsidRPr="00605436" w:rsidRDefault="006C4CFA" w:rsidP="007576C5">
      <w:pPr>
        <w:pStyle w:val="Ttulo11"/>
        <w:spacing w:before="71"/>
        <w:ind w:right="1048"/>
        <w:rPr>
          <w:lang w:val="es-ES_tradnl"/>
        </w:rPr>
      </w:pPr>
    </w:p>
    <w:p w14:paraId="7DA76C84" w14:textId="77777777" w:rsidR="006C4CFA" w:rsidRPr="00605436" w:rsidRDefault="006C4CFA" w:rsidP="007576C5">
      <w:pPr>
        <w:pStyle w:val="Ttulo11"/>
        <w:spacing w:before="71"/>
        <w:ind w:right="1048"/>
        <w:rPr>
          <w:lang w:val="es-ES_tradnl"/>
        </w:rPr>
      </w:pPr>
    </w:p>
    <w:p w14:paraId="1AFAFAF1" w14:textId="77777777" w:rsidR="006C4CFA" w:rsidRPr="00605436" w:rsidRDefault="006C4CFA" w:rsidP="007576C5">
      <w:pPr>
        <w:pStyle w:val="Ttulo11"/>
        <w:spacing w:before="71"/>
        <w:ind w:right="1048"/>
        <w:rPr>
          <w:lang w:val="es-ES_tradnl"/>
        </w:rPr>
      </w:pPr>
    </w:p>
    <w:p w14:paraId="2979B41D" w14:textId="77777777" w:rsidR="006C4CFA" w:rsidRPr="00605436" w:rsidRDefault="006C4CFA" w:rsidP="007576C5">
      <w:pPr>
        <w:pStyle w:val="Ttulo11"/>
        <w:spacing w:before="71"/>
        <w:ind w:right="1048"/>
        <w:rPr>
          <w:lang w:val="es-ES_tradnl"/>
        </w:rPr>
      </w:pPr>
    </w:p>
    <w:p w14:paraId="3CFF77BB" w14:textId="77777777" w:rsidR="006C4CFA" w:rsidRPr="00605436" w:rsidRDefault="006C4CFA" w:rsidP="007576C5">
      <w:pPr>
        <w:pStyle w:val="Ttulo11"/>
        <w:spacing w:before="71"/>
        <w:ind w:right="1048"/>
        <w:rPr>
          <w:lang w:val="es-ES_tradnl"/>
        </w:rPr>
      </w:pPr>
    </w:p>
    <w:p w14:paraId="2FA10771" w14:textId="77777777" w:rsidR="006C4CFA" w:rsidRPr="00605436" w:rsidRDefault="006C4CFA" w:rsidP="007576C5">
      <w:pPr>
        <w:pStyle w:val="Ttulo11"/>
        <w:spacing w:before="71"/>
        <w:ind w:right="1048"/>
        <w:rPr>
          <w:lang w:val="es-ES_tradnl"/>
        </w:rPr>
      </w:pPr>
    </w:p>
    <w:p w14:paraId="4FA750F8" w14:textId="77777777" w:rsidR="006C4CFA" w:rsidRPr="00605436" w:rsidRDefault="006C4CFA" w:rsidP="007576C5">
      <w:pPr>
        <w:pStyle w:val="Ttulo11"/>
        <w:spacing w:before="71"/>
        <w:ind w:right="1048"/>
        <w:rPr>
          <w:lang w:val="es-ES_tradnl"/>
        </w:rPr>
      </w:pPr>
    </w:p>
    <w:p w14:paraId="60DA088B" w14:textId="77777777" w:rsidR="006C4CFA" w:rsidRPr="00605436" w:rsidRDefault="006C4CFA" w:rsidP="007576C5">
      <w:pPr>
        <w:pStyle w:val="Ttulo11"/>
        <w:spacing w:before="71"/>
        <w:ind w:right="1048"/>
        <w:rPr>
          <w:lang w:val="es-ES_tradnl"/>
        </w:rPr>
      </w:pPr>
    </w:p>
    <w:p w14:paraId="27869D28" w14:textId="77777777" w:rsidR="006C4CFA" w:rsidRPr="00605436" w:rsidRDefault="006C4CFA" w:rsidP="007576C5">
      <w:pPr>
        <w:pStyle w:val="Ttulo11"/>
        <w:spacing w:before="71"/>
        <w:ind w:right="1048"/>
        <w:rPr>
          <w:lang w:val="es-ES_tradnl"/>
        </w:rPr>
      </w:pPr>
    </w:p>
    <w:p w14:paraId="7247C725" w14:textId="77777777" w:rsidR="006C4CFA" w:rsidRPr="00605436" w:rsidRDefault="006C4CFA" w:rsidP="007576C5">
      <w:pPr>
        <w:pStyle w:val="Ttulo11"/>
        <w:spacing w:before="71"/>
        <w:ind w:right="1048"/>
        <w:rPr>
          <w:lang w:val="es-ES_tradnl"/>
        </w:rPr>
      </w:pPr>
    </w:p>
    <w:p w14:paraId="654504E6" w14:textId="77777777" w:rsidR="00B864EF" w:rsidRDefault="00B864EF" w:rsidP="00E236F7">
      <w:pPr>
        <w:pStyle w:val="Ttulo11"/>
        <w:spacing w:before="71"/>
        <w:ind w:left="593" w:right="1048"/>
        <w:jc w:val="center"/>
        <w:rPr>
          <w:lang w:val="es-ES_tradnl"/>
        </w:rPr>
      </w:pPr>
    </w:p>
    <w:p w14:paraId="36FDC7AB" w14:textId="77777777" w:rsidR="008F79DF" w:rsidRPr="00605436" w:rsidRDefault="008F79DF" w:rsidP="00E236F7">
      <w:pPr>
        <w:pStyle w:val="Ttulo11"/>
        <w:spacing w:before="71"/>
        <w:ind w:left="593" w:right="1048"/>
        <w:jc w:val="center"/>
        <w:rPr>
          <w:lang w:val="es-ES_tradnl"/>
        </w:rPr>
      </w:pPr>
      <w:bookmarkStart w:id="4" w:name="_GoBack"/>
      <w:bookmarkEnd w:id="4"/>
    </w:p>
    <w:p w14:paraId="23D9CB51" w14:textId="77777777" w:rsidR="00B864EF" w:rsidRPr="00605436" w:rsidRDefault="00B864EF" w:rsidP="00E236F7">
      <w:pPr>
        <w:pStyle w:val="Ttulo11"/>
        <w:spacing w:before="71"/>
        <w:ind w:left="593" w:right="1048"/>
        <w:jc w:val="center"/>
        <w:rPr>
          <w:lang w:val="es-ES_tradnl"/>
        </w:rPr>
      </w:pPr>
    </w:p>
    <w:p w14:paraId="75599B25" w14:textId="77777777" w:rsidR="00B864EF" w:rsidRDefault="00B864EF" w:rsidP="00E236F7">
      <w:pPr>
        <w:pStyle w:val="Ttulo11"/>
        <w:spacing w:before="71"/>
        <w:ind w:left="593" w:right="1048"/>
        <w:jc w:val="center"/>
        <w:rPr>
          <w:lang w:val="es-ES_tradnl"/>
        </w:rPr>
      </w:pPr>
    </w:p>
    <w:p w14:paraId="3959DFE3" w14:textId="77777777" w:rsidR="00D604A9" w:rsidRPr="001A2B2E" w:rsidRDefault="00D604A9" w:rsidP="00D604A9">
      <w:pPr>
        <w:pStyle w:val="Ttulo11"/>
        <w:spacing w:before="71"/>
        <w:ind w:right="15"/>
        <w:jc w:val="center"/>
        <w:rPr>
          <w:b w:val="0"/>
          <w:bCs w:val="0"/>
          <w:lang w:val="es-ES_tradnl"/>
        </w:rPr>
      </w:pPr>
      <w:r w:rsidRPr="00605436">
        <w:rPr>
          <w:lang w:val="es-ES_tradnl"/>
        </w:rPr>
        <w:lastRenderedPageBreak/>
        <w:t xml:space="preserve">ANEXO </w:t>
      </w:r>
      <w:r>
        <w:rPr>
          <w:spacing w:val="-1"/>
          <w:lang w:val="es-ES_tradnl"/>
        </w:rPr>
        <w:t>AL 17</w:t>
      </w:r>
    </w:p>
    <w:p w14:paraId="47EECB6D" w14:textId="77777777" w:rsidR="00D604A9" w:rsidRPr="00CF2B6A" w:rsidRDefault="00D604A9" w:rsidP="00D604A9">
      <w:pPr>
        <w:ind w:right="55"/>
        <w:jc w:val="center"/>
        <w:rPr>
          <w:rFonts w:ascii="Arial Narrow" w:hAnsi="Arial Narrow"/>
          <w:b/>
        </w:rPr>
      </w:pPr>
      <w:r w:rsidRPr="00CF2B6A">
        <w:rPr>
          <w:rFonts w:ascii="Arial Narrow" w:hAnsi="Arial Narrow"/>
          <w:b/>
        </w:rPr>
        <w:t>MANIFESTACIÓN DE DATOS LEGALES DE LOS INTERESADOS</w:t>
      </w:r>
    </w:p>
    <w:p w14:paraId="2EFEE4C6" w14:textId="77777777" w:rsidR="00D604A9" w:rsidRPr="00CF2B6A" w:rsidRDefault="00D604A9" w:rsidP="00D604A9">
      <w:pPr>
        <w:ind w:right="55"/>
        <w:rPr>
          <w:rFonts w:ascii="Arial Narrow" w:hAnsi="Arial Narrow"/>
          <w:b/>
        </w:rPr>
      </w:pPr>
    </w:p>
    <w:p w14:paraId="039B410C" w14:textId="77777777" w:rsidR="00D604A9" w:rsidRPr="00CF2B6A" w:rsidRDefault="00D604A9" w:rsidP="00D604A9">
      <w:pPr>
        <w:ind w:right="55"/>
        <w:jc w:val="right"/>
        <w:rPr>
          <w:rFonts w:ascii="Arial Narrow" w:hAnsi="Arial Narrow"/>
          <w:b/>
        </w:rPr>
      </w:pPr>
      <w:r w:rsidRPr="00CF2B6A">
        <w:rPr>
          <w:rFonts w:ascii="Arial Narrow" w:hAnsi="Arial Narrow"/>
          <w:b/>
        </w:rPr>
        <w:t xml:space="preserve">México, D.F. a ____ de _______ </w:t>
      </w:r>
      <w:proofErr w:type="spellStart"/>
      <w:r w:rsidRPr="00CF2B6A">
        <w:rPr>
          <w:rFonts w:ascii="Arial Narrow" w:hAnsi="Arial Narrow"/>
          <w:b/>
        </w:rPr>
        <w:t>de</w:t>
      </w:r>
      <w:proofErr w:type="spellEnd"/>
      <w:r w:rsidRPr="00CF2B6A">
        <w:rPr>
          <w:rFonts w:ascii="Arial Narrow" w:hAnsi="Arial Narrow"/>
          <w:b/>
        </w:rPr>
        <w:t xml:space="preserve"> 201</w:t>
      </w:r>
      <w:r>
        <w:rPr>
          <w:rFonts w:ascii="Arial Narrow" w:hAnsi="Arial Narrow"/>
          <w:b/>
        </w:rPr>
        <w:t>5</w:t>
      </w:r>
      <w:r w:rsidRPr="00CF2B6A">
        <w:rPr>
          <w:rFonts w:ascii="Arial Narrow" w:hAnsi="Arial Narrow"/>
          <w:b/>
        </w:rPr>
        <w:t>.</w:t>
      </w:r>
    </w:p>
    <w:p w14:paraId="761B16EA" w14:textId="77777777" w:rsidR="00D604A9" w:rsidRDefault="00D604A9" w:rsidP="00D604A9">
      <w:pPr>
        <w:ind w:right="55"/>
        <w:jc w:val="both"/>
        <w:rPr>
          <w:rFonts w:ascii="Arial Narrow" w:hAnsi="Arial Narrow"/>
        </w:rPr>
      </w:pPr>
      <w:r w:rsidRPr="00CF2B6A">
        <w:rPr>
          <w:rFonts w:ascii="Arial Narrow" w:hAnsi="Arial Narrow"/>
        </w:rPr>
        <w:t>Secretaría de Comunicaciones y Transportes</w:t>
      </w:r>
    </w:p>
    <w:p w14:paraId="084AF9A2" w14:textId="77777777" w:rsidR="00D604A9" w:rsidRPr="000A172C" w:rsidRDefault="00D604A9" w:rsidP="00D604A9">
      <w:pPr>
        <w:pStyle w:val="Textoindependiente"/>
        <w:ind w:left="0" w:right="5027"/>
        <w:rPr>
          <w:rFonts w:eastAsia="Calibri"/>
          <w:sz w:val="22"/>
          <w:szCs w:val="22"/>
        </w:rPr>
      </w:pPr>
      <w:r w:rsidRPr="000A172C">
        <w:rPr>
          <w:rFonts w:eastAsia="Calibri"/>
          <w:sz w:val="22"/>
          <w:szCs w:val="22"/>
        </w:rPr>
        <w:t>Subsecretaría de Infraestructura</w:t>
      </w:r>
    </w:p>
    <w:p w14:paraId="3F57819C" w14:textId="77777777" w:rsidR="00D604A9" w:rsidRPr="00CF2B6A" w:rsidRDefault="00D604A9" w:rsidP="00D604A9">
      <w:pPr>
        <w:ind w:right="55"/>
        <w:jc w:val="both"/>
        <w:rPr>
          <w:rFonts w:ascii="Arial Narrow" w:hAnsi="Arial Narrow"/>
        </w:rPr>
      </w:pPr>
      <w:r w:rsidRPr="000A172C">
        <w:rPr>
          <w:rFonts w:ascii="Arial Narrow" w:hAnsi="Arial Narrow"/>
        </w:rPr>
        <w:t>Dirección General de Desarrollo Carretero</w:t>
      </w:r>
    </w:p>
    <w:p w14:paraId="1B141BA2" w14:textId="77777777" w:rsidR="00D604A9" w:rsidRPr="00CF2B6A" w:rsidRDefault="00D604A9" w:rsidP="00D604A9">
      <w:pPr>
        <w:ind w:right="55"/>
        <w:jc w:val="both"/>
        <w:rPr>
          <w:rFonts w:ascii="Arial Narrow" w:hAnsi="Arial Narrow"/>
        </w:rPr>
      </w:pPr>
      <w:r w:rsidRPr="00CF2B6A">
        <w:rPr>
          <w:rFonts w:ascii="Arial Narrow" w:hAnsi="Arial Narrow"/>
        </w:rPr>
        <w:t>Insurgentes Sur No. 1089, Piso 10, Ala Poniente.</w:t>
      </w:r>
    </w:p>
    <w:p w14:paraId="6D74E725" w14:textId="77777777" w:rsidR="00D604A9" w:rsidRPr="00CF2B6A" w:rsidRDefault="00D604A9" w:rsidP="00D604A9">
      <w:pPr>
        <w:ind w:right="55"/>
        <w:jc w:val="both"/>
        <w:rPr>
          <w:rFonts w:ascii="Arial Narrow" w:hAnsi="Arial Narrow"/>
        </w:rPr>
      </w:pPr>
      <w:r w:rsidRPr="00CF2B6A">
        <w:rPr>
          <w:rFonts w:ascii="Arial Narrow" w:hAnsi="Arial Narrow"/>
        </w:rPr>
        <w:t>Col. Noche Buena, C.P. 03710,</w:t>
      </w:r>
    </w:p>
    <w:p w14:paraId="38D479B7" w14:textId="77777777" w:rsidR="00D604A9" w:rsidRPr="00CF2B6A" w:rsidRDefault="00D604A9" w:rsidP="00D604A9">
      <w:pPr>
        <w:ind w:right="55"/>
        <w:jc w:val="both"/>
        <w:rPr>
          <w:rFonts w:ascii="Arial Narrow" w:hAnsi="Arial Narrow"/>
        </w:rPr>
      </w:pPr>
      <w:r w:rsidRPr="00CF2B6A">
        <w:rPr>
          <w:rFonts w:ascii="Arial Narrow" w:hAnsi="Arial Narrow"/>
        </w:rPr>
        <w:t>Delegación Benito Juárez, D.F.</w:t>
      </w:r>
    </w:p>
    <w:p w14:paraId="4A4E4450" w14:textId="77777777" w:rsidR="00D604A9" w:rsidRPr="000A172C" w:rsidRDefault="00D604A9" w:rsidP="00D604A9">
      <w:pPr>
        <w:ind w:right="55"/>
        <w:jc w:val="both"/>
        <w:rPr>
          <w:rFonts w:ascii="Arial Narrow" w:hAnsi="Arial Narrow"/>
        </w:rPr>
      </w:pPr>
    </w:p>
    <w:p w14:paraId="379F7AF1" w14:textId="77777777" w:rsidR="00D604A9" w:rsidRPr="00605436" w:rsidRDefault="00D604A9" w:rsidP="00D604A9">
      <w:pPr>
        <w:autoSpaceDE w:val="0"/>
        <w:autoSpaceDN w:val="0"/>
        <w:adjustRightInd w:val="0"/>
        <w:ind w:left="3701" w:right="-81"/>
        <w:rPr>
          <w:rFonts w:ascii="Arial Narrow" w:eastAsiaTheme="minorHAnsi" w:hAnsi="Arial Narrow"/>
          <w:kern w:val="1"/>
          <w:sz w:val="24"/>
          <w:szCs w:val="24"/>
          <w:lang w:val="es-ES_tradnl"/>
        </w:rPr>
      </w:pPr>
      <w:r w:rsidRPr="00CF2B6A">
        <w:rPr>
          <w:rFonts w:ascii="Arial Narrow" w:hAnsi="Arial Narrow"/>
          <w:b/>
        </w:rPr>
        <w:t>Re:</w:t>
      </w:r>
      <w:r w:rsidRPr="00CF2B6A">
        <w:rPr>
          <w:rFonts w:ascii="Arial Narrow" w:hAnsi="Arial Narrow"/>
        </w:rPr>
        <w:tab/>
      </w:r>
      <w:r w:rsidRPr="00605436">
        <w:rPr>
          <w:rFonts w:ascii="Arial Narrow" w:eastAsiaTheme="minorHAnsi" w:hAnsi="Arial Narrow" w:cs="Arial Narrow"/>
          <w:b/>
          <w:bCs/>
          <w:kern w:val="1"/>
          <w:sz w:val="24"/>
          <w:szCs w:val="24"/>
          <w:lang w:val="es-ES_tradnl"/>
        </w:rPr>
        <w:t xml:space="preserve">Concurso Público </w:t>
      </w:r>
      <w:r w:rsidRPr="00605436">
        <w:rPr>
          <w:rFonts w:ascii="Arial Narrow" w:eastAsiaTheme="minorHAnsi" w:hAnsi="Arial Narrow" w:cs="Arial Narrow"/>
          <w:b/>
          <w:bCs/>
          <w:spacing w:val="-1"/>
          <w:kern w:val="1"/>
          <w:sz w:val="24"/>
          <w:szCs w:val="24"/>
          <w:lang w:val="es-ES_tradnl"/>
        </w:rPr>
        <w:t xml:space="preserve">Internacional </w:t>
      </w:r>
      <w:r w:rsidRPr="00605436">
        <w:rPr>
          <w:rFonts w:ascii="Arial Narrow" w:eastAsiaTheme="minorHAnsi" w:hAnsi="Arial Narrow" w:cs="Arial Narrow"/>
          <w:b/>
          <w:bCs/>
          <w:kern w:val="1"/>
          <w:sz w:val="24"/>
          <w:szCs w:val="24"/>
          <w:lang w:val="es-ES_tradnl"/>
        </w:rPr>
        <w:t xml:space="preserve">No. </w:t>
      </w:r>
      <w:r w:rsidRPr="00605436">
        <w:rPr>
          <w:rFonts w:ascii="Arial Narrow" w:eastAsiaTheme="minorHAnsi" w:hAnsi="Arial Narrow" w:cs="Arial Narrow"/>
          <w:b/>
          <w:bCs/>
          <w:spacing w:val="-1"/>
          <w:kern w:val="1"/>
          <w:sz w:val="24"/>
          <w:szCs w:val="24"/>
          <w:lang w:val="es-ES_tradnl"/>
        </w:rPr>
        <w:t>APP-009000062-C42-2015 Proyecto APP.</w:t>
      </w:r>
    </w:p>
    <w:p w14:paraId="7C3C4D22" w14:textId="77777777" w:rsidR="00D604A9" w:rsidRPr="007610B1" w:rsidRDefault="00D604A9" w:rsidP="00D604A9">
      <w:pPr>
        <w:tabs>
          <w:tab w:val="left" w:pos="4820"/>
        </w:tabs>
        <w:ind w:left="4820" w:right="55" w:hanging="567"/>
        <w:jc w:val="center"/>
        <w:rPr>
          <w:rFonts w:ascii="Arial Narrow" w:hAnsi="Arial Narrow"/>
          <w:b/>
          <w:lang w:val="es-ES_tradnl"/>
        </w:rPr>
      </w:pPr>
    </w:p>
    <w:p w14:paraId="30680C89" w14:textId="77777777" w:rsidR="00D604A9" w:rsidRPr="00CF2B6A" w:rsidRDefault="00D604A9" w:rsidP="00D604A9">
      <w:pPr>
        <w:ind w:right="55"/>
        <w:jc w:val="both"/>
        <w:rPr>
          <w:rFonts w:ascii="Arial Narrow" w:hAnsi="Arial Narrow"/>
          <w:b/>
        </w:rPr>
      </w:pPr>
    </w:p>
    <w:p w14:paraId="22B5AEED" w14:textId="77777777" w:rsidR="00D604A9" w:rsidRPr="00CF2B6A" w:rsidRDefault="00D604A9" w:rsidP="00D604A9">
      <w:pPr>
        <w:ind w:right="55"/>
        <w:jc w:val="both"/>
        <w:rPr>
          <w:rFonts w:ascii="Arial Narrow" w:hAnsi="Arial Narrow"/>
          <w:b/>
        </w:rPr>
      </w:pPr>
    </w:p>
    <w:p w14:paraId="2F0474B1" w14:textId="77777777" w:rsidR="00D604A9" w:rsidRPr="00CF2B6A" w:rsidRDefault="00D604A9" w:rsidP="00D604A9">
      <w:pPr>
        <w:ind w:right="55"/>
        <w:jc w:val="both"/>
        <w:rPr>
          <w:rFonts w:ascii="Arial Narrow" w:hAnsi="Arial Narrow"/>
        </w:rPr>
      </w:pPr>
      <w:r>
        <w:rPr>
          <w:rFonts w:ascii="Arial Narrow" w:hAnsi="Arial Narrow"/>
        </w:rPr>
        <w:t>[ *</w:t>
      </w:r>
      <w:r w:rsidRPr="00CF2B6A">
        <w:rPr>
          <w:rFonts w:ascii="Arial Narrow" w:hAnsi="Arial Narrow"/>
        </w:rPr>
        <w:t xml:space="preserve"> ], en</w:t>
      </w:r>
      <w:r>
        <w:rPr>
          <w:rFonts w:ascii="Arial Narrow" w:hAnsi="Arial Narrow"/>
        </w:rPr>
        <w:t xml:space="preserve"> nombre y representación de [ *</w:t>
      </w:r>
      <w:r w:rsidRPr="00CF2B6A">
        <w:rPr>
          <w:rFonts w:ascii="Arial Narrow" w:hAnsi="Arial Narrow"/>
        </w:rPr>
        <w:t xml:space="preserve"> ], (en adelante “mi Representada”), con la personalidad que acredito mediante testimonio</w:t>
      </w:r>
      <w:r>
        <w:rPr>
          <w:rFonts w:ascii="Arial Narrow" w:hAnsi="Arial Narrow"/>
        </w:rPr>
        <w:t xml:space="preserve"> de la escritura pública número </w:t>
      </w:r>
      <w:r w:rsidRPr="00CF2B6A">
        <w:rPr>
          <w:rFonts w:ascii="Arial Narrow" w:hAnsi="Arial Narrow"/>
        </w:rPr>
        <w:t xml:space="preserve">de fecha </w:t>
      </w:r>
      <w:r>
        <w:rPr>
          <w:rFonts w:ascii="Arial Narrow" w:hAnsi="Arial Narrow"/>
        </w:rPr>
        <w:t>[ *</w:t>
      </w:r>
      <w:r w:rsidRPr="00CF2B6A">
        <w:rPr>
          <w:rFonts w:ascii="Arial Narrow" w:hAnsi="Arial Narrow"/>
        </w:rPr>
        <w:t xml:space="preserve"> ] otorgada ante la fe del licenciado </w:t>
      </w:r>
      <w:r>
        <w:rPr>
          <w:rFonts w:ascii="Arial Narrow" w:hAnsi="Arial Narrow"/>
        </w:rPr>
        <w:t>[ *</w:t>
      </w:r>
      <w:r w:rsidRPr="00CF2B6A">
        <w:rPr>
          <w:rFonts w:ascii="Arial Narrow" w:hAnsi="Arial Narrow"/>
        </w:rPr>
        <w:t xml:space="preserve"> ], titular de la</w:t>
      </w:r>
      <w:r>
        <w:rPr>
          <w:rFonts w:ascii="Arial Narrow" w:hAnsi="Arial Narrow"/>
        </w:rPr>
        <w:t xml:space="preserve"> Notaría Pública número [ *</w:t>
      </w:r>
      <w:r w:rsidRPr="00CF2B6A">
        <w:rPr>
          <w:rFonts w:ascii="Arial Narrow" w:hAnsi="Arial Narrow"/>
        </w:rPr>
        <w:t xml:space="preserve"> ]</w:t>
      </w:r>
      <w:r>
        <w:rPr>
          <w:rFonts w:ascii="Arial Narrow" w:hAnsi="Arial Narrow"/>
        </w:rPr>
        <w:t xml:space="preserve"> de [ *</w:t>
      </w:r>
      <w:r w:rsidRPr="00CF2B6A">
        <w:rPr>
          <w:rFonts w:ascii="Arial Narrow" w:hAnsi="Arial Narrow"/>
        </w:rPr>
        <w:t xml:space="preserve"> ] y de conformidad con lo señalado en las B</w:t>
      </w:r>
      <w:r>
        <w:rPr>
          <w:rFonts w:ascii="Arial Narrow" w:hAnsi="Arial Narrow"/>
        </w:rPr>
        <w:t>ases 1.7.3</w:t>
      </w:r>
      <w:r w:rsidRPr="00CF2B6A">
        <w:rPr>
          <w:rFonts w:ascii="Arial Narrow" w:hAnsi="Arial Narrow"/>
        </w:rPr>
        <w:t>.2.2; manifiesto BAJO PROTESTA DE DECIR VERDAD, que los datos relacionados con la existencia legal de mi representada, se apegan a las disposiciones legales aplicables, siendo estos los siguientes:</w:t>
      </w:r>
    </w:p>
    <w:p w14:paraId="58FD85C9" w14:textId="77777777" w:rsidR="00D604A9" w:rsidRPr="00CF2B6A" w:rsidRDefault="00D604A9" w:rsidP="00D604A9">
      <w:pPr>
        <w:ind w:right="55"/>
        <w:jc w:val="both"/>
        <w:rPr>
          <w:rFonts w:ascii="Arial Narrow" w:hAnsi="Arial Narrow"/>
        </w:rPr>
      </w:pPr>
    </w:p>
    <w:p w14:paraId="110267E8" w14:textId="77777777" w:rsidR="00D604A9" w:rsidRPr="00CF2B6A" w:rsidRDefault="00D604A9" w:rsidP="00D604A9">
      <w:pPr>
        <w:ind w:right="55"/>
        <w:jc w:val="both"/>
        <w:rPr>
          <w:rFonts w:ascii="Arial Narrow" w:hAnsi="Arial Narrow"/>
        </w:rPr>
      </w:pPr>
      <w:r w:rsidRPr="00CF2B6A">
        <w:rPr>
          <w:rFonts w:ascii="Arial Narrow" w:hAnsi="Arial Narrow"/>
        </w:rPr>
        <w:t>Acta Constitutiva: Anotar el No. de Testimonio Notarial.</w:t>
      </w:r>
    </w:p>
    <w:p w14:paraId="2458FABC" w14:textId="77777777" w:rsidR="00D604A9" w:rsidRPr="00CF2B6A" w:rsidRDefault="00D604A9" w:rsidP="00D604A9">
      <w:pPr>
        <w:ind w:right="55"/>
        <w:jc w:val="both"/>
        <w:rPr>
          <w:rFonts w:ascii="Arial Narrow" w:hAnsi="Arial Narrow"/>
        </w:rPr>
      </w:pPr>
      <w:r>
        <w:rPr>
          <w:rFonts w:ascii="Arial Narrow" w:hAnsi="Arial Narrow"/>
        </w:rPr>
        <w:t>Notario Público: Anotar el n</w:t>
      </w:r>
      <w:r w:rsidRPr="00CF2B6A">
        <w:rPr>
          <w:rFonts w:ascii="Arial Narrow" w:hAnsi="Arial Narrow"/>
        </w:rPr>
        <w:t>ombre del Notario, ante quien se protocolizó el acta constitutiva.</w:t>
      </w:r>
    </w:p>
    <w:p w14:paraId="0497D4C5" w14:textId="77777777" w:rsidR="00D604A9" w:rsidRPr="00CF2B6A" w:rsidRDefault="00D604A9" w:rsidP="00D604A9">
      <w:pPr>
        <w:ind w:right="55"/>
        <w:jc w:val="both"/>
        <w:rPr>
          <w:rFonts w:ascii="Arial Narrow" w:hAnsi="Arial Narrow"/>
        </w:rPr>
      </w:pPr>
      <w:r w:rsidRPr="00CF2B6A">
        <w:rPr>
          <w:rFonts w:ascii="Arial Narrow" w:hAnsi="Arial Narrow"/>
        </w:rPr>
        <w:t>Fecha: Fecha en la que se protocolizó el acta constitutiva.</w:t>
      </w:r>
    </w:p>
    <w:p w14:paraId="4FCA2E35" w14:textId="77777777" w:rsidR="00D604A9" w:rsidRPr="00CF2B6A" w:rsidRDefault="00D604A9" w:rsidP="00D604A9">
      <w:pPr>
        <w:ind w:right="55"/>
        <w:jc w:val="both"/>
        <w:rPr>
          <w:rFonts w:ascii="Arial Narrow" w:hAnsi="Arial Narrow"/>
        </w:rPr>
      </w:pPr>
      <w:r w:rsidRPr="00CF2B6A">
        <w:rPr>
          <w:rFonts w:ascii="Arial Narrow" w:hAnsi="Arial Narrow"/>
        </w:rPr>
        <w:t>Objeto Social: Detallar el objeto social.</w:t>
      </w:r>
    </w:p>
    <w:p w14:paraId="1A5B7A47" w14:textId="77777777" w:rsidR="00D604A9" w:rsidRPr="00CF2B6A" w:rsidRDefault="00D604A9" w:rsidP="00D604A9">
      <w:pPr>
        <w:ind w:right="55"/>
        <w:jc w:val="both"/>
        <w:rPr>
          <w:rFonts w:ascii="Arial Narrow" w:hAnsi="Arial Narrow"/>
        </w:rPr>
      </w:pPr>
    </w:p>
    <w:p w14:paraId="426EB329" w14:textId="77777777" w:rsidR="00D604A9" w:rsidRPr="00CF2B6A" w:rsidRDefault="00D604A9" w:rsidP="00D604A9">
      <w:pPr>
        <w:ind w:right="55"/>
        <w:jc w:val="both"/>
        <w:rPr>
          <w:rFonts w:ascii="Arial Narrow" w:hAnsi="Arial Narrow"/>
        </w:rPr>
      </w:pPr>
      <w:r w:rsidRPr="00CF2B6A">
        <w:rPr>
          <w:rFonts w:ascii="Arial Narrow" w:hAnsi="Arial Narrow"/>
        </w:rPr>
        <w:t>Modificaciones a los Estatutos:</w:t>
      </w:r>
      <w:r w:rsidRPr="00CF2B6A">
        <w:rPr>
          <w:rStyle w:val="Refdenotaalpie"/>
          <w:rFonts w:ascii="Arial Narrow" w:hAnsi="Arial Narrow"/>
        </w:rPr>
        <w:footnoteReference w:id="1"/>
      </w:r>
    </w:p>
    <w:p w14:paraId="2BDBFCAB" w14:textId="77777777" w:rsidR="00D604A9" w:rsidRPr="00CF2B6A" w:rsidRDefault="00D604A9" w:rsidP="00D604A9">
      <w:pPr>
        <w:ind w:right="55"/>
        <w:jc w:val="both"/>
        <w:rPr>
          <w:rFonts w:ascii="Arial Narrow" w:hAnsi="Arial Narrow"/>
        </w:rPr>
      </w:pPr>
    </w:p>
    <w:p w14:paraId="3178FE9E" w14:textId="77777777" w:rsidR="00D604A9" w:rsidRPr="00CF2B6A" w:rsidRDefault="00D604A9" w:rsidP="00D604A9">
      <w:pPr>
        <w:ind w:right="55"/>
        <w:jc w:val="both"/>
        <w:rPr>
          <w:rFonts w:ascii="Arial Narrow" w:hAnsi="Arial Narrow"/>
        </w:rPr>
      </w:pPr>
      <w:r w:rsidRPr="00CF2B6A">
        <w:rPr>
          <w:rFonts w:ascii="Arial Narrow" w:hAnsi="Arial Narrow"/>
        </w:rPr>
        <w:t>No. de Testimonio Notarial: Anotar el No. de Testimonio Notarial.</w:t>
      </w:r>
    </w:p>
    <w:p w14:paraId="09CCCCB7" w14:textId="77777777" w:rsidR="00D604A9" w:rsidRPr="00CF2B6A" w:rsidRDefault="00D604A9" w:rsidP="00D604A9">
      <w:pPr>
        <w:ind w:right="55"/>
        <w:jc w:val="both"/>
        <w:rPr>
          <w:rFonts w:ascii="Arial Narrow" w:hAnsi="Arial Narrow"/>
        </w:rPr>
      </w:pPr>
      <w:r>
        <w:rPr>
          <w:rFonts w:ascii="Arial Narrow" w:hAnsi="Arial Narrow"/>
        </w:rPr>
        <w:t>Notario Público: Anotar el n</w:t>
      </w:r>
      <w:r w:rsidRPr="00CF2B6A">
        <w:rPr>
          <w:rFonts w:ascii="Arial Narrow" w:hAnsi="Arial Narrow"/>
        </w:rPr>
        <w:t>ombre del Notario, ante quien se protocolizó la modificación respectiva.</w:t>
      </w:r>
    </w:p>
    <w:p w14:paraId="10D64FBE" w14:textId="77777777" w:rsidR="00D604A9" w:rsidRPr="00CF2B6A" w:rsidRDefault="00D604A9" w:rsidP="00D604A9">
      <w:pPr>
        <w:ind w:right="55"/>
        <w:jc w:val="both"/>
        <w:rPr>
          <w:rFonts w:ascii="Arial Narrow" w:hAnsi="Arial Narrow"/>
        </w:rPr>
      </w:pPr>
      <w:r w:rsidRPr="00CF2B6A">
        <w:rPr>
          <w:rFonts w:ascii="Arial Narrow" w:hAnsi="Arial Narrow"/>
        </w:rPr>
        <w:t>Fecha: Fecha en la que se protocolizó la modificación respectiva.</w:t>
      </w:r>
    </w:p>
    <w:p w14:paraId="08BDD58A" w14:textId="77777777" w:rsidR="00D604A9" w:rsidRPr="00CF2B6A" w:rsidRDefault="00D604A9" w:rsidP="00D604A9">
      <w:pPr>
        <w:ind w:right="55"/>
        <w:jc w:val="both"/>
        <w:rPr>
          <w:rFonts w:ascii="Arial Narrow" w:hAnsi="Arial Narrow"/>
        </w:rPr>
      </w:pPr>
      <w:r w:rsidRPr="00CF2B6A">
        <w:rPr>
          <w:rFonts w:ascii="Arial Narrow" w:hAnsi="Arial Narrow"/>
        </w:rPr>
        <w:t>Objeto de la Modificación: Anotar el objeto de la modificación.</w:t>
      </w:r>
    </w:p>
    <w:p w14:paraId="75B5B45F" w14:textId="77777777" w:rsidR="00D604A9" w:rsidRPr="00CF2B6A" w:rsidRDefault="00D604A9" w:rsidP="00D604A9">
      <w:pPr>
        <w:ind w:right="55"/>
        <w:jc w:val="both"/>
        <w:rPr>
          <w:rFonts w:ascii="Arial Narrow" w:hAnsi="Arial Narrow"/>
        </w:rPr>
      </w:pPr>
    </w:p>
    <w:p w14:paraId="56D584EA" w14:textId="77777777" w:rsidR="00D604A9" w:rsidRDefault="00D604A9" w:rsidP="00D604A9">
      <w:pPr>
        <w:ind w:right="55"/>
        <w:jc w:val="both"/>
        <w:rPr>
          <w:rFonts w:ascii="Arial Narrow" w:hAnsi="Arial Narrow"/>
          <w:b/>
        </w:rPr>
      </w:pPr>
    </w:p>
    <w:p w14:paraId="5858EE22" w14:textId="77777777" w:rsidR="00D604A9" w:rsidRPr="00CF2B6A" w:rsidRDefault="00D604A9" w:rsidP="00D604A9">
      <w:pPr>
        <w:ind w:right="55"/>
        <w:jc w:val="both"/>
        <w:rPr>
          <w:rFonts w:ascii="Arial Narrow" w:hAnsi="Arial Narrow"/>
          <w:b/>
        </w:rPr>
      </w:pPr>
      <w:r w:rsidRPr="00CF2B6A">
        <w:rPr>
          <w:rFonts w:ascii="Arial Narrow" w:hAnsi="Arial Narrow"/>
          <w:b/>
        </w:rPr>
        <w:t>NOMBRE DEL INTERESADO</w:t>
      </w:r>
    </w:p>
    <w:p w14:paraId="66B4621F" w14:textId="77777777" w:rsidR="00D604A9" w:rsidRDefault="00D604A9" w:rsidP="00D604A9">
      <w:pPr>
        <w:ind w:right="55"/>
        <w:jc w:val="both"/>
        <w:rPr>
          <w:rFonts w:ascii="Arial Narrow" w:hAnsi="Arial Narrow"/>
          <w:b/>
        </w:rPr>
      </w:pPr>
    </w:p>
    <w:p w14:paraId="31251BF3" w14:textId="77777777" w:rsidR="00D604A9" w:rsidRDefault="00D604A9" w:rsidP="00D604A9">
      <w:pPr>
        <w:ind w:right="55"/>
        <w:jc w:val="both"/>
        <w:rPr>
          <w:rFonts w:ascii="Arial Narrow" w:hAnsi="Arial Narrow"/>
          <w:b/>
        </w:rPr>
      </w:pPr>
      <w:r w:rsidRPr="00CF2B6A">
        <w:rPr>
          <w:rFonts w:ascii="Arial Narrow" w:hAnsi="Arial Narrow"/>
          <w:b/>
        </w:rPr>
        <w:t>NOMBRE DEL REPRESENTANTE</w:t>
      </w:r>
    </w:p>
    <w:p w14:paraId="77AE0733" w14:textId="77777777" w:rsidR="00D604A9" w:rsidRPr="00732D27" w:rsidRDefault="00D604A9" w:rsidP="00D604A9">
      <w:pPr>
        <w:ind w:right="55"/>
        <w:jc w:val="both"/>
        <w:rPr>
          <w:rFonts w:ascii="Arial Narrow" w:hAnsi="Arial Narrow"/>
          <w:b/>
        </w:rPr>
      </w:pPr>
      <w:r w:rsidRPr="00CF2B6A">
        <w:rPr>
          <w:rFonts w:ascii="Arial Narrow" w:hAnsi="Arial Narrow"/>
          <w:b/>
        </w:rPr>
        <w:t>Cargo:</w:t>
      </w:r>
    </w:p>
    <w:p w14:paraId="6253167B" w14:textId="77777777" w:rsidR="00D604A9" w:rsidRPr="00605436" w:rsidRDefault="00D604A9" w:rsidP="00E236F7">
      <w:pPr>
        <w:pStyle w:val="Ttulo11"/>
        <w:spacing w:before="71"/>
        <w:ind w:left="593" w:right="1048"/>
        <w:jc w:val="center"/>
        <w:rPr>
          <w:lang w:val="es-ES_tradnl"/>
        </w:rPr>
      </w:pPr>
    </w:p>
    <w:sectPr w:rsidR="00D604A9" w:rsidRPr="00605436" w:rsidSect="00594EFC">
      <w:pgSz w:w="12240" w:h="15840"/>
      <w:pgMar w:top="640" w:right="13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D0817" w14:textId="77777777" w:rsidR="002E7502" w:rsidRDefault="002E7502">
      <w:r>
        <w:separator/>
      </w:r>
    </w:p>
  </w:endnote>
  <w:endnote w:type="continuationSeparator" w:id="0">
    <w:p w14:paraId="1DA33707" w14:textId="77777777" w:rsidR="002E7502" w:rsidRDefault="002E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410"/>
      <w:gridCol w:w="2174"/>
    </w:tblGrid>
    <w:tr w:rsidR="00841074" w:rsidRPr="00DF4D09" w14:paraId="44F87A8D" w14:textId="77777777" w:rsidTr="00BA56E4">
      <w:trPr>
        <w:trHeight w:val="699"/>
      </w:trPr>
      <w:tc>
        <w:tcPr>
          <w:tcW w:w="4536" w:type="dxa"/>
          <w:vAlign w:val="center"/>
        </w:tcPr>
        <w:p w14:paraId="57B4044B" w14:textId="461A90B1" w:rsidR="00841074" w:rsidRPr="00E132B1" w:rsidRDefault="00841074" w:rsidP="00594EFC">
          <w:pPr>
            <w:jc w:val="center"/>
            <w:rPr>
              <w:rFonts w:ascii="Arial Narrow" w:hAnsi="Arial Narrow" w:cs="Arial"/>
              <w:sz w:val="20"/>
              <w:szCs w:val="20"/>
            </w:rPr>
          </w:pPr>
          <w:r w:rsidRPr="00E132B1">
            <w:rPr>
              <w:rFonts w:ascii="Arial Narrow" w:hAnsi="Arial Narrow"/>
              <w:sz w:val="20"/>
              <w:szCs w:val="20"/>
            </w:rPr>
            <w:t>Concurs</w:t>
          </w:r>
          <w:r>
            <w:rPr>
              <w:rFonts w:ascii="Arial Narrow" w:hAnsi="Arial Narrow"/>
              <w:sz w:val="20"/>
              <w:szCs w:val="20"/>
            </w:rPr>
            <w:t xml:space="preserve">o Público Internacional </w:t>
          </w:r>
          <w:r w:rsidRPr="00672D9A">
            <w:rPr>
              <w:rFonts w:ascii="Arial Narrow" w:hAnsi="Arial Narrow"/>
              <w:sz w:val="20"/>
              <w:szCs w:val="20"/>
            </w:rPr>
            <w:t>APP-009000062-C42-2015</w:t>
          </w:r>
        </w:p>
        <w:p w14:paraId="301593C7" w14:textId="77777777" w:rsidR="00841074" w:rsidRPr="00E132B1" w:rsidRDefault="00841074" w:rsidP="00594EFC">
          <w:pPr>
            <w:jc w:val="center"/>
            <w:rPr>
              <w:rFonts w:ascii="Arial Narrow" w:hAnsi="Arial Narrow"/>
              <w:sz w:val="20"/>
              <w:szCs w:val="20"/>
            </w:rPr>
          </w:pPr>
          <w:r>
            <w:rPr>
              <w:rFonts w:ascii="Arial Narrow" w:hAnsi="Arial Narrow"/>
              <w:sz w:val="20"/>
              <w:szCs w:val="20"/>
            </w:rPr>
            <w:t>Proyecto APP</w:t>
          </w:r>
        </w:p>
      </w:tc>
      <w:tc>
        <w:tcPr>
          <w:tcW w:w="2410" w:type="dxa"/>
          <w:vAlign w:val="center"/>
        </w:tcPr>
        <w:p w14:paraId="46D30DAA" w14:textId="1ECED53D" w:rsidR="00841074" w:rsidRPr="00E132B1" w:rsidRDefault="00841074">
          <w:pPr>
            <w:pStyle w:val="Piedepgina"/>
            <w:ind w:right="10"/>
            <w:jc w:val="center"/>
            <w:rPr>
              <w:rFonts w:ascii="Arial Narrow" w:hAnsi="Arial Narrow"/>
              <w:sz w:val="20"/>
              <w:szCs w:val="20"/>
            </w:rPr>
          </w:pPr>
          <w:r>
            <w:rPr>
              <w:rFonts w:ascii="Arial Narrow" w:hAnsi="Arial Narrow"/>
              <w:sz w:val="20"/>
              <w:szCs w:val="20"/>
            </w:rPr>
            <w:t>Anexos del Apéndice 3 (AL)</w:t>
          </w:r>
        </w:p>
      </w:tc>
      <w:tc>
        <w:tcPr>
          <w:tcW w:w="2174" w:type="dxa"/>
          <w:vAlign w:val="center"/>
        </w:tcPr>
        <w:p w14:paraId="29BFFA77" w14:textId="77777777" w:rsidR="00841074" w:rsidRPr="00E132B1" w:rsidRDefault="00841074" w:rsidP="00594EFC">
          <w:pPr>
            <w:pStyle w:val="Piedepgina"/>
            <w:tabs>
              <w:tab w:val="clear" w:pos="4419"/>
              <w:tab w:val="clear" w:pos="8838"/>
            </w:tabs>
            <w:ind w:left="-108" w:right="-60"/>
            <w:jc w:val="center"/>
            <w:rPr>
              <w:rFonts w:ascii="Arial Narrow" w:hAnsi="Arial Narrow"/>
              <w:sz w:val="20"/>
              <w:szCs w:val="20"/>
            </w:rPr>
          </w:pPr>
          <w:r w:rsidRPr="00E132B1">
            <w:rPr>
              <w:rFonts w:ascii="Arial Narrow" w:hAnsi="Arial Narrow"/>
              <w:sz w:val="20"/>
              <w:szCs w:val="20"/>
            </w:rPr>
            <w:t xml:space="preserve">Página </w:t>
          </w:r>
          <w:r>
            <w:fldChar w:fldCharType="begin"/>
          </w:r>
          <w:r>
            <w:instrText>PAGE  \* Arabic  \* MERGEFORMAT</w:instrText>
          </w:r>
          <w:r>
            <w:fldChar w:fldCharType="separate"/>
          </w:r>
          <w:r w:rsidR="008F79DF" w:rsidRPr="008F79DF">
            <w:rPr>
              <w:rFonts w:ascii="Arial Narrow" w:hAnsi="Arial Narrow"/>
              <w:noProof/>
              <w:sz w:val="20"/>
              <w:szCs w:val="20"/>
            </w:rPr>
            <w:t>40</w:t>
          </w:r>
          <w:r>
            <w:rPr>
              <w:rFonts w:ascii="Arial Narrow" w:hAnsi="Arial Narrow"/>
              <w:noProof/>
              <w:sz w:val="20"/>
              <w:szCs w:val="20"/>
            </w:rPr>
            <w:fldChar w:fldCharType="end"/>
          </w:r>
          <w:r w:rsidRPr="00E132B1">
            <w:rPr>
              <w:rFonts w:ascii="Arial Narrow" w:hAnsi="Arial Narrow"/>
              <w:sz w:val="20"/>
              <w:szCs w:val="20"/>
            </w:rPr>
            <w:t xml:space="preserve"> de </w:t>
          </w:r>
          <w:r w:rsidR="002E7502">
            <w:fldChar w:fldCharType="begin"/>
          </w:r>
          <w:r w:rsidR="002E7502">
            <w:instrText>NUMPAGES  \* Arabic  \* MERGEFORMAT</w:instrText>
          </w:r>
          <w:r w:rsidR="002E7502">
            <w:fldChar w:fldCharType="separate"/>
          </w:r>
          <w:r w:rsidR="008F79DF" w:rsidRPr="008F79DF">
            <w:rPr>
              <w:rFonts w:ascii="Arial Narrow" w:hAnsi="Arial Narrow"/>
              <w:noProof/>
              <w:sz w:val="20"/>
              <w:szCs w:val="20"/>
            </w:rPr>
            <w:t>41</w:t>
          </w:r>
          <w:r w:rsidR="002E7502">
            <w:rPr>
              <w:rFonts w:ascii="Arial Narrow" w:hAnsi="Arial Narrow"/>
              <w:noProof/>
              <w:sz w:val="20"/>
              <w:szCs w:val="20"/>
            </w:rPr>
            <w:fldChar w:fldCharType="end"/>
          </w:r>
        </w:p>
      </w:tc>
    </w:tr>
  </w:tbl>
  <w:p w14:paraId="0B824C77" w14:textId="77777777" w:rsidR="00841074" w:rsidRPr="00D4530D" w:rsidRDefault="00841074" w:rsidP="00594E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E3D21" w14:textId="77777777" w:rsidR="002E7502" w:rsidRDefault="002E7502">
      <w:r>
        <w:separator/>
      </w:r>
    </w:p>
  </w:footnote>
  <w:footnote w:type="continuationSeparator" w:id="0">
    <w:p w14:paraId="6088F524" w14:textId="77777777" w:rsidR="002E7502" w:rsidRDefault="002E7502">
      <w:r>
        <w:continuationSeparator/>
      </w:r>
    </w:p>
  </w:footnote>
  <w:footnote w:id="1">
    <w:p w14:paraId="6A572C21" w14:textId="77777777" w:rsidR="00D604A9" w:rsidRPr="00517D22" w:rsidRDefault="00D604A9" w:rsidP="00D604A9">
      <w:pPr>
        <w:pStyle w:val="Textonotapie"/>
        <w:jc w:val="both"/>
        <w:rPr>
          <w:rFonts w:ascii="Arial Narrow" w:hAnsi="Arial Narrow"/>
          <w:b/>
          <w:sz w:val="16"/>
          <w:szCs w:val="16"/>
        </w:rPr>
      </w:pPr>
      <w:r w:rsidRPr="00517D22">
        <w:rPr>
          <w:rStyle w:val="Refdenotaalpie"/>
          <w:b/>
        </w:rPr>
        <w:footnoteRef/>
      </w:r>
      <w:r w:rsidRPr="00517D22">
        <w:rPr>
          <w:b/>
          <w:sz w:val="16"/>
          <w:szCs w:val="16"/>
        </w:rPr>
        <w:t xml:space="preserve"> </w:t>
      </w:r>
      <w:r w:rsidRPr="00517D22">
        <w:rPr>
          <w:rFonts w:ascii="Arial Narrow" w:hAnsi="Arial Narrow"/>
          <w:b/>
          <w:sz w:val="16"/>
          <w:szCs w:val="16"/>
        </w:rPr>
        <w:t xml:space="preserve">Los datos antes señalados se deberán manifestar en los casos más representativos de modificaciones a los estatutos sociales (aumento o disminución de capital social, cambio de denominación, </w:t>
      </w:r>
      <w:proofErr w:type="spellStart"/>
      <w:r w:rsidRPr="00517D22">
        <w:rPr>
          <w:rFonts w:ascii="Arial Narrow" w:hAnsi="Arial Narrow"/>
          <w:b/>
          <w:sz w:val="16"/>
          <w:szCs w:val="16"/>
        </w:rPr>
        <w:t>etc</w:t>
      </w:r>
      <w:proofErr w:type="spellEnd"/>
      <w:r w:rsidRPr="00517D22">
        <w:rPr>
          <w:rFonts w:ascii="Arial Narrow" w:hAnsi="Arial Narrow"/>
          <w:b/>
          <w:sz w:val="16"/>
          <w:szCs w:val="16"/>
        </w:rPr>
        <w:t>,).</w:t>
      </w:r>
    </w:p>
    <w:p w14:paraId="2D44F0E4" w14:textId="77777777" w:rsidR="00D604A9" w:rsidRPr="00517D22" w:rsidRDefault="00D604A9" w:rsidP="00D604A9">
      <w:pPr>
        <w:pStyle w:val="Textonotapie"/>
        <w:jc w:val="both"/>
        <w:rPr>
          <w:rFonts w:ascii="Arial Narrow" w:hAnsi="Arial Narrow"/>
          <w:b/>
          <w:sz w:val="16"/>
          <w:szCs w:val="16"/>
        </w:rPr>
      </w:pPr>
      <w:r w:rsidRPr="00517D22">
        <w:rPr>
          <w:rFonts w:ascii="Arial Narrow" w:hAnsi="Arial Narrow"/>
          <w:b/>
          <w:sz w:val="16"/>
          <w:szCs w:val="16"/>
        </w:rPr>
        <w:t xml:space="preserve">Para el caso de consorcio, los datos a que se refiere la presente manifestación </w:t>
      </w:r>
      <w:r>
        <w:rPr>
          <w:rFonts w:ascii="Arial Narrow" w:hAnsi="Arial Narrow"/>
          <w:b/>
          <w:sz w:val="16"/>
          <w:szCs w:val="16"/>
        </w:rPr>
        <w:t xml:space="preserve">(constitución y modificaciones a los estatutos sociales) </w:t>
      </w:r>
      <w:r w:rsidRPr="00517D22">
        <w:rPr>
          <w:rFonts w:ascii="Arial Narrow" w:hAnsi="Arial Narrow"/>
          <w:b/>
          <w:sz w:val="16"/>
          <w:szCs w:val="16"/>
        </w:rPr>
        <w:t>se deberán presentar por cada uno de los integrantes del mismo, en un solo documento.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472"/>
      <w:gridCol w:w="3171"/>
    </w:tblGrid>
    <w:tr w:rsidR="00841074" w14:paraId="064E4697" w14:textId="77777777">
      <w:trPr>
        <w:trHeight w:val="1550"/>
      </w:trPr>
      <w:tc>
        <w:tcPr>
          <w:tcW w:w="2694" w:type="dxa"/>
          <w:vAlign w:val="center"/>
        </w:tcPr>
        <w:p w14:paraId="70BBE0AD" w14:textId="77777777" w:rsidR="00841074" w:rsidRPr="00260E32" w:rsidRDefault="00841074" w:rsidP="00594EFC">
          <w:pPr>
            <w:ind w:right="-59"/>
            <w:jc w:val="center"/>
          </w:pPr>
          <w:r>
            <w:rPr>
              <w:noProof/>
              <w:color w:val="0000FF"/>
              <w:lang w:eastAsia="es-MX"/>
            </w:rPr>
            <w:drawing>
              <wp:inline distT="0" distB="0" distL="0" distR="0" wp14:anchorId="05BABB4B" wp14:editId="67AFEDCE">
                <wp:extent cx="1490345" cy="787400"/>
                <wp:effectExtent l="0" t="0" r="8255" b="0"/>
                <wp:docPr id="191" name="Imagen 75" descr="http://www.sct.gob.mx/uploads/pics/Logo_SCT_0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sct.gob.mx/uploads/pics/Logo_SCT_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345" cy="787400"/>
                        </a:xfrm>
                        <a:prstGeom prst="rect">
                          <a:avLst/>
                        </a:prstGeom>
                        <a:noFill/>
                        <a:ln>
                          <a:noFill/>
                        </a:ln>
                      </pic:spPr>
                    </pic:pic>
                  </a:graphicData>
                </a:graphic>
              </wp:inline>
            </w:drawing>
          </w:r>
        </w:p>
      </w:tc>
      <w:tc>
        <w:tcPr>
          <w:tcW w:w="3472" w:type="dxa"/>
          <w:vAlign w:val="center"/>
        </w:tcPr>
        <w:p w14:paraId="72A734EC" w14:textId="77777777" w:rsidR="00841074" w:rsidRPr="00594EFC" w:rsidRDefault="00841074" w:rsidP="00594EFC">
          <w:pPr>
            <w:pStyle w:val="Ttulo4"/>
            <w:spacing w:before="0" w:after="0"/>
            <w:ind w:left="-142" w:right="-70"/>
            <w:jc w:val="center"/>
            <w:rPr>
              <w:rFonts w:ascii="Arial Narrow" w:hAnsi="Arial Narrow" w:cs="Arial"/>
              <w:b w:val="0"/>
              <w:sz w:val="22"/>
              <w:szCs w:val="24"/>
            </w:rPr>
          </w:pPr>
          <w:r w:rsidRPr="00594EFC">
            <w:rPr>
              <w:rFonts w:ascii="Arial Narrow" w:hAnsi="Arial Narrow"/>
              <w:sz w:val="22"/>
              <w:szCs w:val="24"/>
            </w:rPr>
            <w:t>Proyecto</w:t>
          </w:r>
          <w:r>
            <w:rPr>
              <w:rFonts w:ascii="Arial Narrow" w:hAnsi="Arial Narrow"/>
              <w:sz w:val="22"/>
              <w:szCs w:val="24"/>
            </w:rPr>
            <w:t xml:space="preserve"> APP</w:t>
          </w:r>
        </w:p>
        <w:p w14:paraId="13A6271E" w14:textId="77777777" w:rsidR="00841074" w:rsidRPr="00594EFC" w:rsidRDefault="00841074" w:rsidP="00594EFC">
          <w:pPr>
            <w:pStyle w:val="Ttulo4"/>
            <w:spacing w:before="0" w:after="0"/>
            <w:ind w:left="-142" w:right="-70"/>
            <w:jc w:val="center"/>
            <w:rPr>
              <w:rFonts w:ascii="Arial Narrow" w:hAnsi="Arial Narrow" w:cs="Arial"/>
              <w:b w:val="0"/>
              <w:sz w:val="22"/>
              <w:szCs w:val="24"/>
            </w:rPr>
          </w:pPr>
        </w:p>
      </w:tc>
      <w:tc>
        <w:tcPr>
          <w:tcW w:w="3171" w:type="dxa"/>
          <w:vAlign w:val="center"/>
        </w:tcPr>
        <w:p w14:paraId="6837543B" w14:textId="77777777" w:rsidR="00841074" w:rsidRPr="00594EFC" w:rsidRDefault="00841074" w:rsidP="00594EFC">
          <w:pPr>
            <w:ind w:left="-70" w:right="-17"/>
            <w:jc w:val="center"/>
            <w:rPr>
              <w:rFonts w:ascii="Arial Narrow" w:hAnsi="Arial Narrow"/>
              <w:b/>
              <w:bCs/>
              <w:szCs w:val="24"/>
            </w:rPr>
          </w:pPr>
          <w:r w:rsidRPr="00594EFC">
            <w:rPr>
              <w:rFonts w:ascii="Arial Narrow" w:hAnsi="Arial Narrow"/>
              <w:b/>
              <w:szCs w:val="24"/>
            </w:rPr>
            <w:t>Concurso Público Internacional</w:t>
          </w:r>
        </w:p>
        <w:p w14:paraId="2DA74D53" w14:textId="36B7C490" w:rsidR="00841074" w:rsidRDefault="00841074" w:rsidP="00594EFC">
          <w:pPr>
            <w:ind w:left="-70" w:right="-17"/>
            <w:jc w:val="center"/>
            <w:rPr>
              <w:rFonts w:ascii="Arial Narrow" w:hAnsi="Arial Narrow"/>
              <w:b/>
              <w:szCs w:val="24"/>
            </w:rPr>
          </w:pPr>
          <w:r>
            <w:rPr>
              <w:rFonts w:ascii="Arial Narrow" w:hAnsi="Arial Narrow"/>
              <w:b/>
              <w:szCs w:val="24"/>
            </w:rPr>
            <w:t>No.</w:t>
          </w:r>
          <w:r>
            <w:t xml:space="preserve"> </w:t>
          </w:r>
          <w:r w:rsidRPr="00672D9A">
            <w:rPr>
              <w:rFonts w:ascii="Arial Narrow" w:hAnsi="Arial Narrow"/>
              <w:b/>
              <w:szCs w:val="24"/>
            </w:rPr>
            <w:t>APP-009000062-C42-2015</w:t>
          </w:r>
        </w:p>
        <w:p w14:paraId="42FAB5ED" w14:textId="77777777" w:rsidR="00841074" w:rsidRPr="004A59F3" w:rsidRDefault="00841074" w:rsidP="004A59F3">
          <w:pPr>
            <w:rPr>
              <w:rFonts w:ascii="Arial Narrow" w:hAnsi="Arial Narrow"/>
              <w:szCs w:val="24"/>
            </w:rPr>
          </w:pPr>
        </w:p>
      </w:tc>
    </w:tr>
  </w:tbl>
  <w:p w14:paraId="03F6D5BE" w14:textId="77777777" w:rsidR="00841074" w:rsidRPr="00D4530D" w:rsidRDefault="00841074" w:rsidP="00594E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E69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7D89"/>
    <w:multiLevelType w:val="hybridMultilevel"/>
    <w:tmpl w:val="0E7C0AB4"/>
    <w:lvl w:ilvl="0" w:tplc="09764966">
      <w:start w:val="1"/>
      <w:numFmt w:val="lowerLetter"/>
      <w:lvlText w:val="%1)"/>
      <w:lvlJc w:val="left"/>
      <w:pPr>
        <w:ind w:left="1219" w:hanging="360"/>
      </w:pPr>
      <w:rPr>
        <w:rFonts w:hint="default"/>
        <w:b/>
      </w:rPr>
    </w:lvl>
    <w:lvl w:ilvl="1" w:tplc="080A0019" w:tentative="1">
      <w:start w:val="1"/>
      <w:numFmt w:val="lowerLetter"/>
      <w:lvlText w:val="%2."/>
      <w:lvlJc w:val="left"/>
      <w:pPr>
        <w:ind w:left="1939" w:hanging="360"/>
      </w:pPr>
    </w:lvl>
    <w:lvl w:ilvl="2" w:tplc="080A001B" w:tentative="1">
      <w:start w:val="1"/>
      <w:numFmt w:val="lowerRoman"/>
      <w:lvlText w:val="%3."/>
      <w:lvlJc w:val="right"/>
      <w:pPr>
        <w:ind w:left="2659" w:hanging="180"/>
      </w:pPr>
    </w:lvl>
    <w:lvl w:ilvl="3" w:tplc="080A000F" w:tentative="1">
      <w:start w:val="1"/>
      <w:numFmt w:val="decimal"/>
      <w:lvlText w:val="%4."/>
      <w:lvlJc w:val="left"/>
      <w:pPr>
        <w:ind w:left="3379" w:hanging="360"/>
      </w:pPr>
    </w:lvl>
    <w:lvl w:ilvl="4" w:tplc="080A0019" w:tentative="1">
      <w:start w:val="1"/>
      <w:numFmt w:val="lowerLetter"/>
      <w:lvlText w:val="%5."/>
      <w:lvlJc w:val="left"/>
      <w:pPr>
        <w:ind w:left="4099" w:hanging="360"/>
      </w:pPr>
    </w:lvl>
    <w:lvl w:ilvl="5" w:tplc="080A001B" w:tentative="1">
      <w:start w:val="1"/>
      <w:numFmt w:val="lowerRoman"/>
      <w:lvlText w:val="%6."/>
      <w:lvlJc w:val="right"/>
      <w:pPr>
        <w:ind w:left="4819" w:hanging="180"/>
      </w:pPr>
    </w:lvl>
    <w:lvl w:ilvl="6" w:tplc="080A000F" w:tentative="1">
      <w:start w:val="1"/>
      <w:numFmt w:val="decimal"/>
      <w:lvlText w:val="%7."/>
      <w:lvlJc w:val="left"/>
      <w:pPr>
        <w:ind w:left="5539" w:hanging="360"/>
      </w:pPr>
    </w:lvl>
    <w:lvl w:ilvl="7" w:tplc="080A0019" w:tentative="1">
      <w:start w:val="1"/>
      <w:numFmt w:val="lowerLetter"/>
      <w:lvlText w:val="%8."/>
      <w:lvlJc w:val="left"/>
      <w:pPr>
        <w:ind w:left="6259" w:hanging="360"/>
      </w:pPr>
    </w:lvl>
    <w:lvl w:ilvl="8" w:tplc="080A001B" w:tentative="1">
      <w:start w:val="1"/>
      <w:numFmt w:val="lowerRoman"/>
      <w:lvlText w:val="%9."/>
      <w:lvlJc w:val="right"/>
      <w:pPr>
        <w:ind w:left="6979" w:hanging="180"/>
      </w:pPr>
    </w:lvl>
  </w:abstractNum>
  <w:abstractNum w:abstractNumId="2" w15:restartNumberingAfterBreak="0">
    <w:nsid w:val="0787783E"/>
    <w:multiLevelType w:val="hybridMultilevel"/>
    <w:tmpl w:val="703C1576"/>
    <w:lvl w:ilvl="0" w:tplc="A8E8448E">
      <w:start w:val="1"/>
      <w:numFmt w:val="upperRoman"/>
      <w:lvlText w:val="%1."/>
      <w:lvlJc w:val="left"/>
      <w:pPr>
        <w:ind w:left="101" w:hanging="840"/>
      </w:pPr>
      <w:rPr>
        <w:rFonts w:ascii="Arial Narrow" w:eastAsia="Arial Narrow" w:hAnsi="Arial Narrow" w:hint="default"/>
        <w:b/>
        <w:bCs/>
        <w:w w:val="99"/>
        <w:sz w:val="24"/>
        <w:szCs w:val="24"/>
      </w:rPr>
    </w:lvl>
    <w:lvl w:ilvl="1" w:tplc="72C2D688">
      <w:start w:val="1"/>
      <w:numFmt w:val="bullet"/>
      <w:lvlText w:val="•"/>
      <w:lvlJc w:val="left"/>
      <w:pPr>
        <w:ind w:left="1025" w:hanging="840"/>
      </w:pPr>
      <w:rPr>
        <w:rFonts w:hint="default"/>
      </w:rPr>
    </w:lvl>
    <w:lvl w:ilvl="2" w:tplc="AAF867FE">
      <w:start w:val="1"/>
      <w:numFmt w:val="bullet"/>
      <w:lvlText w:val="•"/>
      <w:lvlJc w:val="left"/>
      <w:pPr>
        <w:ind w:left="1949" w:hanging="840"/>
      </w:pPr>
      <w:rPr>
        <w:rFonts w:hint="default"/>
      </w:rPr>
    </w:lvl>
    <w:lvl w:ilvl="3" w:tplc="11A66278">
      <w:start w:val="1"/>
      <w:numFmt w:val="bullet"/>
      <w:lvlText w:val="•"/>
      <w:lvlJc w:val="left"/>
      <w:pPr>
        <w:ind w:left="2873" w:hanging="840"/>
      </w:pPr>
      <w:rPr>
        <w:rFonts w:hint="default"/>
      </w:rPr>
    </w:lvl>
    <w:lvl w:ilvl="4" w:tplc="1FFC8268">
      <w:start w:val="1"/>
      <w:numFmt w:val="bullet"/>
      <w:lvlText w:val="•"/>
      <w:lvlJc w:val="left"/>
      <w:pPr>
        <w:ind w:left="3796" w:hanging="840"/>
      </w:pPr>
      <w:rPr>
        <w:rFonts w:hint="default"/>
      </w:rPr>
    </w:lvl>
    <w:lvl w:ilvl="5" w:tplc="38241EEA">
      <w:start w:val="1"/>
      <w:numFmt w:val="bullet"/>
      <w:lvlText w:val="•"/>
      <w:lvlJc w:val="left"/>
      <w:pPr>
        <w:ind w:left="4720" w:hanging="840"/>
      </w:pPr>
      <w:rPr>
        <w:rFonts w:hint="default"/>
      </w:rPr>
    </w:lvl>
    <w:lvl w:ilvl="6" w:tplc="4DCC0E5E">
      <w:start w:val="1"/>
      <w:numFmt w:val="bullet"/>
      <w:lvlText w:val="•"/>
      <w:lvlJc w:val="left"/>
      <w:pPr>
        <w:ind w:left="5644" w:hanging="840"/>
      </w:pPr>
      <w:rPr>
        <w:rFonts w:hint="default"/>
      </w:rPr>
    </w:lvl>
    <w:lvl w:ilvl="7" w:tplc="70A62EAC">
      <w:start w:val="1"/>
      <w:numFmt w:val="bullet"/>
      <w:lvlText w:val="•"/>
      <w:lvlJc w:val="left"/>
      <w:pPr>
        <w:ind w:left="6568" w:hanging="840"/>
      </w:pPr>
      <w:rPr>
        <w:rFonts w:hint="default"/>
      </w:rPr>
    </w:lvl>
    <w:lvl w:ilvl="8" w:tplc="F6501406">
      <w:start w:val="1"/>
      <w:numFmt w:val="bullet"/>
      <w:lvlText w:val="•"/>
      <w:lvlJc w:val="left"/>
      <w:pPr>
        <w:ind w:left="7492" w:hanging="840"/>
      </w:pPr>
      <w:rPr>
        <w:rFonts w:hint="default"/>
      </w:rPr>
    </w:lvl>
  </w:abstractNum>
  <w:abstractNum w:abstractNumId="3" w15:restartNumberingAfterBreak="0">
    <w:nsid w:val="0DD711AC"/>
    <w:multiLevelType w:val="hybridMultilevel"/>
    <w:tmpl w:val="4E4401E8"/>
    <w:lvl w:ilvl="0" w:tplc="84B49004">
      <w:start w:val="1"/>
      <w:numFmt w:val="upperRoman"/>
      <w:lvlText w:val="%1."/>
      <w:lvlJc w:val="left"/>
      <w:pPr>
        <w:ind w:left="821" w:hanging="720"/>
      </w:pPr>
      <w:rPr>
        <w:rFonts w:ascii="Arial Narrow" w:eastAsia="Arial Narrow" w:hAnsi="Arial Narrow" w:hint="default"/>
        <w:b/>
        <w:bCs/>
        <w:w w:val="99"/>
        <w:sz w:val="24"/>
        <w:szCs w:val="24"/>
      </w:rPr>
    </w:lvl>
    <w:lvl w:ilvl="1" w:tplc="9648D93A">
      <w:start w:val="1"/>
      <w:numFmt w:val="bullet"/>
      <w:lvlText w:val="•"/>
      <w:lvlJc w:val="left"/>
      <w:pPr>
        <w:ind w:left="1673" w:hanging="720"/>
      </w:pPr>
      <w:rPr>
        <w:rFonts w:hint="default"/>
      </w:rPr>
    </w:lvl>
    <w:lvl w:ilvl="2" w:tplc="11C28E5C">
      <w:start w:val="1"/>
      <w:numFmt w:val="bullet"/>
      <w:lvlText w:val="•"/>
      <w:lvlJc w:val="left"/>
      <w:pPr>
        <w:ind w:left="2525" w:hanging="720"/>
      </w:pPr>
      <w:rPr>
        <w:rFonts w:hint="default"/>
      </w:rPr>
    </w:lvl>
    <w:lvl w:ilvl="3" w:tplc="E44CF2B2">
      <w:start w:val="1"/>
      <w:numFmt w:val="bullet"/>
      <w:lvlText w:val="•"/>
      <w:lvlJc w:val="left"/>
      <w:pPr>
        <w:ind w:left="3377" w:hanging="720"/>
      </w:pPr>
      <w:rPr>
        <w:rFonts w:hint="default"/>
      </w:rPr>
    </w:lvl>
    <w:lvl w:ilvl="4" w:tplc="55BC9AD2">
      <w:start w:val="1"/>
      <w:numFmt w:val="bullet"/>
      <w:lvlText w:val="•"/>
      <w:lvlJc w:val="left"/>
      <w:pPr>
        <w:ind w:left="4228" w:hanging="720"/>
      </w:pPr>
      <w:rPr>
        <w:rFonts w:hint="default"/>
      </w:rPr>
    </w:lvl>
    <w:lvl w:ilvl="5" w:tplc="13341948">
      <w:start w:val="1"/>
      <w:numFmt w:val="bullet"/>
      <w:lvlText w:val="•"/>
      <w:lvlJc w:val="left"/>
      <w:pPr>
        <w:ind w:left="5080" w:hanging="720"/>
      </w:pPr>
      <w:rPr>
        <w:rFonts w:hint="default"/>
      </w:rPr>
    </w:lvl>
    <w:lvl w:ilvl="6" w:tplc="3416A870">
      <w:start w:val="1"/>
      <w:numFmt w:val="bullet"/>
      <w:lvlText w:val="•"/>
      <w:lvlJc w:val="left"/>
      <w:pPr>
        <w:ind w:left="5932" w:hanging="720"/>
      </w:pPr>
      <w:rPr>
        <w:rFonts w:hint="default"/>
      </w:rPr>
    </w:lvl>
    <w:lvl w:ilvl="7" w:tplc="643609FA">
      <w:start w:val="1"/>
      <w:numFmt w:val="bullet"/>
      <w:lvlText w:val="•"/>
      <w:lvlJc w:val="left"/>
      <w:pPr>
        <w:ind w:left="6784" w:hanging="720"/>
      </w:pPr>
      <w:rPr>
        <w:rFonts w:hint="default"/>
      </w:rPr>
    </w:lvl>
    <w:lvl w:ilvl="8" w:tplc="13B8BEE8">
      <w:start w:val="1"/>
      <w:numFmt w:val="bullet"/>
      <w:lvlText w:val="•"/>
      <w:lvlJc w:val="left"/>
      <w:pPr>
        <w:ind w:left="7636" w:hanging="720"/>
      </w:pPr>
      <w:rPr>
        <w:rFonts w:hint="default"/>
      </w:rPr>
    </w:lvl>
  </w:abstractNum>
  <w:abstractNum w:abstractNumId="4" w15:restartNumberingAfterBreak="0">
    <w:nsid w:val="15EC281C"/>
    <w:multiLevelType w:val="hybridMultilevel"/>
    <w:tmpl w:val="DDC0C9DC"/>
    <w:lvl w:ilvl="0" w:tplc="8A0EB13E">
      <w:start w:val="1"/>
      <w:numFmt w:val="bullet"/>
      <w:lvlText w:val=""/>
      <w:lvlJc w:val="left"/>
      <w:pPr>
        <w:ind w:left="821" w:hanging="720"/>
      </w:pPr>
      <w:rPr>
        <w:rFonts w:ascii="Wingdings" w:eastAsia="Wingdings" w:hAnsi="Wingdings" w:hint="default"/>
        <w:sz w:val="16"/>
        <w:szCs w:val="16"/>
      </w:rPr>
    </w:lvl>
    <w:lvl w:ilvl="1" w:tplc="33F8FA5E">
      <w:start w:val="1"/>
      <w:numFmt w:val="bullet"/>
      <w:lvlText w:val="•"/>
      <w:lvlJc w:val="left"/>
      <w:pPr>
        <w:ind w:left="1673" w:hanging="720"/>
      </w:pPr>
      <w:rPr>
        <w:rFonts w:hint="default"/>
      </w:rPr>
    </w:lvl>
    <w:lvl w:ilvl="2" w:tplc="75EC6ED4">
      <w:start w:val="1"/>
      <w:numFmt w:val="bullet"/>
      <w:lvlText w:val="•"/>
      <w:lvlJc w:val="left"/>
      <w:pPr>
        <w:ind w:left="2525" w:hanging="720"/>
      </w:pPr>
      <w:rPr>
        <w:rFonts w:hint="default"/>
      </w:rPr>
    </w:lvl>
    <w:lvl w:ilvl="3" w:tplc="284C3EFA">
      <w:start w:val="1"/>
      <w:numFmt w:val="bullet"/>
      <w:lvlText w:val="•"/>
      <w:lvlJc w:val="left"/>
      <w:pPr>
        <w:ind w:left="3377" w:hanging="720"/>
      </w:pPr>
      <w:rPr>
        <w:rFonts w:hint="default"/>
      </w:rPr>
    </w:lvl>
    <w:lvl w:ilvl="4" w:tplc="62D604DE">
      <w:start w:val="1"/>
      <w:numFmt w:val="bullet"/>
      <w:lvlText w:val="•"/>
      <w:lvlJc w:val="left"/>
      <w:pPr>
        <w:ind w:left="4228" w:hanging="720"/>
      </w:pPr>
      <w:rPr>
        <w:rFonts w:hint="default"/>
      </w:rPr>
    </w:lvl>
    <w:lvl w:ilvl="5" w:tplc="0F06B59E">
      <w:start w:val="1"/>
      <w:numFmt w:val="bullet"/>
      <w:lvlText w:val="•"/>
      <w:lvlJc w:val="left"/>
      <w:pPr>
        <w:ind w:left="5080" w:hanging="720"/>
      </w:pPr>
      <w:rPr>
        <w:rFonts w:hint="default"/>
      </w:rPr>
    </w:lvl>
    <w:lvl w:ilvl="6" w:tplc="1A8CD012">
      <w:start w:val="1"/>
      <w:numFmt w:val="bullet"/>
      <w:lvlText w:val="•"/>
      <w:lvlJc w:val="left"/>
      <w:pPr>
        <w:ind w:left="5932" w:hanging="720"/>
      </w:pPr>
      <w:rPr>
        <w:rFonts w:hint="default"/>
      </w:rPr>
    </w:lvl>
    <w:lvl w:ilvl="7" w:tplc="FB00BDF6">
      <w:start w:val="1"/>
      <w:numFmt w:val="bullet"/>
      <w:lvlText w:val="•"/>
      <w:lvlJc w:val="left"/>
      <w:pPr>
        <w:ind w:left="6784" w:hanging="720"/>
      </w:pPr>
      <w:rPr>
        <w:rFonts w:hint="default"/>
      </w:rPr>
    </w:lvl>
    <w:lvl w:ilvl="8" w:tplc="1528EA8A">
      <w:start w:val="1"/>
      <w:numFmt w:val="bullet"/>
      <w:lvlText w:val="•"/>
      <w:lvlJc w:val="left"/>
      <w:pPr>
        <w:ind w:left="7636" w:hanging="720"/>
      </w:pPr>
      <w:rPr>
        <w:rFonts w:hint="default"/>
      </w:rPr>
    </w:lvl>
  </w:abstractNum>
  <w:abstractNum w:abstractNumId="5" w15:restartNumberingAfterBreak="0">
    <w:nsid w:val="266076A6"/>
    <w:multiLevelType w:val="hybridMultilevel"/>
    <w:tmpl w:val="0FA6B478"/>
    <w:lvl w:ilvl="0" w:tplc="E87431F0">
      <w:start w:val="1"/>
      <w:numFmt w:val="decimal"/>
      <w:lvlText w:val="%1."/>
      <w:lvlJc w:val="left"/>
      <w:pPr>
        <w:ind w:left="821" w:hanging="720"/>
      </w:pPr>
      <w:rPr>
        <w:rFonts w:ascii="Arial Narrow" w:eastAsia="Arial Narrow" w:hAnsi="Arial Narrow" w:hint="default"/>
        <w:b/>
        <w:bCs/>
        <w:w w:val="99"/>
        <w:sz w:val="24"/>
        <w:szCs w:val="24"/>
      </w:rPr>
    </w:lvl>
    <w:lvl w:ilvl="1" w:tplc="41C23402">
      <w:start w:val="1"/>
      <w:numFmt w:val="upperRoman"/>
      <w:lvlText w:val="%2."/>
      <w:lvlJc w:val="left"/>
      <w:pPr>
        <w:ind w:left="821" w:hanging="720"/>
      </w:pPr>
      <w:rPr>
        <w:rFonts w:ascii="Arial Narrow" w:eastAsia="Arial Narrow" w:hAnsi="Arial Narrow" w:hint="default"/>
        <w:b/>
        <w:bCs/>
        <w:w w:val="99"/>
        <w:sz w:val="24"/>
        <w:szCs w:val="24"/>
      </w:rPr>
    </w:lvl>
    <w:lvl w:ilvl="2" w:tplc="9C04CA22">
      <w:start w:val="1"/>
      <w:numFmt w:val="bullet"/>
      <w:lvlText w:val="•"/>
      <w:lvlJc w:val="left"/>
      <w:pPr>
        <w:ind w:left="1196" w:hanging="720"/>
      </w:pPr>
      <w:rPr>
        <w:rFonts w:hint="default"/>
      </w:rPr>
    </w:lvl>
    <w:lvl w:ilvl="3" w:tplc="11CE8DA6">
      <w:start w:val="1"/>
      <w:numFmt w:val="bullet"/>
      <w:lvlText w:val="•"/>
      <w:lvlJc w:val="left"/>
      <w:pPr>
        <w:ind w:left="1383" w:hanging="720"/>
      </w:pPr>
      <w:rPr>
        <w:rFonts w:hint="default"/>
      </w:rPr>
    </w:lvl>
    <w:lvl w:ilvl="4" w:tplc="9E92F6D4">
      <w:start w:val="1"/>
      <w:numFmt w:val="bullet"/>
      <w:lvlText w:val="•"/>
      <w:lvlJc w:val="left"/>
      <w:pPr>
        <w:ind w:left="1571" w:hanging="720"/>
      </w:pPr>
      <w:rPr>
        <w:rFonts w:hint="default"/>
      </w:rPr>
    </w:lvl>
    <w:lvl w:ilvl="5" w:tplc="E82C82C4">
      <w:start w:val="1"/>
      <w:numFmt w:val="bullet"/>
      <w:lvlText w:val="•"/>
      <w:lvlJc w:val="left"/>
      <w:pPr>
        <w:ind w:left="1758" w:hanging="720"/>
      </w:pPr>
      <w:rPr>
        <w:rFonts w:hint="default"/>
      </w:rPr>
    </w:lvl>
    <w:lvl w:ilvl="6" w:tplc="06649E08">
      <w:start w:val="1"/>
      <w:numFmt w:val="bullet"/>
      <w:lvlText w:val="•"/>
      <w:lvlJc w:val="left"/>
      <w:pPr>
        <w:ind w:left="1946" w:hanging="720"/>
      </w:pPr>
      <w:rPr>
        <w:rFonts w:hint="default"/>
      </w:rPr>
    </w:lvl>
    <w:lvl w:ilvl="7" w:tplc="40DC90D2">
      <w:start w:val="1"/>
      <w:numFmt w:val="bullet"/>
      <w:lvlText w:val="•"/>
      <w:lvlJc w:val="left"/>
      <w:pPr>
        <w:ind w:left="2133" w:hanging="720"/>
      </w:pPr>
      <w:rPr>
        <w:rFonts w:hint="default"/>
      </w:rPr>
    </w:lvl>
    <w:lvl w:ilvl="8" w:tplc="4A5AC096">
      <w:start w:val="1"/>
      <w:numFmt w:val="bullet"/>
      <w:lvlText w:val="•"/>
      <w:lvlJc w:val="left"/>
      <w:pPr>
        <w:ind w:left="2320" w:hanging="720"/>
      </w:pPr>
      <w:rPr>
        <w:rFonts w:hint="default"/>
      </w:rPr>
    </w:lvl>
  </w:abstractNum>
  <w:abstractNum w:abstractNumId="6" w15:restartNumberingAfterBreak="0">
    <w:nsid w:val="273D049E"/>
    <w:multiLevelType w:val="hybridMultilevel"/>
    <w:tmpl w:val="0FDCEB7C"/>
    <w:lvl w:ilvl="0" w:tplc="4A7CD326">
      <w:start w:val="1"/>
      <w:numFmt w:val="lowerLetter"/>
      <w:lvlText w:val="%1)"/>
      <w:lvlJc w:val="left"/>
      <w:pPr>
        <w:ind w:left="461" w:hanging="360"/>
      </w:pPr>
      <w:rPr>
        <w:rFonts w:eastAsia="Calibri" w:cs="Times New Roman" w:hint="default"/>
        <w:b/>
      </w:rPr>
    </w:lvl>
    <w:lvl w:ilvl="1" w:tplc="080A0019" w:tentative="1">
      <w:start w:val="1"/>
      <w:numFmt w:val="lowerLetter"/>
      <w:lvlText w:val="%2."/>
      <w:lvlJc w:val="left"/>
      <w:pPr>
        <w:ind w:left="1181" w:hanging="360"/>
      </w:pPr>
    </w:lvl>
    <w:lvl w:ilvl="2" w:tplc="080A001B" w:tentative="1">
      <w:start w:val="1"/>
      <w:numFmt w:val="lowerRoman"/>
      <w:lvlText w:val="%3."/>
      <w:lvlJc w:val="right"/>
      <w:pPr>
        <w:ind w:left="1901" w:hanging="180"/>
      </w:pPr>
    </w:lvl>
    <w:lvl w:ilvl="3" w:tplc="080A000F" w:tentative="1">
      <w:start w:val="1"/>
      <w:numFmt w:val="decimal"/>
      <w:lvlText w:val="%4."/>
      <w:lvlJc w:val="left"/>
      <w:pPr>
        <w:ind w:left="2621" w:hanging="360"/>
      </w:pPr>
    </w:lvl>
    <w:lvl w:ilvl="4" w:tplc="080A0019" w:tentative="1">
      <w:start w:val="1"/>
      <w:numFmt w:val="lowerLetter"/>
      <w:lvlText w:val="%5."/>
      <w:lvlJc w:val="left"/>
      <w:pPr>
        <w:ind w:left="3341" w:hanging="360"/>
      </w:pPr>
    </w:lvl>
    <w:lvl w:ilvl="5" w:tplc="080A001B" w:tentative="1">
      <w:start w:val="1"/>
      <w:numFmt w:val="lowerRoman"/>
      <w:lvlText w:val="%6."/>
      <w:lvlJc w:val="right"/>
      <w:pPr>
        <w:ind w:left="4061" w:hanging="180"/>
      </w:pPr>
    </w:lvl>
    <w:lvl w:ilvl="6" w:tplc="080A000F" w:tentative="1">
      <w:start w:val="1"/>
      <w:numFmt w:val="decimal"/>
      <w:lvlText w:val="%7."/>
      <w:lvlJc w:val="left"/>
      <w:pPr>
        <w:ind w:left="4781" w:hanging="360"/>
      </w:pPr>
    </w:lvl>
    <w:lvl w:ilvl="7" w:tplc="080A0019" w:tentative="1">
      <w:start w:val="1"/>
      <w:numFmt w:val="lowerLetter"/>
      <w:lvlText w:val="%8."/>
      <w:lvlJc w:val="left"/>
      <w:pPr>
        <w:ind w:left="5501" w:hanging="360"/>
      </w:pPr>
    </w:lvl>
    <w:lvl w:ilvl="8" w:tplc="080A001B" w:tentative="1">
      <w:start w:val="1"/>
      <w:numFmt w:val="lowerRoman"/>
      <w:lvlText w:val="%9."/>
      <w:lvlJc w:val="right"/>
      <w:pPr>
        <w:ind w:left="6221" w:hanging="180"/>
      </w:pPr>
    </w:lvl>
  </w:abstractNum>
  <w:abstractNum w:abstractNumId="7" w15:restartNumberingAfterBreak="0">
    <w:nsid w:val="311668BE"/>
    <w:multiLevelType w:val="multilevel"/>
    <w:tmpl w:val="2F621418"/>
    <w:lvl w:ilvl="0">
      <w:start w:val="1"/>
      <w:numFmt w:val="decimal"/>
      <w:lvlText w:val="%1."/>
      <w:lvlJc w:val="left"/>
      <w:pPr>
        <w:ind w:left="701" w:hanging="600"/>
      </w:pPr>
      <w:rPr>
        <w:rFonts w:ascii="Arial Narrow" w:eastAsia="Arial Narrow" w:hAnsi="Arial Narrow" w:hint="default"/>
        <w:b/>
        <w:bCs/>
        <w:w w:val="99"/>
        <w:sz w:val="24"/>
        <w:szCs w:val="24"/>
      </w:rPr>
    </w:lvl>
    <w:lvl w:ilvl="1">
      <w:start w:val="1"/>
      <w:numFmt w:val="decimal"/>
      <w:lvlText w:val="%1.%2."/>
      <w:lvlJc w:val="left"/>
      <w:pPr>
        <w:ind w:left="677" w:hanging="576"/>
      </w:pPr>
      <w:rPr>
        <w:rFonts w:ascii="Arial Narrow" w:eastAsia="Arial Narrow" w:hAnsi="Arial Narrow" w:hint="default"/>
        <w:b/>
        <w:bCs/>
        <w:w w:val="99"/>
        <w:sz w:val="24"/>
        <w:szCs w:val="24"/>
      </w:rPr>
    </w:lvl>
    <w:lvl w:ilvl="2">
      <w:start w:val="1"/>
      <w:numFmt w:val="bullet"/>
      <w:lvlText w:val="•"/>
      <w:lvlJc w:val="left"/>
      <w:pPr>
        <w:ind w:left="1661" w:hanging="576"/>
      </w:pPr>
      <w:rPr>
        <w:rFonts w:hint="default"/>
      </w:rPr>
    </w:lvl>
    <w:lvl w:ilvl="3">
      <w:start w:val="1"/>
      <w:numFmt w:val="bullet"/>
      <w:lvlText w:val="•"/>
      <w:lvlJc w:val="left"/>
      <w:pPr>
        <w:ind w:left="2621" w:hanging="576"/>
      </w:pPr>
      <w:rPr>
        <w:rFonts w:hint="default"/>
      </w:rPr>
    </w:lvl>
    <w:lvl w:ilvl="4">
      <w:start w:val="1"/>
      <w:numFmt w:val="bullet"/>
      <w:lvlText w:val="•"/>
      <w:lvlJc w:val="left"/>
      <w:pPr>
        <w:ind w:left="3581" w:hanging="576"/>
      </w:pPr>
      <w:rPr>
        <w:rFonts w:hint="default"/>
      </w:rPr>
    </w:lvl>
    <w:lvl w:ilvl="5">
      <w:start w:val="1"/>
      <w:numFmt w:val="bullet"/>
      <w:lvlText w:val="•"/>
      <w:lvlJc w:val="left"/>
      <w:pPr>
        <w:ind w:left="4540" w:hanging="576"/>
      </w:pPr>
      <w:rPr>
        <w:rFonts w:hint="default"/>
      </w:rPr>
    </w:lvl>
    <w:lvl w:ilvl="6">
      <w:start w:val="1"/>
      <w:numFmt w:val="bullet"/>
      <w:lvlText w:val="•"/>
      <w:lvlJc w:val="left"/>
      <w:pPr>
        <w:ind w:left="5500" w:hanging="576"/>
      </w:pPr>
      <w:rPr>
        <w:rFonts w:hint="default"/>
      </w:rPr>
    </w:lvl>
    <w:lvl w:ilvl="7">
      <w:start w:val="1"/>
      <w:numFmt w:val="bullet"/>
      <w:lvlText w:val="•"/>
      <w:lvlJc w:val="left"/>
      <w:pPr>
        <w:ind w:left="6460" w:hanging="576"/>
      </w:pPr>
      <w:rPr>
        <w:rFonts w:hint="default"/>
      </w:rPr>
    </w:lvl>
    <w:lvl w:ilvl="8">
      <w:start w:val="1"/>
      <w:numFmt w:val="bullet"/>
      <w:lvlText w:val="•"/>
      <w:lvlJc w:val="left"/>
      <w:pPr>
        <w:ind w:left="7420" w:hanging="576"/>
      </w:pPr>
      <w:rPr>
        <w:rFonts w:hint="default"/>
      </w:rPr>
    </w:lvl>
  </w:abstractNum>
  <w:abstractNum w:abstractNumId="8" w15:restartNumberingAfterBreak="0">
    <w:nsid w:val="37560AA8"/>
    <w:multiLevelType w:val="hybridMultilevel"/>
    <w:tmpl w:val="FAF0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55A89"/>
    <w:multiLevelType w:val="hybridMultilevel"/>
    <w:tmpl w:val="E60E4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1378B3"/>
    <w:multiLevelType w:val="hybridMultilevel"/>
    <w:tmpl w:val="74A674FE"/>
    <w:lvl w:ilvl="0" w:tplc="990030C2">
      <w:start w:val="1"/>
      <w:numFmt w:val="upperRoman"/>
      <w:lvlText w:val="%1."/>
      <w:lvlJc w:val="left"/>
      <w:pPr>
        <w:ind w:left="821" w:hanging="720"/>
      </w:pPr>
      <w:rPr>
        <w:rFonts w:ascii="Arial Narrow" w:eastAsia="Arial Narrow" w:hAnsi="Arial Narrow" w:hint="default"/>
        <w:b/>
        <w:bCs/>
        <w:w w:val="99"/>
        <w:sz w:val="24"/>
        <w:szCs w:val="24"/>
      </w:rPr>
    </w:lvl>
    <w:lvl w:ilvl="1" w:tplc="C8C257F8">
      <w:start w:val="1"/>
      <w:numFmt w:val="bullet"/>
      <w:lvlText w:val="•"/>
      <w:lvlJc w:val="left"/>
      <w:pPr>
        <w:ind w:left="1673" w:hanging="720"/>
      </w:pPr>
      <w:rPr>
        <w:rFonts w:hint="default"/>
      </w:rPr>
    </w:lvl>
    <w:lvl w:ilvl="2" w:tplc="518E0564">
      <w:start w:val="1"/>
      <w:numFmt w:val="bullet"/>
      <w:lvlText w:val="•"/>
      <w:lvlJc w:val="left"/>
      <w:pPr>
        <w:ind w:left="2525" w:hanging="720"/>
      </w:pPr>
      <w:rPr>
        <w:rFonts w:hint="default"/>
      </w:rPr>
    </w:lvl>
    <w:lvl w:ilvl="3" w:tplc="4EFC8634">
      <w:start w:val="1"/>
      <w:numFmt w:val="bullet"/>
      <w:lvlText w:val="•"/>
      <w:lvlJc w:val="left"/>
      <w:pPr>
        <w:ind w:left="3377" w:hanging="720"/>
      </w:pPr>
      <w:rPr>
        <w:rFonts w:hint="default"/>
      </w:rPr>
    </w:lvl>
    <w:lvl w:ilvl="4" w:tplc="07FA3DBA">
      <w:start w:val="1"/>
      <w:numFmt w:val="bullet"/>
      <w:lvlText w:val="•"/>
      <w:lvlJc w:val="left"/>
      <w:pPr>
        <w:ind w:left="4228" w:hanging="720"/>
      </w:pPr>
      <w:rPr>
        <w:rFonts w:hint="default"/>
      </w:rPr>
    </w:lvl>
    <w:lvl w:ilvl="5" w:tplc="7032ADDA">
      <w:start w:val="1"/>
      <w:numFmt w:val="bullet"/>
      <w:lvlText w:val="•"/>
      <w:lvlJc w:val="left"/>
      <w:pPr>
        <w:ind w:left="5080" w:hanging="720"/>
      </w:pPr>
      <w:rPr>
        <w:rFonts w:hint="default"/>
      </w:rPr>
    </w:lvl>
    <w:lvl w:ilvl="6" w:tplc="FD4615D6">
      <w:start w:val="1"/>
      <w:numFmt w:val="bullet"/>
      <w:lvlText w:val="•"/>
      <w:lvlJc w:val="left"/>
      <w:pPr>
        <w:ind w:left="5932" w:hanging="720"/>
      </w:pPr>
      <w:rPr>
        <w:rFonts w:hint="default"/>
      </w:rPr>
    </w:lvl>
    <w:lvl w:ilvl="7" w:tplc="1CB80B50">
      <w:start w:val="1"/>
      <w:numFmt w:val="bullet"/>
      <w:lvlText w:val="•"/>
      <w:lvlJc w:val="left"/>
      <w:pPr>
        <w:ind w:left="6784" w:hanging="720"/>
      </w:pPr>
      <w:rPr>
        <w:rFonts w:hint="default"/>
      </w:rPr>
    </w:lvl>
    <w:lvl w:ilvl="8" w:tplc="7EEE1896">
      <w:start w:val="1"/>
      <w:numFmt w:val="bullet"/>
      <w:lvlText w:val="•"/>
      <w:lvlJc w:val="left"/>
      <w:pPr>
        <w:ind w:left="7636" w:hanging="720"/>
      </w:pPr>
      <w:rPr>
        <w:rFonts w:hint="default"/>
      </w:rPr>
    </w:lvl>
  </w:abstractNum>
  <w:abstractNum w:abstractNumId="11" w15:restartNumberingAfterBreak="0">
    <w:nsid w:val="3F2070B3"/>
    <w:multiLevelType w:val="hybridMultilevel"/>
    <w:tmpl w:val="8432EF26"/>
    <w:lvl w:ilvl="0" w:tplc="23AE2A8A">
      <w:start w:val="1"/>
      <w:numFmt w:val="upperRoman"/>
      <w:lvlText w:val="%1."/>
      <w:lvlJc w:val="left"/>
      <w:pPr>
        <w:ind w:left="101" w:hanging="840"/>
      </w:pPr>
      <w:rPr>
        <w:rFonts w:ascii="Arial Narrow" w:eastAsia="Arial Narrow" w:hAnsi="Arial Narrow" w:hint="default"/>
        <w:b/>
        <w:bCs/>
        <w:w w:val="99"/>
        <w:sz w:val="24"/>
        <w:szCs w:val="24"/>
      </w:rPr>
    </w:lvl>
    <w:lvl w:ilvl="1" w:tplc="36B62C70">
      <w:start w:val="1"/>
      <w:numFmt w:val="bullet"/>
      <w:lvlText w:val="•"/>
      <w:lvlJc w:val="left"/>
      <w:pPr>
        <w:ind w:left="1025" w:hanging="840"/>
      </w:pPr>
      <w:rPr>
        <w:rFonts w:hint="default"/>
      </w:rPr>
    </w:lvl>
    <w:lvl w:ilvl="2" w:tplc="30C8F538">
      <w:start w:val="1"/>
      <w:numFmt w:val="bullet"/>
      <w:lvlText w:val="•"/>
      <w:lvlJc w:val="left"/>
      <w:pPr>
        <w:ind w:left="1949" w:hanging="840"/>
      </w:pPr>
      <w:rPr>
        <w:rFonts w:hint="default"/>
      </w:rPr>
    </w:lvl>
    <w:lvl w:ilvl="3" w:tplc="1D08209E">
      <w:start w:val="1"/>
      <w:numFmt w:val="bullet"/>
      <w:lvlText w:val="•"/>
      <w:lvlJc w:val="left"/>
      <w:pPr>
        <w:ind w:left="2873" w:hanging="840"/>
      </w:pPr>
      <w:rPr>
        <w:rFonts w:hint="default"/>
      </w:rPr>
    </w:lvl>
    <w:lvl w:ilvl="4" w:tplc="B1F475EA">
      <w:start w:val="1"/>
      <w:numFmt w:val="bullet"/>
      <w:lvlText w:val="•"/>
      <w:lvlJc w:val="left"/>
      <w:pPr>
        <w:ind w:left="3796" w:hanging="840"/>
      </w:pPr>
      <w:rPr>
        <w:rFonts w:hint="default"/>
      </w:rPr>
    </w:lvl>
    <w:lvl w:ilvl="5" w:tplc="28DE1BFE">
      <w:start w:val="1"/>
      <w:numFmt w:val="bullet"/>
      <w:lvlText w:val="•"/>
      <w:lvlJc w:val="left"/>
      <w:pPr>
        <w:ind w:left="4720" w:hanging="840"/>
      </w:pPr>
      <w:rPr>
        <w:rFonts w:hint="default"/>
      </w:rPr>
    </w:lvl>
    <w:lvl w:ilvl="6" w:tplc="5FA2399A">
      <w:start w:val="1"/>
      <w:numFmt w:val="bullet"/>
      <w:lvlText w:val="•"/>
      <w:lvlJc w:val="left"/>
      <w:pPr>
        <w:ind w:left="5644" w:hanging="840"/>
      </w:pPr>
      <w:rPr>
        <w:rFonts w:hint="default"/>
      </w:rPr>
    </w:lvl>
    <w:lvl w:ilvl="7" w:tplc="40AE9DCA">
      <w:start w:val="1"/>
      <w:numFmt w:val="bullet"/>
      <w:lvlText w:val="•"/>
      <w:lvlJc w:val="left"/>
      <w:pPr>
        <w:ind w:left="6568" w:hanging="840"/>
      </w:pPr>
      <w:rPr>
        <w:rFonts w:hint="default"/>
      </w:rPr>
    </w:lvl>
    <w:lvl w:ilvl="8" w:tplc="CCA2F1A2">
      <w:start w:val="1"/>
      <w:numFmt w:val="bullet"/>
      <w:lvlText w:val="•"/>
      <w:lvlJc w:val="left"/>
      <w:pPr>
        <w:ind w:left="7492" w:hanging="840"/>
      </w:pPr>
      <w:rPr>
        <w:rFonts w:hint="default"/>
      </w:rPr>
    </w:lvl>
  </w:abstractNum>
  <w:abstractNum w:abstractNumId="12" w15:restartNumberingAfterBreak="0">
    <w:nsid w:val="44582081"/>
    <w:multiLevelType w:val="hybridMultilevel"/>
    <w:tmpl w:val="72FEE118"/>
    <w:lvl w:ilvl="0" w:tplc="027A5FAE">
      <w:start w:val="1"/>
      <w:numFmt w:val="decimal"/>
      <w:lvlText w:val="%1."/>
      <w:lvlJc w:val="left"/>
      <w:pPr>
        <w:ind w:left="101" w:hanging="840"/>
      </w:pPr>
      <w:rPr>
        <w:rFonts w:ascii="Arial Narrow" w:eastAsia="Arial Narrow" w:hAnsi="Arial Narrow" w:hint="default"/>
        <w:b/>
        <w:bCs/>
        <w:w w:val="99"/>
        <w:sz w:val="24"/>
        <w:szCs w:val="24"/>
      </w:rPr>
    </w:lvl>
    <w:lvl w:ilvl="1" w:tplc="310C06B8">
      <w:start w:val="1"/>
      <w:numFmt w:val="upperRoman"/>
      <w:lvlText w:val="%2."/>
      <w:lvlJc w:val="left"/>
      <w:pPr>
        <w:ind w:left="941" w:hanging="840"/>
      </w:pPr>
      <w:rPr>
        <w:rFonts w:ascii="Arial Narrow" w:eastAsia="Arial Narrow" w:hAnsi="Arial Narrow" w:hint="default"/>
        <w:b/>
        <w:bCs/>
        <w:w w:val="99"/>
        <w:sz w:val="24"/>
        <w:szCs w:val="24"/>
      </w:rPr>
    </w:lvl>
    <w:lvl w:ilvl="2" w:tplc="219CA700">
      <w:start w:val="1"/>
      <w:numFmt w:val="bullet"/>
      <w:lvlText w:val="•"/>
      <w:lvlJc w:val="left"/>
      <w:pPr>
        <w:ind w:left="1874" w:hanging="840"/>
      </w:pPr>
      <w:rPr>
        <w:rFonts w:hint="default"/>
      </w:rPr>
    </w:lvl>
    <w:lvl w:ilvl="3" w:tplc="50E61C78">
      <w:start w:val="1"/>
      <w:numFmt w:val="bullet"/>
      <w:lvlText w:val="•"/>
      <w:lvlJc w:val="left"/>
      <w:pPr>
        <w:ind w:left="2807" w:hanging="840"/>
      </w:pPr>
      <w:rPr>
        <w:rFonts w:hint="default"/>
      </w:rPr>
    </w:lvl>
    <w:lvl w:ilvl="4" w:tplc="916C7D5A">
      <w:start w:val="1"/>
      <w:numFmt w:val="bullet"/>
      <w:lvlText w:val="•"/>
      <w:lvlJc w:val="left"/>
      <w:pPr>
        <w:ind w:left="3741" w:hanging="840"/>
      </w:pPr>
      <w:rPr>
        <w:rFonts w:hint="default"/>
      </w:rPr>
    </w:lvl>
    <w:lvl w:ilvl="5" w:tplc="73482DBE">
      <w:start w:val="1"/>
      <w:numFmt w:val="bullet"/>
      <w:lvlText w:val="•"/>
      <w:lvlJc w:val="left"/>
      <w:pPr>
        <w:ind w:left="4674" w:hanging="840"/>
      </w:pPr>
      <w:rPr>
        <w:rFonts w:hint="default"/>
      </w:rPr>
    </w:lvl>
    <w:lvl w:ilvl="6" w:tplc="5D6A3EA2">
      <w:start w:val="1"/>
      <w:numFmt w:val="bullet"/>
      <w:lvlText w:val="•"/>
      <w:lvlJc w:val="left"/>
      <w:pPr>
        <w:ind w:left="5607" w:hanging="840"/>
      </w:pPr>
      <w:rPr>
        <w:rFonts w:hint="default"/>
      </w:rPr>
    </w:lvl>
    <w:lvl w:ilvl="7" w:tplc="55C038D6">
      <w:start w:val="1"/>
      <w:numFmt w:val="bullet"/>
      <w:lvlText w:val="•"/>
      <w:lvlJc w:val="left"/>
      <w:pPr>
        <w:ind w:left="6540" w:hanging="840"/>
      </w:pPr>
      <w:rPr>
        <w:rFonts w:hint="default"/>
      </w:rPr>
    </w:lvl>
    <w:lvl w:ilvl="8" w:tplc="C1FEDE2C">
      <w:start w:val="1"/>
      <w:numFmt w:val="bullet"/>
      <w:lvlText w:val="•"/>
      <w:lvlJc w:val="left"/>
      <w:pPr>
        <w:ind w:left="7473" w:hanging="840"/>
      </w:pPr>
      <w:rPr>
        <w:rFonts w:hint="default"/>
      </w:rPr>
    </w:lvl>
  </w:abstractNum>
  <w:abstractNum w:abstractNumId="13" w15:restartNumberingAfterBreak="0">
    <w:nsid w:val="45451DDE"/>
    <w:multiLevelType w:val="hybridMultilevel"/>
    <w:tmpl w:val="01881448"/>
    <w:lvl w:ilvl="0" w:tplc="50FC52CC">
      <w:start w:val="1"/>
      <w:numFmt w:val="upperRoman"/>
      <w:lvlText w:val="%1."/>
      <w:lvlJc w:val="left"/>
      <w:pPr>
        <w:ind w:left="941" w:hanging="840"/>
      </w:pPr>
      <w:rPr>
        <w:rFonts w:ascii="Arial Narrow" w:eastAsia="Arial Narrow" w:hAnsi="Arial Narrow" w:hint="default"/>
        <w:b/>
        <w:bCs/>
        <w:w w:val="99"/>
        <w:sz w:val="24"/>
        <w:szCs w:val="24"/>
      </w:rPr>
    </w:lvl>
    <w:lvl w:ilvl="1" w:tplc="F1666F1C">
      <w:start w:val="1"/>
      <w:numFmt w:val="bullet"/>
      <w:lvlText w:val="•"/>
      <w:lvlJc w:val="left"/>
      <w:pPr>
        <w:ind w:left="1781" w:hanging="840"/>
      </w:pPr>
      <w:rPr>
        <w:rFonts w:hint="default"/>
      </w:rPr>
    </w:lvl>
    <w:lvl w:ilvl="2" w:tplc="E542D336">
      <w:start w:val="1"/>
      <w:numFmt w:val="bullet"/>
      <w:lvlText w:val="•"/>
      <w:lvlJc w:val="left"/>
      <w:pPr>
        <w:ind w:left="2621" w:hanging="840"/>
      </w:pPr>
      <w:rPr>
        <w:rFonts w:hint="default"/>
      </w:rPr>
    </w:lvl>
    <w:lvl w:ilvl="3" w:tplc="58924A76">
      <w:start w:val="1"/>
      <w:numFmt w:val="bullet"/>
      <w:lvlText w:val="•"/>
      <w:lvlJc w:val="left"/>
      <w:pPr>
        <w:ind w:left="3461" w:hanging="840"/>
      </w:pPr>
      <w:rPr>
        <w:rFonts w:hint="default"/>
      </w:rPr>
    </w:lvl>
    <w:lvl w:ilvl="4" w:tplc="E07452EC">
      <w:start w:val="1"/>
      <w:numFmt w:val="bullet"/>
      <w:lvlText w:val="•"/>
      <w:lvlJc w:val="left"/>
      <w:pPr>
        <w:ind w:left="4300" w:hanging="840"/>
      </w:pPr>
      <w:rPr>
        <w:rFonts w:hint="default"/>
      </w:rPr>
    </w:lvl>
    <w:lvl w:ilvl="5" w:tplc="B43AB7DA">
      <w:start w:val="1"/>
      <w:numFmt w:val="bullet"/>
      <w:lvlText w:val="•"/>
      <w:lvlJc w:val="left"/>
      <w:pPr>
        <w:ind w:left="5140" w:hanging="840"/>
      </w:pPr>
      <w:rPr>
        <w:rFonts w:hint="default"/>
      </w:rPr>
    </w:lvl>
    <w:lvl w:ilvl="6" w:tplc="D7F0C5C2">
      <w:start w:val="1"/>
      <w:numFmt w:val="bullet"/>
      <w:lvlText w:val="•"/>
      <w:lvlJc w:val="left"/>
      <w:pPr>
        <w:ind w:left="5980" w:hanging="840"/>
      </w:pPr>
      <w:rPr>
        <w:rFonts w:hint="default"/>
      </w:rPr>
    </w:lvl>
    <w:lvl w:ilvl="7" w:tplc="47EED380">
      <w:start w:val="1"/>
      <w:numFmt w:val="bullet"/>
      <w:lvlText w:val="•"/>
      <w:lvlJc w:val="left"/>
      <w:pPr>
        <w:ind w:left="6820" w:hanging="840"/>
      </w:pPr>
      <w:rPr>
        <w:rFonts w:hint="default"/>
      </w:rPr>
    </w:lvl>
    <w:lvl w:ilvl="8" w:tplc="5AA86EFE">
      <w:start w:val="1"/>
      <w:numFmt w:val="bullet"/>
      <w:lvlText w:val="•"/>
      <w:lvlJc w:val="left"/>
      <w:pPr>
        <w:ind w:left="7660" w:hanging="840"/>
      </w:pPr>
      <w:rPr>
        <w:rFonts w:hint="default"/>
      </w:rPr>
    </w:lvl>
  </w:abstractNum>
  <w:abstractNum w:abstractNumId="14" w15:restartNumberingAfterBreak="0">
    <w:nsid w:val="4C9F356A"/>
    <w:multiLevelType w:val="hybridMultilevel"/>
    <w:tmpl w:val="EBFA7BE6"/>
    <w:lvl w:ilvl="0" w:tplc="160E80F0">
      <w:start w:val="1"/>
      <w:numFmt w:val="lowerLetter"/>
      <w:lvlText w:val="%1)"/>
      <w:lvlJc w:val="left"/>
      <w:pPr>
        <w:ind w:left="1301" w:hanging="360"/>
      </w:pPr>
      <w:rPr>
        <w:rFonts w:hint="default"/>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15" w15:restartNumberingAfterBreak="0">
    <w:nsid w:val="4DE935B1"/>
    <w:multiLevelType w:val="hybridMultilevel"/>
    <w:tmpl w:val="0118592E"/>
    <w:lvl w:ilvl="0" w:tplc="8E642246">
      <w:start w:val="1"/>
      <w:numFmt w:val="upperRoman"/>
      <w:lvlText w:val="%1."/>
      <w:lvlJc w:val="left"/>
      <w:pPr>
        <w:ind w:left="821" w:hanging="720"/>
      </w:pPr>
      <w:rPr>
        <w:rFonts w:ascii="Arial Narrow" w:eastAsia="Arial Narrow" w:hAnsi="Arial Narrow" w:hint="default"/>
        <w:b/>
        <w:bCs/>
        <w:w w:val="99"/>
        <w:sz w:val="24"/>
        <w:szCs w:val="24"/>
      </w:rPr>
    </w:lvl>
    <w:lvl w:ilvl="1" w:tplc="3ADEDFEA">
      <w:start w:val="1"/>
      <w:numFmt w:val="bullet"/>
      <w:lvlText w:val="•"/>
      <w:lvlJc w:val="left"/>
      <w:pPr>
        <w:ind w:left="1673" w:hanging="720"/>
      </w:pPr>
      <w:rPr>
        <w:rFonts w:hint="default"/>
      </w:rPr>
    </w:lvl>
    <w:lvl w:ilvl="2" w:tplc="C9EC0D40">
      <w:start w:val="1"/>
      <w:numFmt w:val="bullet"/>
      <w:lvlText w:val="•"/>
      <w:lvlJc w:val="left"/>
      <w:pPr>
        <w:ind w:left="2525" w:hanging="720"/>
      </w:pPr>
      <w:rPr>
        <w:rFonts w:hint="default"/>
      </w:rPr>
    </w:lvl>
    <w:lvl w:ilvl="3" w:tplc="A0242C72">
      <w:start w:val="1"/>
      <w:numFmt w:val="bullet"/>
      <w:lvlText w:val="•"/>
      <w:lvlJc w:val="left"/>
      <w:pPr>
        <w:ind w:left="3377" w:hanging="720"/>
      </w:pPr>
      <w:rPr>
        <w:rFonts w:hint="default"/>
      </w:rPr>
    </w:lvl>
    <w:lvl w:ilvl="4" w:tplc="7BA03C16">
      <w:start w:val="1"/>
      <w:numFmt w:val="bullet"/>
      <w:lvlText w:val="•"/>
      <w:lvlJc w:val="left"/>
      <w:pPr>
        <w:ind w:left="4228" w:hanging="720"/>
      </w:pPr>
      <w:rPr>
        <w:rFonts w:hint="default"/>
      </w:rPr>
    </w:lvl>
    <w:lvl w:ilvl="5" w:tplc="9B963478">
      <w:start w:val="1"/>
      <w:numFmt w:val="bullet"/>
      <w:lvlText w:val="•"/>
      <w:lvlJc w:val="left"/>
      <w:pPr>
        <w:ind w:left="5080" w:hanging="720"/>
      </w:pPr>
      <w:rPr>
        <w:rFonts w:hint="default"/>
      </w:rPr>
    </w:lvl>
    <w:lvl w:ilvl="6" w:tplc="5ACCDBCA">
      <w:start w:val="1"/>
      <w:numFmt w:val="bullet"/>
      <w:lvlText w:val="•"/>
      <w:lvlJc w:val="left"/>
      <w:pPr>
        <w:ind w:left="5932" w:hanging="720"/>
      </w:pPr>
      <w:rPr>
        <w:rFonts w:hint="default"/>
      </w:rPr>
    </w:lvl>
    <w:lvl w:ilvl="7" w:tplc="73226816">
      <w:start w:val="1"/>
      <w:numFmt w:val="bullet"/>
      <w:lvlText w:val="•"/>
      <w:lvlJc w:val="left"/>
      <w:pPr>
        <w:ind w:left="6784" w:hanging="720"/>
      </w:pPr>
      <w:rPr>
        <w:rFonts w:hint="default"/>
      </w:rPr>
    </w:lvl>
    <w:lvl w:ilvl="8" w:tplc="A406E8D8">
      <w:start w:val="1"/>
      <w:numFmt w:val="bullet"/>
      <w:lvlText w:val="•"/>
      <w:lvlJc w:val="left"/>
      <w:pPr>
        <w:ind w:left="7636" w:hanging="720"/>
      </w:pPr>
      <w:rPr>
        <w:rFonts w:hint="default"/>
      </w:rPr>
    </w:lvl>
  </w:abstractNum>
  <w:abstractNum w:abstractNumId="16" w15:restartNumberingAfterBreak="0">
    <w:nsid w:val="595736DA"/>
    <w:multiLevelType w:val="hybridMultilevel"/>
    <w:tmpl w:val="31C23FF0"/>
    <w:lvl w:ilvl="0" w:tplc="5B02E516">
      <w:start w:val="1"/>
      <w:numFmt w:val="decimal"/>
      <w:lvlText w:val="%1."/>
      <w:lvlJc w:val="left"/>
      <w:pPr>
        <w:ind w:left="701" w:hanging="600"/>
      </w:pPr>
      <w:rPr>
        <w:rFonts w:ascii="Arial Narrow" w:eastAsia="Arial Narrow" w:hAnsi="Arial Narrow" w:hint="default"/>
        <w:b/>
        <w:bCs/>
        <w:w w:val="99"/>
        <w:sz w:val="24"/>
        <w:szCs w:val="24"/>
      </w:rPr>
    </w:lvl>
    <w:lvl w:ilvl="1" w:tplc="2200B188">
      <w:start w:val="1"/>
      <w:numFmt w:val="bullet"/>
      <w:lvlText w:val="•"/>
      <w:lvlJc w:val="left"/>
      <w:pPr>
        <w:ind w:left="1030" w:hanging="600"/>
      </w:pPr>
      <w:rPr>
        <w:rFonts w:hint="default"/>
      </w:rPr>
    </w:lvl>
    <w:lvl w:ilvl="2" w:tplc="5810B8B0">
      <w:start w:val="1"/>
      <w:numFmt w:val="bullet"/>
      <w:lvlText w:val="•"/>
      <w:lvlJc w:val="left"/>
      <w:pPr>
        <w:ind w:left="1953" w:hanging="600"/>
      </w:pPr>
      <w:rPr>
        <w:rFonts w:hint="default"/>
      </w:rPr>
    </w:lvl>
    <w:lvl w:ilvl="3" w:tplc="CB2840F8">
      <w:start w:val="1"/>
      <w:numFmt w:val="bullet"/>
      <w:lvlText w:val="•"/>
      <w:lvlJc w:val="left"/>
      <w:pPr>
        <w:ind w:left="2876" w:hanging="600"/>
      </w:pPr>
      <w:rPr>
        <w:rFonts w:hint="default"/>
      </w:rPr>
    </w:lvl>
    <w:lvl w:ilvl="4" w:tplc="F55692C6">
      <w:start w:val="1"/>
      <w:numFmt w:val="bullet"/>
      <w:lvlText w:val="•"/>
      <w:lvlJc w:val="left"/>
      <w:pPr>
        <w:ind w:left="3800" w:hanging="600"/>
      </w:pPr>
      <w:rPr>
        <w:rFonts w:hint="default"/>
      </w:rPr>
    </w:lvl>
    <w:lvl w:ilvl="5" w:tplc="42DA1068">
      <w:start w:val="1"/>
      <w:numFmt w:val="bullet"/>
      <w:lvlText w:val="•"/>
      <w:lvlJc w:val="left"/>
      <w:pPr>
        <w:ind w:left="4723" w:hanging="600"/>
      </w:pPr>
      <w:rPr>
        <w:rFonts w:hint="default"/>
      </w:rPr>
    </w:lvl>
    <w:lvl w:ilvl="6" w:tplc="A9DAAE6E">
      <w:start w:val="1"/>
      <w:numFmt w:val="bullet"/>
      <w:lvlText w:val="•"/>
      <w:lvlJc w:val="left"/>
      <w:pPr>
        <w:ind w:left="5646" w:hanging="600"/>
      </w:pPr>
      <w:rPr>
        <w:rFonts w:hint="default"/>
      </w:rPr>
    </w:lvl>
    <w:lvl w:ilvl="7" w:tplc="1D0CC554">
      <w:start w:val="1"/>
      <w:numFmt w:val="bullet"/>
      <w:lvlText w:val="•"/>
      <w:lvlJc w:val="left"/>
      <w:pPr>
        <w:ind w:left="6570" w:hanging="600"/>
      </w:pPr>
      <w:rPr>
        <w:rFonts w:hint="default"/>
      </w:rPr>
    </w:lvl>
    <w:lvl w:ilvl="8" w:tplc="9FA650B4">
      <w:start w:val="1"/>
      <w:numFmt w:val="bullet"/>
      <w:lvlText w:val="•"/>
      <w:lvlJc w:val="left"/>
      <w:pPr>
        <w:ind w:left="7493" w:hanging="600"/>
      </w:pPr>
      <w:rPr>
        <w:rFonts w:hint="default"/>
      </w:rPr>
    </w:lvl>
  </w:abstractNum>
  <w:abstractNum w:abstractNumId="17" w15:restartNumberingAfterBreak="0">
    <w:nsid w:val="5DB94C45"/>
    <w:multiLevelType w:val="hybridMultilevel"/>
    <w:tmpl w:val="4A6EF1A6"/>
    <w:lvl w:ilvl="0" w:tplc="04090017">
      <w:start w:val="1"/>
      <w:numFmt w:val="lowerLetter"/>
      <w:lvlText w:val="%1)"/>
      <w:lvlJc w:val="left"/>
      <w:pPr>
        <w:ind w:left="1661"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232BF"/>
    <w:multiLevelType w:val="hybridMultilevel"/>
    <w:tmpl w:val="2F72748E"/>
    <w:lvl w:ilvl="0" w:tplc="04090017">
      <w:start w:val="1"/>
      <w:numFmt w:val="lowerLetter"/>
      <w:lvlText w:val="%1)"/>
      <w:lvlJc w:val="left"/>
      <w:pPr>
        <w:ind w:left="1661" w:hanging="360"/>
      </w:pPr>
    </w:lvl>
    <w:lvl w:ilvl="1" w:tplc="04090019" w:tentative="1">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abstractNum w:abstractNumId="19" w15:restartNumberingAfterBreak="0">
    <w:nsid w:val="6857231B"/>
    <w:multiLevelType w:val="hybridMultilevel"/>
    <w:tmpl w:val="EF981D04"/>
    <w:lvl w:ilvl="0" w:tplc="A558A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177B8"/>
    <w:multiLevelType w:val="hybridMultilevel"/>
    <w:tmpl w:val="39AA7FFE"/>
    <w:lvl w:ilvl="0" w:tplc="9CB2E15A">
      <w:start w:val="1"/>
      <w:numFmt w:val="bullet"/>
      <w:lvlText w:val=""/>
      <w:lvlJc w:val="left"/>
      <w:pPr>
        <w:ind w:left="941" w:hanging="840"/>
      </w:pPr>
      <w:rPr>
        <w:rFonts w:ascii="Symbol" w:eastAsia="Symbol" w:hAnsi="Symbol" w:hint="default"/>
        <w:w w:val="99"/>
        <w:sz w:val="24"/>
        <w:szCs w:val="24"/>
      </w:rPr>
    </w:lvl>
    <w:lvl w:ilvl="1" w:tplc="D4CE933A">
      <w:start w:val="1"/>
      <w:numFmt w:val="bullet"/>
      <w:lvlText w:val="•"/>
      <w:lvlJc w:val="left"/>
      <w:pPr>
        <w:ind w:left="1781" w:hanging="840"/>
      </w:pPr>
      <w:rPr>
        <w:rFonts w:hint="default"/>
      </w:rPr>
    </w:lvl>
    <w:lvl w:ilvl="2" w:tplc="8EE08F8A">
      <w:start w:val="1"/>
      <w:numFmt w:val="bullet"/>
      <w:lvlText w:val="•"/>
      <w:lvlJc w:val="left"/>
      <w:pPr>
        <w:ind w:left="2621" w:hanging="840"/>
      </w:pPr>
      <w:rPr>
        <w:rFonts w:hint="default"/>
      </w:rPr>
    </w:lvl>
    <w:lvl w:ilvl="3" w:tplc="1DB0736C">
      <w:start w:val="1"/>
      <w:numFmt w:val="bullet"/>
      <w:lvlText w:val="•"/>
      <w:lvlJc w:val="left"/>
      <w:pPr>
        <w:ind w:left="3461" w:hanging="840"/>
      </w:pPr>
      <w:rPr>
        <w:rFonts w:hint="default"/>
      </w:rPr>
    </w:lvl>
    <w:lvl w:ilvl="4" w:tplc="5796A4EC">
      <w:start w:val="1"/>
      <w:numFmt w:val="bullet"/>
      <w:lvlText w:val="•"/>
      <w:lvlJc w:val="left"/>
      <w:pPr>
        <w:ind w:left="4300" w:hanging="840"/>
      </w:pPr>
      <w:rPr>
        <w:rFonts w:hint="default"/>
      </w:rPr>
    </w:lvl>
    <w:lvl w:ilvl="5" w:tplc="7D9EB81A">
      <w:start w:val="1"/>
      <w:numFmt w:val="bullet"/>
      <w:lvlText w:val="•"/>
      <w:lvlJc w:val="left"/>
      <w:pPr>
        <w:ind w:left="5140" w:hanging="840"/>
      </w:pPr>
      <w:rPr>
        <w:rFonts w:hint="default"/>
      </w:rPr>
    </w:lvl>
    <w:lvl w:ilvl="6" w:tplc="4AE6DD76">
      <w:start w:val="1"/>
      <w:numFmt w:val="bullet"/>
      <w:lvlText w:val="•"/>
      <w:lvlJc w:val="left"/>
      <w:pPr>
        <w:ind w:left="5980" w:hanging="840"/>
      </w:pPr>
      <w:rPr>
        <w:rFonts w:hint="default"/>
      </w:rPr>
    </w:lvl>
    <w:lvl w:ilvl="7" w:tplc="AB5093D0">
      <w:start w:val="1"/>
      <w:numFmt w:val="bullet"/>
      <w:lvlText w:val="•"/>
      <w:lvlJc w:val="left"/>
      <w:pPr>
        <w:ind w:left="6820" w:hanging="840"/>
      </w:pPr>
      <w:rPr>
        <w:rFonts w:hint="default"/>
      </w:rPr>
    </w:lvl>
    <w:lvl w:ilvl="8" w:tplc="2048F4E2">
      <w:start w:val="1"/>
      <w:numFmt w:val="bullet"/>
      <w:lvlText w:val="•"/>
      <w:lvlJc w:val="left"/>
      <w:pPr>
        <w:ind w:left="7660" w:hanging="840"/>
      </w:pPr>
      <w:rPr>
        <w:rFonts w:hint="default"/>
      </w:rPr>
    </w:lvl>
  </w:abstractNum>
  <w:abstractNum w:abstractNumId="21" w15:restartNumberingAfterBreak="0">
    <w:nsid w:val="77985927"/>
    <w:multiLevelType w:val="hybridMultilevel"/>
    <w:tmpl w:val="04B4B5DC"/>
    <w:lvl w:ilvl="0" w:tplc="4A1C7A20">
      <w:start w:val="1"/>
      <w:numFmt w:val="lowerLetter"/>
      <w:lvlText w:val="%1)"/>
      <w:lvlJc w:val="left"/>
      <w:pPr>
        <w:ind w:left="1301" w:hanging="1200"/>
      </w:pPr>
      <w:rPr>
        <w:rFonts w:ascii="Arial Narrow" w:eastAsia="Arial Narrow" w:hAnsi="Arial Narrow" w:hint="default"/>
        <w:w w:val="99"/>
        <w:sz w:val="24"/>
        <w:szCs w:val="24"/>
      </w:rPr>
    </w:lvl>
    <w:lvl w:ilvl="1" w:tplc="B360EBE8">
      <w:start w:val="1"/>
      <w:numFmt w:val="bullet"/>
      <w:lvlText w:val="•"/>
      <w:lvlJc w:val="left"/>
      <w:pPr>
        <w:ind w:left="2105" w:hanging="1200"/>
      </w:pPr>
      <w:rPr>
        <w:rFonts w:hint="default"/>
      </w:rPr>
    </w:lvl>
    <w:lvl w:ilvl="2" w:tplc="C63ECBDE">
      <w:start w:val="1"/>
      <w:numFmt w:val="bullet"/>
      <w:lvlText w:val="•"/>
      <w:lvlJc w:val="left"/>
      <w:pPr>
        <w:ind w:left="2909" w:hanging="1200"/>
      </w:pPr>
      <w:rPr>
        <w:rFonts w:hint="default"/>
      </w:rPr>
    </w:lvl>
    <w:lvl w:ilvl="3" w:tplc="8FD45B3A">
      <w:start w:val="1"/>
      <w:numFmt w:val="bullet"/>
      <w:lvlText w:val="•"/>
      <w:lvlJc w:val="left"/>
      <w:pPr>
        <w:ind w:left="3713" w:hanging="1200"/>
      </w:pPr>
      <w:rPr>
        <w:rFonts w:hint="default"/>
      </w:rPr>
    </w:lvl>
    <w:lvl w:ilvl="4" w:tplc="575E07EA">
      <w:start w:val="1"/>
      <w:numFmt w:val="bullet"/>
      <w:lvlText w:val="•"/>
      <w:lvlJc w:val="left"/>
      <w:pPr>
        <w:ind w:left="4516" w:hanging="1200"/>
      </w:pPr>
      <w:rPr>
        <w:rFonts w:hint="default"/>
      </w:rPr>
    </w:lvl>
    <w:lvl w:ilvl="5" w:tplc="039E0326">
      <w:start w:val="1"/>
      <w:numFmt w:val="bullet"/>
      <w:lvlText w:val="•"/>
      <w:lvlJc w:val="left"/>
      <w:pPr>
        <w:ind w:left="5320" w:hanging="1200"/>
      </w:pPr>
      <w:rPr>
        <w:rFonts w:hint="default"/>
      </w:rPr>
    </w:lvl>
    <w:lvl w:ilvl="6" w:tplc="1E6EE300">
      <w:start w:val="1"/>
      <w:numFmt w:val="bullet"/>
      <w:lvlText w:val="•"/>
      <w:lvlJc w:val="left"/>
      <w:pPr>
        <w:ind w:left="6124" w:hanging="1200"/>
      </w:pPr>
      <w:rPr>
        <w:rFonts w:hint="default"/>
      </w:rPr>
    </w:lvl>
    <w:lvl w:ilvl="7" w:tplc="F9E08C30">
      <w:start w:val="1"/>
      <w:numFmt w:val="bullet"/>
      <w:lvlText w:val="•"/>
      <w:lvlJc w:val="left"/>
      <w:pPr>
        <w:ind w:left="6928" w:hanging="1200"/>
      </w:pPr>
      <w:rPr>
        <w:rFonts w:hint="default"/>
      </w:rPr>
    </w:lvl>
    <w:lvl w:ilvl="8" w:tplc="864ED058">
      <w:start w:val="1"/>
      <w:numFmt w:val="bullet"/>
      <w:lvlText w:val="•"/>
      <w:lvlJc w:val="left"/>
      <w:pPr>
        <w:ind w:left="7732" w:hanging="1200"/>
      </w:pPr>
      <w:rPr>
        <w:rFonts w:hint="default"/>
      </w:rPr>
    </w:lvl>
  </w:abstractNum>
  <w:num w:numId="1">
    <w:abstractNumId w:val="2"/>
  </w:num>
  <w:num w:numId="2">
    <w:abstractNumId w:val="11"/>
  </w:num>
  <w:num w:numId="3">
    <w:abstractNumId w:val="13"/>
  </w:num>
  <w:num w:numId="4">
    <w:abstractNumId w:val="12"/>
  </w:num>
  <w:num w:numId="5">
    <w:abstractNumId w:val="20"/>
  </w:num>
  <w:num w:numId="6">
    <w:abstractNumId w:val="3"/>
  </w:num>
  <w:num w:numId="7">
    <w:abstractNumId w:val="5"/>
  </w:num>
  <w:num w:numId="8">
    <w:abstractNumId w:val="21"/>
  </w:num>
  <w:num w:numId="9">
    <w:abstractNumId w:val="7"/>
  </w:num>
  <w:num w:numId="10">
    <w:abstractNumId w:val="16"/>
  </w:num>
  <w:num w:numId="11">
    <w:abstractNumId w:val="10"/>
  </w:num>
  <w:num w:numId="12">
    <w:abstractNumId w:val="15"/>
  </w:num>
  <w:num w:numId="13">
    <w:abstractNumId w:val="4"/>
  </w:num>
  <w:num w:numId="14">
    <w:abstractNumId w:val="0"/>
  </w:num>
  <w:num w:numId="15">
    <w:abstractNumId w:val="6"/>
  </w:num>
  <w:num w:numId="16">
    <w:abstractNumId w:val="9"/>
  </w:num>
  <w:num w:numId="17">
    <w:abstractNumId w:val="18"/>
  </w:num>
  <w:num w:numId="18">
    <w:abstractNumId w:val="14"/>
  </w:num>
  <w:num w:numId="19">
    <w:abstractNumId w:val="8"/>
  </w:num>
  <w:num w:numId="20">
    <w:abstractNumId w:val="19"/>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F7"/>
    <w:rsid w:val="000013E2"/>
    <w:rsid w:val="000022F3"/>
    <w:rsid w:val="000049E7"/>
    <w:rsid w:val="00037D47"/>
    <w:rsid w:val="00040B56"/>
    <w:rsid w:val="00060DE9"/>
    <w:rsid w:val="000727C9"/>
    <w:rsid w:val="00073B61"/>
    <w:rsid w:val="000805FB"/>
    <w:rsid w:val="00087BCC"/>
    <w:rsid w:val="00090246"/>
    <w:rsid w:val="000934B4"/>
    <w:rsid w:val="000A456E"/>
    <w:rsid w:val="000A599B"/>
    <w:rsid w:val="000C68C1"/>
    <w:rsid w:val="000C7AB4"/>
    <w:rsid w:val="000D13A1"/>
    <w:rsid w:val="000D37D3"/>
    <w:rsid w:val="000E0DEC"/>
    <w:rsid w:val="000F5D20"/>
    <w:rsid w:val="00122AC5"/>
    <w:rsid w:val="00130F2F"/>
    <w:rsid w:val="001314DB"/>
    <w:rsid w:val="001373B2"/>
    <w:rsid w:val="0016293E"/>
    <w:rsid w:val="001749F0"/>
    <w:rsid w:val="0017783D"/>
    <w:rsid w:val="00180C03"/>
    <w:rsid w:val="001A5B5F"/>
    <w:rsid w:val="001B7FC4"/>
    <w:rsid w:val="001C79F8"/>
    <w:rsid w:val="001D5EFC"/>
    <w:rsid w:val="001D6574"/>
    <w:rsid w:val="001E4E15"/>
    <w:rsid w:val="001E674B"/>
    <w:rsid w:val="00206B75"/>
    <w:rsid w:val="00215084"/>
    <w:rsid w:val="002153E4"/>
    <w:rsid w:val="00215BC0"/>
    <w:rsid w:val="00220AD5"/>
    <w:rsid w:val="002228A4"/>
    <w:rsid w:val="002477C0"/>
    <w:rsid w:val="0025418F"/>
    <w:rsid w:val="00256826"/>
    <w:rsid w:val="002607ED"/>
    <w:rsid w:val="00263B8E"/>
    <w:rsid w:val="0026443D"/>
    <w:rsid w:val="00276596"/>
    <w:rsid w:val="002944F6"/>
    <w:rsid w:val="002A2520"/>
    <w:rsid w:val="002C06B0"/>
    <w:rsid w:val="002E7502"/>
    <w:rsid w:val="002E7723"/>
    <w:rsid w:val="002F25DA"/>
    <w:rsid w:val="0030344E"/>
    <w:rsid w:val="00304DB2"/>
    <w:rsid w:val="00312EE3"/>
    <w:rsid w:val="00313559"/>
    <w:rsid w:val="0032051A"/>
    <w:rsid w:val="003350F8"/>
    <w:rsid w:val="00342BB7"/>
    <w:rsid w:val="00350724"/>
    <w:rsid w:val="0035469F"/>
    <w:rsid w:val="00357F76"/>
    <w:rsid w:val="00360B2B"/>
    <w:rsid w:val="003644EF"/>
    <w:rsid w:val="00370225"/>
    <w:rsid w:val="0037120D"/>
    <w:rsid w:val="00372913"/>
    <w:rsid w:val="003849C0"/>
    <w:rsid w:val="003910CA"/>
    <w:rsid w:val="00393FF2"/>
    <w:rsid w:val="0039656F"/>
    <w:rsid w:val="003A2F9D"/>
    <w:rsid w:val="003A7491"/>
    <w:rsid w:val="003B09F4"/>
    <w:rsid w:val="003B34FE"/>
    <w:rsid w:val="003C091F"/>
    <w:rsid w:val="003D22AF"/>
    <w:rsid w:val="003E6C08"/>
    <w:rsid w:val="003F2783"/>
    <w:rsid w:val="003F6BF6"/>
    <w:rsid w:val="004063AC"/>
    <w:rsid w:val="00422A0E"/>
    <w:rsid w:val="004501B5"/>
    <w:rsid w:val="004701D8"/>
    <w:rsid w:val="00473D1E"/>
    <w:rsid w:val="00496431"/>
    <w:rsid w:val="004A59F3"/>
    <w:rsid w:val="004B576B"/>
    <w:rsid w:val="004C11A8"/>
    <w:rsid w:val="004D4858"/>
    <w:rsid w:val="004E058F"/>
    <w:rsid w:val="004E233A"/>
    <w:rsid w:val="004E2E8C"/>
    <w:rsid w:val="004E3ADD"/>
    <w:rsid w:val="004E4470"/>
    <w:rsid w:val="004F2CA8"/>
    <w:rsid w:val="004F44C6"/>
    <w:rsid w:val="004F5913"/>
    <w:rsid w:val="00503C1F"/>
    <w:rsid w:val="00510E42"/>
    <w:rsid w:val="00522E84"/>
    <w:rsid w:val="0052793A"/>
    <w:rsid w:val="0053294C"/>
    <w:rsid w:val="005358AC"/>
    <w:rsid w:val="00571ACA"/>
    <w:rsid w:val="005760E5"/>
    <w:rsid w:val="00580B17"/>
    <w:rsid w:val="00594EFC"/>
    <w:rsid w:val="005B680C"/>
    <w:rsid w:val="005C6A5A"/>
    <w:rsid w:val="005C7A96"/>
    <w:rsid w:val="005D3C93"/>
    <w:rsid w:val="005D3EF8"/>
    <w:rsid w:val="005D7BD5"/>
    <w:rsid w:val="005E397D"/>
    <w:rsid w:val="005E47D9"/>
    <w:rsid w:val="005F753C"/>
    <w:rsid w:val="00605436"/>
    <w:rsid w:val="00605B4D"/>
    <w:rsid w:val="0061130B"/>
    <w:rsid w:val="00613A20"/>
    <w:rsid w:val="00621303"/>
    <w:rsid w:val="006218C8"/>
    <w:rsid w:val="0062444E"/>
    <w:rsid w:val="00624C7C"/>
    <w:rsid w:val="0064506C"/>
    <w:rsid w:val="00664423"/>
    <w:rsid w:val="00672D9A"/>
    <w:rsid w:val="00685C5F"/>
    <w:rsid w:val="00697FB0"/>
    <w:rsid w:val="006A0DD8"/>
    <w:rsid w:val="006A2A40"/>
    <w:rsid w:val="006B0241"/>
    <w:rsid w:val="006C4CFA"/>
    <w:rsid w:val="006C54E3"/>
    <w:rsid w:val="006D1788"/>
    <w:rsid w:val="006D50FE"/>
    <w:rsid w:val="006E18EC"/>
    <w:rsid w:val="006E4302"/>
    <w:rsid w:val="006E7EC5"/>
    <w:rsid w:val="006F3E43"/>
    <w:rsid w:val="007054C1"/>
    <w:rsid w:val="00710D24"/>
    <w:rsid w:val="00714035"/>
    <w:rsid w:val="0072262E"/>
    <w:rsid w:val="00744137"/>
    <w:rsid w:val="00747E0E"/>
    <w:rsid w:val="00750DB6"/>
    <w:rsid w:val="0075177B"/>
    <w:rsid w:val="007576C5"/>
    <w:rsid w:val="00776F16"/>
    <w:rsid w:val="00782E50"/>
    <w:rsid w:val="00785805"/>
    <w:rsid w:val="0079234F"/>
    <w:rsid w:val="007962A7"/>
    <w:rsid w:val="007B410C"/>
    <w:rsid w:val="007C7CFA"/>
    <w:rsid w:val="007D3784"/>
    <w:rsid w:val="007D5856"/>
    <w:rsid w:val="007E62AD"/>
    <w:rsid w:val="007F2668"/>
    <w:rsid w:val="007F5E4F"/>
    <w:rsid w:val="00802A29"/>
    <w:rsid w:val="0081291B"/>
    <w:rsid w:val="0081373E"/>
    <w:rsid w:val="00816A21"/>
    <w:rsid w:val="00816D0C"/>
    <w:rsid w:val="00827F3E"/>
    <w:rsid w:val="00841074"/>
    <w:rsid w:val="0088046E"/>
    <w:rsid w:val="00883EB7"/>
    <w:rsid w:val="00896449"/>
    <w:rsid w:val="008D0BC7"/>
    <w:rsid w:val="008E1AA2"/>
    <w:rsid w:val="008E5ACB"/>
    <w:rsid w:val="008E680C"/>
    <w:rsid w:val="008F262F"/>
    <w:rsid w:val="008F3B6A"/>
    <w:rsid w:val="008F5A6C"/>
    <w:rsid w:val="008F79DF"/>
    <w:rsid w:val="00903E7A"/>
    <w:rsid w:val="009124E3"/>
    <w:rsid w:val="00916E4E"/>
    <w:rsid w:val="009209D3"/>
    <w:rsid w:val="00926E4B"/>
    <w:rsid w:val="0093577A"/>
    <w:rsid w:val="00937E02"/>
    <w:rsid w:val="00942413"/>
    <w:rsid w:val="0094781B"/>
    <w:rsid w:val="00954FDA"/>
    <w:rsid w:val="00955BD3"/>
    <w:rsid w:val="00960863"/>
    <w:rsid w:val="00967091"/>
    <w:rsid w:val="00985C87"/>
    <w:rsid w:val="009927AA"/>
    <w:rsid w:val="00996D41"/>
    <w:rsid w:val="009A4CCA"/>
    <w:rsid w:val="009C555C"/>
    <w:rsid w:val="009D5ECA"/>
    <w:rsid w:val="009E4DE7"/>
    <w:rsid w:val="009F0BCF"/>
    <w:rsid w:val="009F1C0B"/>
    <w:rsid w:val="009F2F46"/>
    <w:rsid w:val="009F58BC"/>
    <w:rsid w:val="00A0228D"/>
    <w:rsid w:val="00A03FEA"/>
    <w:rsid w:val="00A11E70"/>
    <w:rsid w:val="00A243C3"/>
    <w:rsid w:val="00A402FE"/>
    <w:rsid w:val="00A57597"/>
    <w:rsid w:val="00A66C34"/>
    <w:rsid w:val="00A71980"/>
    <w:rsid w:val="00A76C79"/>
    <w:rsid w:val="00A807DE"/>
    <w:rsid w:val="00AA0797"/>
    <w:rsid w:val="00AA50A4"/>
    <w:rsid w:val="00AB02CC"/>
    <w:rsid w:val="00AB18D4"/>
    <w:rsid w:val="00AD454C"/>
    <w:rsid w:val="00AD5506"/>
    <w:rsid w:val="00AF0918"/>
    <w:rsid w:val="00AF22C2"/>
    <w:rsid w:val="00AF29AD"/>
    <w:rsid w:val="00AF7D35"/>
    <w:rsid w:val="00B0483D"/>
    <w:rsid w:val="00B04C9E"/>
    <w:rsid w:val="00B10E30"/>
    <w:rsid w:val="00B1648F"/>
    <w:rsid w:val="00B21A69"/>
    <w:rsid w:val="00B25DCC"/>
    <w:rsid w:val="00B4062C"/>
    <w:rsid w:val="00B418DC"/>
    <w:rsid w:val="00B5526A"/>
    <w:rsid w:val="00B63A48"/>
    <w:rsid w:val="00B66294"/>
    <w:rsid w:val="00B71672"/>
    <w:rsid w:val="00B77E04"/>
    <w:rsid w:val="00B82F86"/>
    <w:rsid w:val="00B83684"/>
    <w:rsid w:val="00B85737"/>
    <w:rsid w:val="00B864EF"/>
    <w:rsid w:val="00B90FDA"/>
    <w:rsid w:val="00BA56E4"/>
    <w:rsid w:val="00BB08C0"/>
    <w:rsid w:val="00BB170B"/>
    <w:rsid w:val="00BB2F2C"/>
    <w:rsid w:val="00BB537D"/>
    <w:rsid w:val="00BB766F"/>
    <w:rsid w:val="00BC487E"/>
    <w:rsid w:val="00BD2EBA"/>
    <w:rsid w:val="00BD766A"/>
    <w:rsid w:val="00BE6453"/>
    <w:rsid w:val="00C101F1"/>
    <w:rsid w:val="00C11143"/>
    <w:rsid w:val="00C13AD1"/>
    <w:rsid w:val="00C25C95"/>
    <w:rsid w:val="00C26353"/>
    <w:rsid w:val="00C37A65"/>
    <w:rsid w:val="00C42003"/>
    <w:rsid w:val="00C462B1"/>
    <w:rsid w:val="00C51E49"/>
    <w:rsid w:val="00C548D5"/>
    <w:rsid w:val="00C652C9"/>
    <w:rsid w:val="00C71DA2"/>
    <w:rsid w:val="00C74C44"/>
    <w:rsid w:val="00C8700D"/>
    <w:rsid w:val="00C92964"/>
    <w:rsid w:val="00CA0C24"/>
    <w:rsid w:val="00CA6333"/>
    <w:rsid w:val="00CC1E2E"/>
    <w:rsid w:val="00CC35C4"/>
    <w:rsid w:val="00CC360D"/>
    <w:rsid w:val="00CE2334"/>
    <w:rsid w:val="00CF3427"/>
    <w:rsid w:val="00D03BFC"/>
    <w:rsid w:val="00D15EF4"/>
    <w:rsid w:val="00D169C8"/>
    <w:rsid w:val="00D251D3"/>
    <w:rsid w:val="00D42634"/>
    <w:rsid w:val="00D43A46"/>
    <w:rsid w:val="00D449EB"/>
    <w:rsid w:val="00D44CBA"/>
    <w:rsid w:val="00D505F4"/>
    <w:rsid w:val="00D50FB8"/>
    <w:rsid w:val="00D604A9"/>
    <w:rsid w:val="00D60553"/>
    <w:rsid w:val="00D766E9"/>
    <w:rsid w:val="00D84202"/>
    <w:rsid w:val="00D95E72"/>
    <w:rsid w:val="00DE1972"/>
    <w:rsid w:val="00DE6681"/>
    <w:rsid w:val="00DF6D47"/>
    <w:rsid w:val="00E02FC3"/>
    <w:rsid w:val="00E05407"/>
    <w:rsid w:val="00E14226"/>
    <w:rsid w:val="00E236F7"/>
    <w:rsid w:val="00E25D6B"/>
    <w:rsid w:val="00E31850"/>
    <w:rsid w:val="00E37961"/>
    <w:rsid w:val="00E37C81"/>
    <w:rsid w:val="00E47C3A"/>
    <w:rsid w:val="00E656AA"/>
    <w:rsid w:val="00E70537"/>
    <w:rsid w:val="00EA6A6F"/>
    <w:rsid w:val="00EB0FD9"/>
    <w:rsid w:val="00EB57C3"/>
    <w:rsid w:val="00EC4B0D"/>
    <w:rsid w:val="00EE1638"/>
    <w:rsid w:val="00EE18B8"/>
    <w:rsid w:val="00EF55F2"/>
    <w:rsid w:val="00F02299"/>
    <w:rsid w:val="00F035B0"/>
    <w:rsid w:val="00F0436C"/>
    <w:rsid w:val="00F051F0"/>
    <w:rsid w:val="00F05A8B"/>
    <w:rsid w:val="00F34FC7"/>
    <w:rsid w:val="00F44207"/>
    <w:rsid w:val="00F531DD"/>
    <w:rsid w:val="00F628EB"/>
    <w:rsid w:val="00F63424"/>
    <w:rsid w:val="00F67EE1"/>
    <w:rsid w:val="00F771D3"/>
    <w:rsid w:val="00F95AF7"/>
    <w:rsid w:val="00FA6CB4"/>
    <w:rsid w:val="00FB2A7C"/>
    <w:rsid w:val="00FB443C"/>
    <w:rsid w:val="00FB5B5E"/>
    <w:rsid w:val="00FE700E"/>
    <w:rsid w:val="00FF56A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38D93"/>
  <w15:docId w15:val="{CB260D2C-9C4B-4E50-A489-D1213761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236F7"/>
    <w:pPr>
      <w:widowControl w:val="0"/>
      <w:spacing w:after="0" w:line="240" w:lineRule="auto"/>
    </w:pPr>
    <w:rPr>
      <w:rFonts w:ascii="Calibri" w:eastAsia="Calibri" w:hAnsi="Calibri" w:cs="Times New Roman"/>
    </w:rPr>
  </w:style>
  <w:style w:type="paragraph" w:styleId="Ttulo4">
    <w:name w:val="heading 4"/>
    <w:basedOn w:val="Normal"/>
    <w:next w:val="Normal"/>
    <w:link w:val="Ttulo4Car"/>
    <w:qFormat/>
    <w:rsid w:val="00E236F7"/>
    <w:pPr>
      <w:keepNext/>
      <w:widowControl/>
      <w:spacing w:before="240" w:after="60"/>
      <w:outlineLvl w:val="3"/>
    </w:pPr>
    <w:rPr>
      <w:rFonts w:ascii="Times New Roman" w:eastAsia="Times New Roman" w:hAnsi="Times New Roman"/>
      <w:b/>
      <w:bCs/>
      <w:sz w:val="28"/>
      <w:szCs w:val="28"/>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236F7"/>
    <w:rPr>
      <w:rFonts w:ascii="Times New Roman" w:eastAsia="Times New Roman" w:hAnsi="Times New Roman" w:cs="Times New Roman"/>
      <w:b/>
      <w:bCs/>
      <w:sz w:val="28"/>
      <w:szCs w:val="28"/>
      <w:lang w:val="es-ES" w:eastAsia="es-MX"/>
    </w:rPr>
  </w:style>
  <w:style w:type="paragraph" w:styleId="Textoindependiente">
    <w:name w:val="Body Text"/>
    <w:basedOn w:val="Normal"/>
    <w:link w:val="TextoindependienteCar"/>
    <w:uiPriority w:val="1"/>
    <w:qFormat/>
    <w:rsid w:val="00E236F7"/>
    <w:pPr>
      <w:ind w:left="101"/>
    </w:pPr>
    <w:rPr>
      <w:rFonts w:ascii="Arial Narrow" w:eastAsia="Arial Narrow" w:hAnsi="Arial Narrow"/>
      <w:sz w:val="24"/>
      <w:szCs w:val="24"/>
    </w:rPr>
  </w:style>
  <w:style w:type="character" w:customStyle="1" w:styleId="TextoindependienteCar">
    <w:name w:val="Texto independiente Car"/>
    <w:basedOn w:val="Fuentedeprrafopredeter"/>
    <w:link w:val="Textoindependiente"/>
    <w:uiPriority w:val="1"/>
    <w:rsid w:val="00E236F7"/>
    <w:rPr>
      <w:rFonts w:ascii="Arial Narrow" w:eastAsia="Arial Narrow" w:hAnsi="Arial Narrow" w:cs="Times New Roman"/>
      <w:sz w:val="24"/>
      <w:szCs w:val="24"/>
    </w:rPr>
  </w:style>
  <w:style w:type="paragraph" w:customStyle="1" w:styleId="Ttulo11">
    <w:name w:val="Título 11"/>
    <w:basedOn w:val="Normal"/>
    <w:uiPriority w:val="1"/>
    <w:qFormat/>
    <w:rsid w:val="00E236F7"/>
    <w:pPr>
      <w:outlineLvl w:val="1"/>
    </w:pPr>
    <w:rPr>
      <w:rFonts w:ascii="Arial Narrow" w:eastAsia="Arial Narrow" w:hAnsi="Arial Narrow"/>
      <w:b/>
      <w:bCs/>
      <w:sz w:val="24"/>
      <w:szCs w:val="24"/>
    </w:rPr>
  </w:style>
  <w:style w:type="paragraph" w:customStyle="1" w:styleId="Cuadrculamedia1-nfasis21">
    <w:name w:val="Cuadrícula media 1 - Énfasis 21"/>
    <w:basedOn w:val="Normal"/>
    <w:uiPriority w:val="1"/>
    <w:qFormat/>
    <w:rsid w:val="00E236F7"/>
  </w:style>
  <w:style w:type="paragraph" w:customStyle="1" w:styleId="TableParagraph">
    <w:name w:val="Table Paragraph"/>
    <w:basedOn w:val="Normal"/>
    <w:uiPriority w:val="1"/>
    <w:qFormat/>
    <w:rsid w:val="00E236F7"/>
  </w:style>
  <w:style w:type="paragraph" w:styleId="Encabezado">
    <w:name w:val="header"/>
    <w:basedOn w:val="Normal"/>
    <w:link w:val="EncabezadoCar"/>
    <w:uiPriority w:val="99"/>
    <w:unhideWhenUsed/>
    <w:rsid w:val="00E236F7"/>
    <w:pPr>
      <w:tabs>
        <w:tab w:val="center" w:pos="4419"/>
        <w:tab w:val="right" w:pos="8838"/>
      </w:tabs>
    </w:pPr>
  </w:style>
  <w:style w:type="character" w:customStyle="1" w:styleId="EncabezadoCar">
    <w:name w:val="Encabezado Car"/>
    <w:basedOn w:val="Fuentedeprrafopredeter"/>
    <w:link w:val="Encabezado"/>
    <w:uiPriority w:val="99"/>
    <w:rsid w:val="00E236F7"/>
    <w:rPr>
      <w:rFonts w:ascii="Calibri" w:eastAsia="Calibri" w:hAnsi="Calibri" w:cs="Times New Roman"/>
    </w:rPr>
  </w:style>
  <w:style w:type="paragraph" w:styleId="Piedepgina">
    <w:name w:val="footer"/>
    <w:aliases w:val="Dokument-ID"/>
    <w:basedOn w:val="Normal"/>
    <w:link w:val="PiedepginaCar"/>
    <w:unhideWhenUsed/>
    <w:rsid w:val="00E236F7"/>
    <w:pPr>
      <w:tabs>
        <w:tab w:val="center" w:pos="4419"/>
        <w:tab w:val="right" w:pos="8838"/>
      </w:tabs>
    </w:pPr>
  </w:style>
  <w:style w:type="character" w:customStyle="1" w:styleId="PiedepginaCar">
    <w:name w:val="Pie de página Car"/>
    <w:aliases w:val="Dokument-ID Car"/>
    <w:basedOn w:val="Fuentedeprrafopredeter"/>
    <w:link w:val="Piedepgina"/>
    <w:rsid w:val="00E236F7"/>
    <w:rPr>
      <w:rFonts w:ascii="Calibri" w:eastAsia="Calibri" w:hAnsi="Calibri" w:cs="Times New Roman"/>
    </w:rPr>
  </w:style>
  <w:style w:type="paragraph" w:styleId="Textodeglobo">
    <w:name w:val="Balloon Text"/>
    <w:basedOn w:val="Normal"/>
    <w:link w:val="TextodegloboCar"/>
    <w:uiPriority w:val="99"/>
    <w:semiHidden/>
    <w:unhideWhenUsed/>
    <w:rsid w:val="00E236F7"/>
    <w:rPr>
      <w:rFonts w:ascii="Tahoma" w:hAnsi="Tahoma"/>
      <w:sz w:val="16"/>
      <w:szCs w:val="16"/>
    </w:rPr>
  </w:style>
  <w:style w:type="character" w:customStyle="1" w:styleId="TextodegloboCar">
    <w:name w:val="Texto de globo Car"/>
    <w:basedOn w:val="Fuentedeprrafopredeter"/>
    <w:link w:val="Textodeglobo"/>
    <w:uiPriority w:val="99"/>
    <w:semiHidden/>
    <w:rsid w:val="00E236F7"/>
    <w:rPr>
      <w:rFonts w:ascii="Tahoma" w:eastAsia="Calibri" w:hAnsi="Tahoma" w:cs="Times New Roman"/>
      <w:sz w:val="16"/>
      <w:szCs w:val="16"/>
    </w:rPr>
  </w:style>
  <w:style w:type="paragraph" w:styleId="Prrafodelista">
    <w:name w:val="List Paragraph"/>
    <w:basedOn w:val="Normal"/>
    <w:uiPriority w:val="72"/>
    <w:qFormat/>
    <w:rsid w:val="00E236F7"/>
    <w:pPr>
      <w:ind w:left="720"/>
      <w:contextualSpacing/>
    </w:pPr>
  </w:style>
  <w:style w:type="paragraph" w:styleId="Sangradetextonormal">
    <w:name w:val="Body Text Indent"/>
    <w:basedOn w:val="Normal"/>
    <w:link w:val="SangradetextonormalCar"/>
    <w:uiPriority w:val="99"/>
    <w:semiHidden/>
    <w:unhideWhenUsed/>
    <w:rsid w:val="00BD2EBA"/>
    <w:pPr>
      <w:spacing w:after="120"/>
      <w:ind w:left="283"/>
    </w:pPr>
  </w:style>
  <w:style w:type="character" w:customStyle="1" w:styleId="SangradetextonormalCar">
    <w:name w:val="Sangría de texto normal Car"/>
    <w:basedOn w:val="Fuentedeprrafopredeter"/>
    <w:link w:val="Sangradetextonormal"/>
    <w:uiPriority w:val="99"/>
    <w:semiHidden/>
    <w:rsid w:val="00BD2EBA"/>
    <w:rPr>
      <w:rFonts w:ascii="Calibri" w:eastAsia="Calibri" w:hAnsi="Calibri" w:cs="Times New Roman"/>
    </w:rPr>
  </w:style>
  <w:style w:type="paragraph" w:styleId="Textonotapie">
    <w:name w:val="footnote text"/>
    <w:basedOn w:val="Normal"/>
    <w:link w:val="TextonotapieCar"/>
    <w:uiPriority w:val="99"/>
    <w:unhideWhenUsed/>
    <w:rsid w:val="00037D47"/>
    <w:rPr>
      <w:sz w:val="24"/>
      <w:szCs w:val="24"/>
    </w:rPr>
  </w:style>
  <w:style w:type="character" w:customStyle="1" w:styleId="TextonotapieCar">
    <w:name w:val="Texto nota pie Car"/>
    <w:basedOn w:val="Fuentedeprrafopredeter"/>
    <w:link w:val="Textonotapie"/>
    <w:uiPriority w:val="99"/>
    <w:rsid w:val="00037D47"/>
    <w:rPr>
      <w:rFonts w:ascii="Calibri" w:eastAsia="Calibri" w:hAnsi="Calibri" w:cs="Times New Roman"/>
      <w:sz w:val="24"/>
      <w:szCs w:val="24"/>
    </w:rPr>
  </w:style>
  <w:style w:type="character" w:styleId="Refdenotaalpie">
    <w:name w:val="footnote reference"/>
    <w:basedOn w:val="Fuentedeprrafopredeter"/>
    <w:uiPriority w:val="99"/>
    <w:unhideWhenUsed/>
    <w:rsid w:val="00037D47"/>
    <w:rPr>
      <w:vertAlign w:val="superscript"/>
    </w:rPr>
  </w:style>
  <w:style w:type="character" w:styleId="Refdecomentario">
    <w:name w:val="annotation reference"/>
    <w:basedOn w:val="Fuentedeprrafopredeter"/>
    <w:uiPriority w:val="99"/>
    <w:semiHidden/>
    <w:unhideWhenUsed/>
    <w:rsid w:val="00841074"/>
    <w:rPr>
      <w:sz w:val="16"/>
      <w:szCs w:val="16"/>
    </w:rPr>
  </w:style>
  <w:style w:type="paragraph" w:styleId="Textocomentario">
    <w:name w:val="annotation text"/>
    <w:basedOn w:val="Normal"/>
    <w:link w:val="TextocomentarioCar"/>
    <w:uiPriority w:val="99"/>
    <w:semiHidden/>
    <w:unhideWhenUsed/>
    <w:rsid w:val="00841074"/>
    <w:rPr>
      <w:sz w:val="20"/>
      <w:szCs w:val="20"/>
    </w:rPr>
  </w:style>
  <w:style w:type="character" w:customStyle="1" w:styleId="TextocomentarioCar">
    <w:name w:val="Texto comentario Car"/>
    <w:basedOn w:val="Fuentedeprrafopredeter"/>
    <w:link w:val="Textocomentario"/>
    <w:uiPriority w:val="99"/>
    <w:semiHidden/>
    <w:rsid w:val="0084107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41074"/>
    <w:rPr>
      <w:b/>
      <w:bCs/>
    </w:rPr>
  </w:style>
  <w:style w:type="character" w:customStyle="1" w:styleId="AsuntodelcomentarioCar">
    <w:name w:val="Asunto del comentario Car"/>
    <w:basedOn w:val="TextocomentarioCar"/>
    <w:link w:val="Asuntodelcomentario"/>
    <w:uiPriority w:val="99"/>
    <w:semiHidden/>
    <w:rsid w:val="0084107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EC4E2-6812-400F-A4AF-A052CB95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11272</Words>
  <Characters>62000</Characters>
  <Application>Microsoft Office Word</Application>
  <DocSecurity>0</DocSecurity>
  <Lines>516</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PwC</Company>
  <LinksUpToDate>false</LinksUpToDate>
  <CharactersWithSpaces>73126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Ramírez Bueno</dc:creator>
  <cp:lastModifiedBy>Sergio Alejandro Rescala Perez</cp:lastModifiedBy>
  <cp:revision>3</cp:revision>
  <cp:lastPrinted>2015-05-19T20:12:00Z</cp:lastPrinted>
  <dcterms:created xsi:type="dcterms:W3CDTF">2015-06-03T18:37:00Z</dcterms:created>
  <dcterms:modified xsi:type="dcterms:W3CDTF">2015-06-03T18:38:00Z</dcterms:modified>
</cp:coreProperties>
</file>